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80" w:rsidRDefault="003E5180" w:rsidP="008B3E36">
      <w:pPr>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bookmarkStart w:id="6" w:name="_GoBack"/>
      <w:bookmarkEnd w:id="6"/>
    </w:p>
    <w:p w:rsidR="00496B1C" w:rsidRPr="005818AE" w:rsidRDefault="0065460E" w:rsidP="008B3E36">
      <w:pPr>
        <w:spacing w:line="276" w:lineRule="auto"/>
        <w:jc w:val="center"/>
        <w:rPr>
          <w:rFonts w:ascii="Times New Roman" w:eastAsia="Calibri" w:hAnsi="Times New Roman"/>
          <w:b/>
          <w:spacing w:val="0"/>
          <w:sz w:val="22"/>
          <w:szCs w:val="22"/>
          <w:u w:val="single"/>
        </w:rPr>
      </w:pPr>
      <w:r w:rsidRPr="005818AE">
        <w:rPr>
          <w:rFonts w:ascii="Times New Roman" w:eastAsia="Calibri" w:hAnsi="Times New Roman"/>
          <w:b/>
          <w:spacing w:val="0"/>
          <w:sz w:val="22"/>
          <w:szCs w:val="22"/>
          <w:u w:val="single"/>
        </w:rPr>
        <w:t xml:space="preserve">Notice of </w:t>
      </w:r>
      <w:r w:rsidR="00232246">
        <w:rPr>
          <w:rFonts w:ascii="Times New Roman" w:eastAsia="Calibri" w:hAnsi="Times New Roman"/>
          <w:b/>
          <w:spacing w:val="0"/>
          <w:sz w:val="22"/>
          <w:szCs w:val="22"/>
          <w:u w:val="single"/>
        </w:rPr>
        <w:t>Proposed</w:t>
      </w:r>
      <w:r w:rsidRPr="005818AE">
        <w:rPr>
          <w:rFonts w:ascii="Times New Roman" w:eastAsia="Calibri" w:hAnsi="Times New Roman"/>
          <w:b/>
          <w:spacing w:val="0"/>
          <w:sz w:val="22"/>
          <w:szCs w:val="22"/>
          <w:u w:val="single"/>
        </w:rPr>
        <w:t xml:space="preserve"> Agency Action</w:t>
      </w:r>
      <w:r w:rsidR="00920595">
        <w:rPr>
          <w:rFonts w:ascii="Times New Roman" w:eastAsia="Calibri" w:hAnsi="Times New Roman"/>
          <w:b/>
          <w:spacing w:val="0"/>
          <w:sz w:val="22"/>
          <w:szCs w:val="22"/>
          <w:u w:val="single"/>
        </w:rPr>
        <w:t xml:space="preserve">  </w:t>
      </w:r>
    </w:p>
    <w:p w:rsidR="00261C56" w:rsidRPr="005818AE" w:rsidRDefault="00261C56" w:rsidP="008B3E36">
      <w:pPr>
        <w:spacing w:line="276" w:lineRule="auto"/>
        <w:jc w:val="center"/>
        <w:rPr>
          <w:rFonts w:ascii="Times New Roman" w:eastAsia="Calibri" w:hAnsi="Times New Roman"/>
          <w:b/>
          <w:spacing w:val="0"/>
          <w:sz w:val="22"/>
          <w:szCs w:val="22"/>
          <w:u w:val="single"/>
        </w:rPr>
      </w:pP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SUBJECT:</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 xml:space="preserve">MassHealth:  Payment for In-State Acute Hospital Services and Out-of-State Acute Hospital Services, effective </w:t>
      </w:r>
      <w:r w:rsidR="00E5001A">
        <w:rPr>
          <w:rFonts w:ascii="Times New Roman" w:eastAsia="Calibri" w:hAnsi="Times New Roman"/>
          <w:spacing w:val="0"/>
          <w:sz w:val="22"/>
          <w:szCs w:val="22"/>
        </w:rPr>
        <w:t>November</w:t>
      </w:r>
      <w:r w:rsidRPr="005818AE">
        <w:rPr>
          <w:rFonts w:ascii="Times New Roman" w:eastAsia="Calibri" w:hAnsi="Times New Roman"/>
          <w:spacing w:val="0"/>
          <w:sz w:val="22"/>
          <w:szCs w:val="22"/>
        </w:rPr>
        <w:t xml:space="preserve"> 1, </w:t>
      </w:r>
      <w:r w:rsidR="00B9017B" w:rsidRPr="005818AE">
        <w:rPr>
          <w:rFonts w:ascii="Times New Roman" w:eastAsia="Calibri" w:hAnsi="Times New Roman"/>
          <w:spacing w:val="0"/>
          <w:sz w:val="22"/>
          <w:szCs w:val="22"/>
        </w:rPr>
        <w:t>201</w:t>
      </w:r>
      <w:r w:rsidR="00232246">
        <w:rPr>
          <w:rFonts w:ascii="Times New Roman" w:eastAsia="Calibri" w:hAnsi="Times New Roman"/>
          <w:spacing w:val="0"/>
          <w:sz w:val="22"/>
          <w:szCs w:val="22"/>
        </w:rPr>
        <w:t>8</w:t>
      </w: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AGENCY:</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Massachusetts Executive Office of Health and Human Services (EOHHS), Office of Medicaid</w:t>
      </w: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u w:val="single"/>
        </w:rPr>
        <w:t>Introduction</w:t>
      </w:r>
    </w:p>
    <w:p w:rsidR="0060747F" w:rsidRPr="00232246" w:rsidRDefault="0065460E" w:rsidP="00C01411">
      <w:pPr>
        <w:spacing w:line="276" w:lineRule="auto"/>
        <w:rPr>
          <w:rFonts w:ascii="Times New Roman" w:eastAsia="Calibri" w:hAnsi="Times New Roman"/>
          <w:b/>
          <w:spacing w:val="0"/>
          <w:sz w:val="22"/>
          <w:szCs w:val="22"/>
        </w:rPr>
      </w:pPr>
      <w:r w:rsidRPr="00A7787D">
        <w:rPr>
          <w:rFonts w:ascii="Times New Roman" w:eastAsia="Calibri" w:hAnsi="Times New Roman"/>
          <w:b/>
          <w:i/>
          <w:spacing w:val="0"/>
          <w:sz w:val="22"/>
          <w:szCs w:val="22"/>
        </w:rPr>
        <w:t xml:space="preserve">Part I </w:t>
      </w:r>
      <w:r w:rsidRPr="00A7787D">
        <w:rPr>
          <w:rFonts w:ascii="Times New Roman" w:eastAsia="Calibri" w:hAnsi="Times New Roman"/>
          <w:spacing w:val="0"/>
          <w:sz w:val="22"/>
          <w:szCs w:val="22"/>
        </w:rPr>
        <w:t xml:space="preserve">of this Notice describes and summarizes the MassHealth out-of-state acute hospital payment methodologies, and sets forth </w:t>
      </w:r>
      <w:r w:rsidRPr="00232246">
        <w:rPr>
          <w:rFonts w:ascii="Times New Roman" w:eastAsia="Calibri" w:hAnsi="Times New Roman"/>
          <w:spacing w:val="0"/>
          <w:sz w:val="22"/>
          <w:szCs w:val="22"/>
        </w:rPr>
        <w:t xml:space="preserve">MassHealth rates </w:t>
      </w:r>
      <w:r w:rsidR="00FC0C23" w:rsidRPr="00232246">
        <w:rPr>
          <w:rFonts w:ascii="Times New Roman" w:eastAsia="Calibri" w:hAnsi="Times New Roman"/>
          <w:spacing w:val="0"/>
          <w:sz w:val="22"/>
          <w:szCs w:val="22"/>
        </w:rPr>
        <w:t xml:space="preserve">and rate components </w:t>
      </w:r>
      <w:r w:rsidRPr="00232246">
        <w:rPr>
          <w:rFonts w:ascii="Times New Roman" w:eastAsia="Calibri" w:hAnsi="Times New Roman"/>
          <w:spacing w:val="0"/>
          <w:sz w:val="22"/>
          <w:szCs w:val="22"/>
        </w:rPr>
        <w:t>for out-of-state acute hospital services</w:t>
      </w:r>
      <w:r w:rsidR="004A5ED2" w:rsidRPr="00232246">
        <w:rPr>
          <w:rFonts w:ascii="Times New Roman" w:eastAsia="Calibri" w:hAnsi="Times New Roman"/>
          <w:spacing w:val="0"/>
          <w:sz w:val="22"/>
          <w:szCs w:val="22"/>
        </w:rPr>
        <w:t xml:space="preserve"> for rate year 201</w:t>
      </w:r>
      <w:r w:rsidR="00F70B3A">
        <w:rPr>
          <w:rFonts w:ascii="Times New Roman" w:eastAsia="Calibri" w:hAnsi="Times New Roman"/>
          <w:spacing w:val="0"/>
          <w:sz w:val="22"/>
          <w:szCs w:val="22"/>
        </w:rPr>
        <w:t>9</w:t>
      </w:r>
      <w:r w:rsidR="004A5ED2" w:rsidRPr="00232246">
        <w:rPr>
          <w:rFonts w:ascii="Times New Roman" w:eastAsia="Calibri" w:hAnsi="Times New Roman"/>
          <w:spacing w:val="0"/>
          <w:sz w:val="22"/>
          <w:szCs w:val="22"/>
        </w:rPr>
        <w:t xml:space="preserve"> (RY1</w:t>
      </w:r>
      <w:r w:rsidR="00232246" w:rsidRPr="00232246">
        <w:rPr>
          <w:rFonts w:ascii="Times New Roman" w:eastAsia="Calibri" w:hAnsi="Times New Roman"/>
          <w:spacing w:val="0"/>
          <w:sz w:val="22"/>
          <w:szCs w:val="22"/>
        </w:rPr>
        <w:t>9</w:t>
      </w:r>
      <w:r w:rsidR="004A5ED2" w:rsidRPr="00232246">
        <w:rPr>
          <w:rFonts w:ascii="Times New Roman" w:eastAsia="Calibri" w:hAnsi="Times New Roman"/>
          <w:spacing w:val="0"/>
          <w:sz w:val="22"/>
          <w:szCs w:val="22"/>
        </w:rPr>
        <w:t>)</w:t>
      </w:r>
      <w:r w:rsidRPr="00232246">
        <w:rPr>
          <w:rFonts w:ascii="Times New Roman" w:eastAsia="Calibri" w:hAnsi="Times New Roman"/>
          <w:spacing w:val="0"/>
          <w:sz w:val="22"/>
          <w:szCs w:val="22"/>
        </w:rPr>
        <w:t xml:space="preserve">, </w:t>
      </w:r>
      <w:r w:rsidR="00E60531"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 xml:space="preserve">November </w:t>
      </w:r>
      <w:r w:rsidRPr="00232246">
        <w:rPr>
          <w:rFonts w:ascii="Times New Roman" w:eastAsia="Calibri" w:hAnsi="Times New Roman"/>
          <w:spacing w:val="0"/>
          <w:sz w:val="22"/>
          <w:szCs w:val="22"/>
        </w:rPr>
        <w:t xml:space="preserve"> 1, </w:t>
      </w:r>
      <w:r w:rsidR="00B9017B" w:rsidRPr="00232246">
        <w:rPr>
          <w:rFonts w:ascii="Times New Roman" w:eastAsia="Calibri" w:hAnsi="Times New Roman"/>
          <w:spacing w:val="0"/>
          <w:sz w:val="22"/>
          <w:szCs w:val="22"/>
        </w:rPr>
        <w:t>201</w:t>
      </w:r>
      <w:r w:rsidR="00232246" w:rsidRPr="00232246">
        <w:rPr>
          <w:rFonts w:ascii="Times New Roman" w:eastAsia="Calibri" w:hAnsi="Times New Roman"/>
          <w:spacing w:val="0"/>
          <w:sz w:val="22"/>
          <w:szCs w:val="22"/>
        </w:rPr>
        <w:t>8</w:t>
      </w:r>
      <w:r w:rsidRPr="00232246">
        <w:rPr>
          <w:rFonts w:ascii="Times New Roman" w:eastAsia="Calibri" w:hAnsi="Times New Roman"/>
          <w:spacing w:val="0"/>
          <w:sz w:val="22"/>
          <w:szCs w:val="22"/>
        </w:rPr>
        <w:t xml:space="preserve"> (see </w:t>
      </w:r>
      <w:r w:rsidRPr="00232246">
        <w:rPr>
          <w:rFonts w:ascii="Times New Roman" w:eastAsia="Calibri" w:hAnsi="Times New Roman"/>
          <w:spacing w:val="0"/>
          <w:sz w:val="22"/>
          <w:szCs w:val="22"/>
          <w:u w:val="single"/>
        </w:rPr>
        <w:t>Attachment A</w:t>
      </w:r>
      <w:r w:rsidRPr="00232246">
        <w:rPr>
          <w:rFonts w:ascii="Times New Roman" w:eastAsia="Calibri" w:hAnsi="Times New Roman"/>
          <w:spacing w:val="0"/>
          <w:sz w:val="22"/>
          <w:szCs w:val="22"/>
        </w:rPr>
        <w:t xml:space="preserve"> to Part I).  </w:t>
      </w:r>
      <w:r w:rsidRPr="00232246">
        <w:rPr>
          <w:rFonts w:ascii="Times New Roman" w:eastAsia="Calibri" w:hAnsi="Times New Roman"/>
          <w:b/>
          <w:i/>
          <w:spacing w:val="0"/>
          <w:sz w:val="22"/>
          <w:szCs w:val="22"/>
        </w:rPr>
        <w:t xml:space="preserve">Part II </w:t>
      </w:r>
      <w:r w:rsidRPr="00232246">
        <w:rPr>
          <w:rFonts w:ascii="Times New Roman" w:eastAsia="Calibri" w:hAnsi="Times New Roman"/>
          <w:spacing w:val="0"/>
          <w:sz w:val="22"/>
          <w:szCs w:val="22"/>
        </w:rPr>
        <w:t xml:space="preserve">of this Notice describes and summarizes </w:t>
      </w:r>
      <w:r w:rsidR="00232246" w:rsidRPr="00232246">
        <w:rPr>
          <w:rFonts w:ascii="Times New Roman" w:eastAsia="Calibri" w:hAnsi="Times New Roman"/>
          <w:spacing w:val="0"/>
          <w:sz w:val="22"/>
          <w:szCs w:val="22"/>
        </w:rPr>
        <w:t xml:space="preserve">proposed </w:t>
      </w:r>
      <w:r w:rsidRPr="00232246">
        <w:rPr>
          <w:rFonts w:ascii="Times New Roman" w:eastAsia="Calibri" w:hAnsi="Times New Roman"/>
          <w:spacing w:val="0"/>
          <w:sz w:val="22"/>
          <w:szCs w:val="22"/>
        </w:rPr>
        <w:t xml:space="preserve">changes in MassHealth payment for services provided by in-state acute hospitals, effective for </w:t>
      </w:r>
      <w:r w:rsidR="00E60531" w:rsidRPr="00232246">
        <w:rPr>
          <w:rFonts w:ascii="Times New Roman" w:eastAsia="Calibri" w:hAnsi="Times New Roman"/>
          <w:spacing w:val="0"/>
          <w:sz w:val="22"/>
          <w:szCs w:val="22"/>
        </w:rPr>
        <w:t>RY1</w:t>
      </w:r>
      <w:r w:rsidR="00232246" w:rsidRPr="00232246">
        <w:rPr>
          <w:rFonts w:ascii="Times New Roman" w:eastAsia="Calibri" w:hAnsi="Times New Roman"/>
          <w:spacing w:val="0"/>
          <w:sz w:val="22"/>
          <w:szCs w:val="22"/>
        </w:rPr>
        <w:t>9</w:t>
      </w:r>
      <w:r w:rsidR="00E60531"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November</w:t>
      </w:r>
      <w:r w:rsidRPr="00232246">
        <w:rPr>
          <w:rFonts w:ascii="Times New Roman" w:eastAsia="Calibri" w:hAnsi="Times New Roman"/>
          <w:spacing w:val="0"/>
          <w:sz w:val="22"/>
          <w:szCs w:val="22"/>
        </w:rPr>
        <w:t xml:space="preserve"> 1, </w:t>
      </w:r>
      <w:r w:rsidR="00B9017B" w:rsidRPr="00232246">
        <w:rPr>
          <w:rFonts w:ascii="Times New Roman" w:eastAsia="Calibri" w:hAnsi="Times New Roman"/>
          <w:spacing w:val="0"/>
          <w:sz w:val="22"/>
          <w:szCs w:val="22"/>
        </w:rPr>
        <w:t>201</w:t>
      </w:r>
      <w:r w:rsidR="00232246" w:rsidRPr="00232246">
        <w:rPr>
          <w:rFonts w:ascii="Times New Roman" w:eastAsia="Calibri" w:hAnsi="Times New Roman"/>
          <w:spacing w:val="0"/>
          <w:sz w:val="22"/>
          <w:szCs w:val="22"/>
        </w:rPr>
        <w:t>8</w:t>
      </w:r>
      <w:r w:rsidRPr="00232246">
        <w:rPr>
          <w:rFonts w:ascii="Times New Roman" w:eastAsia="Calibri" w:hAnsi="Times New Roman"/>
          <w:spacing w:val="0"/>
          <w:sz w:val="22"/>
          <w:szCs w:val="22"/>
        </w:rPr>
        <w:t>.  A complete description of the RY</w:t>
      </w:r>
      <w:r w:rsidR="00B9017B" w:rsidRPr="00232246">
        <w:rPr>
          <w:rFonts w:ascii="Times New Roman" w:eastAsia="Calibri" w:hAnsi="Times New Roman"/>
          <w:spacing w:val="0"/>
          <w:sz w:val="22"/>
          <w:szCs w:val="22"/>
        </w:rPr>
        <w:t>1</w:t>
      </w:r>
      <w:r w:rsidR="00232246" w:rsidRPr="00232246">
        <w:rPr>
          <w:rFonts w:ascii="Times New Roman" w:eastAsia="Calibri" w:hAnsi="Times New Roman"/>
          <w:spacing w:val="0"/>
          <w:sz w:val="22"/>
          <w:szCs w:val="22"/>
        </w:rPr>
        <w:t>9</w:t>
      </w:r>
      <w:r w:rsidRPr="00232246">
        <w:rPr>
          <w:rFonts w:ascii="Times New Roman" w:eastAsia="Calibri" w:hAnsi="Times New Roman"/>
          <w:spacing w:val="0"/>
          <w:sz w:val="22"/>
          <w:szCs w:val="22"/>
        </w:rPr>
        <w:t xml:space="preserve"> MassHealth in-state acute hospital inpatient and outp</w:t>
      </w:r>
      <w:r w:rsidR="00115803" w:rsidRPr="00232246">
        <w:rPr>
          <w:rFonts w:ascii="Times New Roman" w:eastAsia="Calibri" w:hAnsi="Times New Roman"/>
          <w:spacing w:val="0"/>
          <w:sz w:val="22"/>
          <w:szCs w:val="22"/>
        </w:rPr>
        <w:t xml:space="preserve">atient payment methods </w:t>
      </w:r>
      <w:r w:rsidRPr="00232246">
        <w:rPr>
          <w:rFonts w:ascii="Times New Roman" w:eastAsia="Calibri" w:hAnsi="Times New Roman"/>
          <w:spacing w:val="0"/>
          <w:sz w:val="22"/>
          <w:szCs w:val="22"/>
        </w:rPr>
        <w:t xml:space="preserve">is attached to Part II (see </w:t>
      </w:r>
      <w:r w:rsidR="00223751" w:rsidRPr="00232246">
        <w:rPr>
          <w:rFonts w:ascii="Times New Roman" w:eastAsia="Calibri" w:hAnsi="Times New Roman"/>
          <w:spacing w:val="0"/>
          <w:sz w:val="22"/>
          <w:szCs w:val="22"/>
        </w:rPr>
        <w:t xml:space="preserve">also </w:t>
      </w:r>
      <w:r w:rsidRPr="00232246">
        <w:rPr>
          <w:rFonts w:ascii="Times New Roman" w:eastAsia="Calibri" w:hAnsi="Times New Roman"/>
          <w:spacing w:val="0"/>
          <w:sz w:val="22"/>
          <w:szCs w:val="22"/>
          <w:u w:val="single"/>
        </w:rPr>
        <w:t>Attachment B</w:t>
      </w:r>
      <w:r w:rsidRPr="00232246">
        <w:rPr>
          <w:rFonts w:ascii="Times New Roman" w:eastAsia="Calibri" w:hAnsi="Times New Roman"/>
          <w:spacing w:val="0"/>
          <w:sz w:val="22"/>
          <w:szCs w:val="22"/>
        </w:rPr>
        <w:t xml:space="preserve"> for RY</w:t>
      </w:r>
      <w:r w:rsidR="00B9017B" w:rsidRPr="00232246">
        <w:rPr>
          <w:rFonts w:ascii="Times New Roman" w:eastAsia="Calibri" w:hAnsi="Times New Roman"/>
          <w:spacing w:val="0"/>
          <w:sz w:val="22"/>
          <w:szCs w:val="22"/>
        </w:rPr>
        <w:t>1</w:t>
      </w:r>
      <w:r w:rsidR="00232246" w:rsidRPr="00232246">
        <w:rPr>
          <w:rFonts w:ascii="Times New Roman" w:eastAsia="Calibri" w:hAnsi="Times New Roman"/>
          <w:spacing w:val="0"/>
          <w:sz w:val="22"/>
          <w:szCs w:val="22"/>
        </w:rPr>
        <w:t>9</w:t>
      </w:r>
      <w:r w:rsidRPr="00232246">
        <w:rPr>
          <w:rFonts w:ascii="Times New Roman" w:eastAsia="Calibri" w:hAnsi="Times New Roman"/>
          <w:spacing w:val="0"/>
          <w:sz w:val="22"/>
          <w:szCs w:val="22"/>
        </w:rPr>
        <w:t xml:space="preserve"> in-state acute hospital rates</w:t>
      </w:r>
      <w:r w:rsidR="00FC0C23" w:rsidRPr="00232246">
        <w:rPr>
          <w:rFonts w:ascii="Times New Roman" w:eastAsia="Calibri" w:hAnsi="Times New Roman"/>
          <w:spacing w:val="0"/>
          <w:sz w:val="22"/>
          <w:szCs w:val="22"/>
        </w:rPr>
        <w:t xml:space="preserve"> and rate components</w:t>
      </w:r>
      <w:r w:rsidRPr="00232246">
        <w:rPr>
          <w:rFonts w:ascii="Times New Roman" w:eastAsia="Calibri" w:hAnsi="Times New Roman"/>
          <w:spacing w:val="0"/>
          <w:sz w:val="22"/>
          <w:szCs w:val="22"/>
        </w:rPr>
        <w:t>).</w:t>
      </w:r>
      <w:r w:rsidR="00E60531"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For further information regarding RY</w:t>
      </w:r>
      <w:r w:rsidR="00B9017B" w:rsidRPr="00232246">
        <w:rPr>
          <w:rFonts w:ascii="Times New Roman" w:eastAsia="Calibri" w:hAnsi="Times New Roman"/>
          <w:spacing w:val="0"/>
          <w:sz w:val="22"/>
          <w:szCs w:val="22"/>
        </w:rPr>
        <w:t>1</w:t>
      </w:r>
      <w:r w:rsidR="00232246" w:rsidRPr="00232246">
        <w:rPr>
          <w:rFonts w:ascii="Times New Roman" w:eastAsia="Calibri" w:hAnsi="Times New Roman"/>
          <w:spacing w:val="0"/>
          <w:sz w:val="22"/>
          <w:szCs w:val="22"/>
        </w:rPr>
        <w:t>9</w:t>
      </w:r>
      <w:r w:rsidRPr="00232246">
        <w:rPr>
          <w:rFonts w:ascii="Times New Roman" w:eastAsia="Calibri" w:hAnsi="Times New Roman"/>
          <w:spacing w:val="0"/>
          <w:sz w:val="22"/>
          <w:szCs w:val="22"/>
        </w:rPr>
        <w:t xml:space="preserve"> acute hospital payment methods and rates</w:t>
      </w:r>
      <w:r w:rsidR="009A1C1B" w:rsidRPr="00A7787D">
        <w:rPr>
          <w:rFonts w:ascii="Times New Roman" w:eastAsia="Calibri" w:hAnsi="Times New Roman"/>
          <w:spacing w:val="0"/>
          <w:sz w:val="22"/>
          <w:szCs w:val="22"/>
        </w:rPr>
        <w:t xml:space="preserve">, or to provide written comments, </w:t>
      </w:r>
      <w:r w:rsidRPr="00232246">
        <w:rPr>
          <w:rFonts w:ascii="Times New Roman" w:eastAsia="Calibri" w:hAnsi="Times New Roman"/>
          <w:spacing w:val="0"/>
          <w:sz w:val="22"/>
          <w:szCs w:val="22"/>
        </w:rPr>
        <w:t xml:space="preserve">you may contact Steven Sauter at the Executive Office of Health and Human Services, </w:t>
      </w:r>
      <w:r w:rsidR="00232246" w:rsidRPr="00232246">
        <w:rPr>
          <w:rFonts w:ascii="Times New Roman" w:hAnsi="Times New Roman"/>
          <w:sz w:val="22"/>
          <w:szCs w:val="22"/>
        </w:rPr>
        <w:t>MassHealth Office of Delivery Systems Operation</w:t>
      </w:r>
      <w:r w:rsidR="00232246">
        <w:rPr>
          <w:rFonts w:ascii="Times New Roman" w:hAnsi="Times New Roman"/>
          <w:sz w:val="22"/>
          <w:szCs w:val="22"/>
        </w:rPr>
        <w:t>s</w:t>
      </w:r>
      <w:r w:rsidRPr="00232246">
        <w:rPr>
          <w:rFonts w:ascii="Times New Roman" w:eastAsia="Calibri" w:hAnsi="Times New Roman"/>
          <w:spacing w:val="0"/>
          <w:sz w:val="22"/>
          <w:szCs w:val="22"/>
        </w:rPr>
        <w:t>, 100 Hancock Street, 6</w:t>
      </w:r>
      <w:r w:rsidRPr="00232246">
        <w:rPr>
          <w:rFonts w:ascii="Times New Roman" w:eastAsia="Calibri" w:hAnsi="Times New Roman"/>
          <w:spacing w:val="0"/>
          <w:sz w:val="22"/>
          <w:szCs w:val="22"/>
          <w:vertAlign w:val="superscript"/>
        </w:rPr>
        <w:t>th</w:t>
      </w:r>
      <w:r w:rsidRPr="00232246">
        <w:rPr>
          <w:rFonts w:ascii="Times New Roman" w:eastAsia="Calibri" w:hAnsi="Times New Roman"/>
          <w:spacing w:val="0"/>
          <w:sz w:val="22"/>
          <w:szCs w:val="22"/>
        </w:rPr>
        <w:t xml:space="preserve"> Floor, Quincy, MA 02171, or by email at </w:t>
      </w:r>
      <w:hyperlink r:id="rId9" w:history="1">
        <w:r w:rsidRPr="00232246">
          <w:rPr>
            <w:rFonts w:ascii="Times New Roman" w:eastAsia="Calibri" w:hAnsi="Times New Roman"/>
            <w:color w:val="0000FF"/>
            <w:spacing w:val="0"/>
            <w:sz w:val="22"/>
            <w:szCs w:val="22"/>
            <w:u w:val="single"/>
          </w:rPr>
          <w:t>steven.sauter@state.ma.us</w:t>
        </w:r>
      </w:hyperlink>
      <w:r w:rsidRPr="00232246">
        <w:rPr>
          <w:rFonts w:ascii="Times New Roman" w:eastAsia="Calibri" w:hAnsi="Times New Roman"/>
          <w:spacing w:val="0"/>
          <w:sz w:val="22"/>
          <w:szCs w:val="22"/>
        </w:rPr>
        <w:t>.</w:t>
      </w:r>
      <w:r w:rsidR="00B9017B" w:rsidRPr="00232246">
        <w:rPr>
          <w:rFonts w:ascii="Times New Roman" w:eastAsia="Calibri" w:hAnsi="Times New Roman"/>
          <w:spacing w:val="0"/>
          <w:sz w:val="22"/>
          <w:szCs w:val="22"/>
        </w:rPr>
        <w:t xml:space="preserve">  </w:t>
      </w:r>
      <w:r w:rsidR="00A7286A" w:rsidRPr="00A7787D">
        <w:rPr>
          <w:rFonts w:ascii="Times New Roman" w:eastAsia="Calibri" w:hAnsi="Times New Roman"/>
          <w:spacing w:val="0"/>
          <w:sz w:val="22"/>
          <w:szCs w:val="22"/>
        </w:rPr>
        <w:t xml:space="preserve">EOHHS specifically invites comments regarding the impact of the proposed changes on member access to care. </w:t>
      </w:r>
    </w:p>
    <w:p w:rsidR="00C01411" w:rsidRDefault="00C01411" w:rsidP="00C01411">
      <w:pPr>
        <w:spacing w:line="276" w:lineRule="auto"/>
        <w:rPr>
          <w:rFonts w:ascii="Times New Roman" w:eastAsia="Calibri" w:hAnsi="Times New Roman"/>
          <w:b/>
          <w:spacing w:val="0"/>
          <w:sz w:val="22"/>
          <w:szCs w:val="22"/>
          <w:u w:val="single"/>
        </w:rPr>
      </w:pPr>
    </w:p>
    <w:p w:rsidR="0060747F" w:rsidRPr="005818AE" w:rsidRDefault="0065460E" w:rsidP="0065460E">
      <w:pPr>
        <w:spacing w:after="200" w:line="276" w:lineRule="auto"/>
        <w:rPr>
          <w:rFonts w:ascii="Times New Roman" w:eastAsia="Calibri" w:hAnsi="Times New Roman"/>
          <w:b/>
          <w:spacing w:val="0"/>
          <w:sz w:val="22"/>
          <w:szCs w:val="22"/>
          <w:u w:val="single"/>
        </w:rPr>
      </w:pPr>
      <w:r w:rsidRPr="002B44C5">
        <w:rPr>
          <w:rFonts w:ascii="Times New Roman" w:eastAsia="Calibri" w:hAnsi="Times New Roman"/>
          <w:b/>
          <w:spacing w:val="0"/>
          <w:sz w:val="22"/>
          <w:szCs w:val="22"/>
          <w:u w:val="single"/>
        </w:rPr>
        <w:t>PART I:  Out</w:t>
      </w:r>
      <w:r w:rsidRPr="005818AE">
        <w:rPr>
          <w:rFonts w:ascii="Times New Roman" w:eastAsia="Calibri" w:hAnsi="Times New Roman"/>
          <w:b/>
          <w:spacing w:val="0"/>
          <w:sz w:val="22"/>
          <w:szCs w:val="22"/>
          <w:u w:val="single"/>
        </w:rPr>
        <w:t>-of-State Acute Hospital Payment Methods</w:t>
      </w:r>
    </w:p>
    <w:p w:rsidR="0065460E" w:rsidRPr="005B3AFB" w:rsidRDefault="0065460E" w:rsidP="00F23F8B">
      <w:pPr>
        <w:numPr>
          <w:ilvl w:val="0"/>
          <w:numId w:val="28"/>
        </w:numPr>
        <w:spacing w:after="200" w:line="276" w:lineRule="auto"/>
        <w:contextualSpacing/>
        <w:rPr>
          <w:rFonts w:ascii="Times New Roman" w:eastAsia="Calibri" w:hAnsi="Times New Roman"/>
          <w:b/>
          <w:spacing w:val="0"/>
          <w:sz w:val="22"/>
          <w:szCs w:val="22"/>
        </w:rPr>
      </w:pPr>
      <w:r w:rsidRPr="005B3AFB">
        <w:rPr>
          <w:rFonts w:ascii="Times New Roman" w:eastAsia="Calibri" w:hAnsi="Times New Roman"/>
          <w:b/>
          <w:spacing w:val="0"/>
          <w:sz w:val="22"/>
          <w:szCs w:val="22"/>
        </w:rPr>
        <w:t>Out-of-State Acute Hospital Inpatient Services</w:t>
      </w:r>
    </w:p>
    <w:p w:rsidR="00923397" w:rsidRPr="005B3AFB" w:rsidRDefault="00923397" w:rsidP="0065460E">
      <w:pPr>
        <w:spacing w:after="200" w:line="276" w:lineRule="auto"/>
        <w:contextualSpacing/>
        <w:rPr>
          <w:rFonts w:ascii="Times New Roman" w:eastAsia="Calibri" w:hAnsi="Times New Roman"/>
          <w:b/>
          <w:spacing w:val="0"/>
          <w:sz w:val="22"/>
          <w:szCs w:val="22"/>
        </w:rPr>
      </w:pPr>
    </w:p>
    <w:p w:rsidR="00801D75" w:rsidRPr="00A7787D" w:rsidRDefault="007E4767" w:rsidP="00B80CDF">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 xml:space="preserve">With the exception of </w:t>
      </w:r>
      <w:r w:rsidR="00054DA7">
        <w:rPr>
          <w:rFonts w:ascii="Times New Roman" w:eastAsia="Calibri" w:hAnsi="Times New Roman"/>
          <w:spacing w:val="0"/>
          <w:sz w:val="22"/>
          <w:szCs w:val="22"/>
        </w:rPr>
        <w:t xml:space="preserve">applying an </w:t>
      </w:r>
      <w:r>
        <w:rPr>
          <w:rFonts w:ascii="Times New Roman" w:eastAsia="Calibri" w:hAnsi="Times New Roman"/>
          <w:spacing w:val="0"/>
          <w:sz w:val="22"/>
          <w:szCs w:val="22"/>
        </w:rPr>
        <w:t>updat</w:t>
      </w:r>
      <w:r w:rsidR="00054DA7">
        <w:rPr>
          <w:rFonts w:ascii="Times New Roman" w:eastAsia="Calibri" w:hAnsi="Times New Roman"/>
          <w:spacing w:val="0"/>
          <w:sz w:val="22"/>
          <w:szCs w:val="22"/>
        </w:rPr>
        <w:t xml:space="preserve">ed </w:t>
      </w:r>
      <w:r w:rsidR="00C57CBE">
        <w:rPr>
          <w:rFonts w:ascii="Times New Roman" w:eastAsia="Calibri" w:hAnsi="Times New Roman"/>
          <w:spacing w:val="0"/>
          <w:sz w:val="22"/>
          <w:szCs w:val="22"/>
        </w:rPr>
        <w:t>definition of “High MassHealth Volume Hospital”</w:t>
      </w:r>
      <w:r w:rsidR="00AD44C2">
        <w:rPr>
          <w:rFonts w:ascii="Times New Roman" w:eastAsia="Calibri" w:hAnsi="Times New Roman"/>
          <w:spacing w:val="0"/>
          <w:sz w:val="22"/>
          <w:szCs w:val="22"/>
        </w:rPr>
        <w:t xml:space="preserve"> as used in certain payment methods</w:t>
      </w:r>
      <w:r w:rsidR="00692B09">
        <w:rPr>
          <w:rFonts w:ascii="Times New Roman" w:eastAsia="Calibri" w:hAnsi="Times New Roman"/>
          <w:spacing w:val="0"/>
          <w:sz w:val="22"/>
          <w:szCs w:val="22"/>
        </w:rPr>
        <w:t xml:space="preserve"> applicable to RY19 which begins November 1, 2018</w:t>
      </w:r>
      <w:r>
        <w:rPr>
          <w:rFonts w:ascii="Times New Roman" w:eastAsia="Calibri" w:hAnsi="Times New Roman"/>
          <w:spacing w:val="0"/>
          <w:sz w:val="22"/>
          <w:szCs w:val="22"/>
        </w:rPr>
        <w:t>,</w:t>
      </w:r>
      <w:r w:rsidR="00E26C63">
        <w:rPr>
          <w:rStyle w:val="FootnoteReference"/>
          <w:rFonts w:ascii="Times New Roman" w:eastAsia="Calibri" w:hAnsi="Times New Roman"/>
          <w:spacing w:val="0"/>
          <w:sz w:val="22"/>
          <w:szCs w:val="22"/>
        </w:rPr>
        <w:footnoteReference w:id="1"/>
      </w:r>
      <w:r>
        <w:rPr>
          <w:rFonts w:ascii="Times New Roman" w:eastAsia="Calibri" w:hAnsi="Times New Roman"/>
          <w:spacing w:val="0"/>
          <w:sz w:val="22"/>
          <w:szCs w:val="22"/>
        </w:rPr>
        <w:t xml:space="preserve"> the MassHealth out-of-state acute inpatient hospital payment method</w:t>
      </w:r>
      <w:r w:rsidR="00B80CDF">
        <w:rPr>
          <w:rFonts w:ascii="Times New Roman" w:eastAsia="Calibri" w:hAnsi="Times New Roman"/>
          <w:spacing w:val="0"/>
          <w:sz w:val="22"/>
          <w:szCs w:val="22"/>
        </w:rPr>
        <w:t>ologi</w:t>
      </w:r>
      <w:r w:rsidR="00086347">
        <w:rPr>
          <w:rFonts w:ascii="Times New Roman" w:eastAsia="Calibri" w:hAnsi="Times New Roman"/>
          <w:spacing w:val="0"/>
          <w:sz w:val="22"/>
          <w:szCs w:val="22"/>
        </w:rPr>
        <w:t>e</w:t>
      </w:r>
      <w:r>
        <w:rPr>
          <w:rFonts w:ascii="Times New Roman" w:eastAsia="Calibri" w:hAnsi="Times New Roman"/>
          <w:spacing w:val="0"/>
          <w:sz w:val="22"/>
          <w:szCs w:val="22"/>
        </w:rPr>
        <w:t xml:space="preserve">s are </w:t>
      </w:r>
      <w:r w:rsidR="00692B09">
        <w:rPr>
          <w:rFonts w:ascii="Times New Roman" w:eastAsia="Calibri" w:hAnsi="Times New Roman"/>
          <w:spacing w:val="0"/>
          <w:sz w:val="22"/>
          <w:szCs w:val="22"/>
        </w:rPr>
        <w:t xml:space="preserve">otherwise </w:t>
      </w:r>
      <w:r>
        <w:rPr>
          <w:rFonts w:ascii="Times New Roman" w:eastAsia="Calibri" w:hAnsi="Times New Roman"/>
          <w:spacing w:val="0"/>
          <w:sz w:val="22"/>
          <w:szCs w:val="22"/>
        </w:rPr>
        <w:t xml:space="preserve">unchanged.  </w:t>
      </w:r>
      <w:r w:rsidR="00B80CDF">
        <w:rPr>
          <w:rFonts w:ascii="Times New Roman" w:eastAsia="Calibri" w:hAnsi="Times New Roman"/>
          <w:spacing w:val="0"/>
          <w:sz w:val="22"/>
          <w:szCs w:val="22"/>
        </w:rPr>
        <w:t>However</w:t>
      </w:r>
      <w:r w:rsidR="00923397" w:rsidRPr="00A7787D">
        <w:rPr>
          <w:rFonts w:ascii="Times New Roman" w:eastAsia="Calibri" w:hAnsi="Times New Roman"/>
          <w:spacing w:val="0"/>
          <w:sz w:val="22"/>
          <w:szCs w:val="22"/>
        </w:rPr>
        <w:t>,</w:t>
      </w:r>
      <w:r w:rsidR="0060747F" w:rsidRPr="00A7787D">
        <w:rPr>
          <w:rFonts w:ascii="Times New Roman" w:eastAsia="Calibri" w:hAnsi="Times New Roman"/>
          <w:spacing w:val="0"/>
          <w:sz w:val="22"/>
          <w:szCs w:val="22"/>
        </w:rPr>
        <w:t xml:space="preserve"> </w:t>
      </w:r>
      <w:r w:rsidR="00801D75" w:rsidRPr="00A7787D">
        <w:rPr>
          <w:rFonts w:ascii="Times New Roman" w:eastAsia="Calibri" w:hAnsi="Times New Roman"/>
          <w:spacing w:val="0"/>
          <w:sz w:val="22"/>
          <w:szCs w:val="22"/>
        </w:rPr>
        <w:t xml:space="preserve">as a result of changes to </w:t>
      </w:r>
      <w:r w:rsidR="009F7481">
        <w:rPr>
          <w:rFonts w:ascii="Times New Roman" w:eastAsia="Calibri" w:hAnsi="Times New Roman"/>
          <w:spacing w:val="0"/>
          <w:sz w:val="22"/>
          <w:szCs w:val="22"/>
        </w:rPr>
        <w:t xml:space="preserve">the </w:t>
      </w:r>
      <w:r w:rsidR="00801D75" w:rsidRPr="00C22FDB">
        <w:rPr>
          <w:rFonts w:ascii="Times New Roman" w:eastAsia="Calibri" w:hAnsi="Times New Roman"/>
          <w:spacing w:val="0"/>
          <w:sz w:val="22"/>
          <w:szCs w:val="22"/>
        </w:rPr>
        <w:t>in-state</w:t>
      </w:r>
      <w:r w:rsidR="00801D75" w:rsidRPr="00A7787D">
        <w:rPr>
          <w:rFonts w:ascii="Times New Roman" w:eastAsia="Calibri" w:hAnsi="Times New Roman"/>
          <w:spacing w:val="0"/>
          <w:sz w:val="22"/>
          <w:szCs w:val="22"/>
        </w:rPr>
        <w:t xml:space="preserve"> acute inpatient hospital </w:t>
      </w:r>
      <w:r w:rsidR="00B032F0">
        <w:rPr>
          <w:rFonts w:ascii="Times New Roman" w:eastAsia="Calibri" w:hAnsi="Times New Roman"/>
          <w:spacing w:val="0"/>
          <w:sz w:val="22"/>
          <w:szCs w:val="22"/>
        </w:rPr>
        <w:t xml:space="preserve">rates and rate components </w:t>
      </w:r>
      <w:r w:rsidR="006A4E12" w:rsidRPr="00A7787D">
        <w:rPr>
          <w:rFonts w:ascii="Times New Roman" w:eastAsia="Calibri" w:hAnsi="Times New Roman"/>
          <w:spacing w:val="0"/>
          <w:sz w:val="22"/>
          <w:szCs w:val="22"/>
        </w:rPr>
        <w:t xml:space="preserve">described in </w:t>
      </w:r>
      <w:r w:rsidR="006A4E12" w:rsidRPr="006644ED">
        <w:rPr>
          <w:rFonts w:ascii="Times New Roman" w:eastAsia="Calibri" w:hAnsi="Times New Roman"/>
          <w:spacing w:val="0"/>
          <w:sz w:val="22"/>
          <w:szCs w:val="22"/>
        </w:rPr>
        <w:t>Part II</w:t>
      </w:r>
      <w:r w:rsidR="00540867" w:rsidRPr="006644ED">
        <w:rPr>
          <w:rFonts w:ascii="Times New Roman" w:eastAsia="Calibri" w:hAnsi="Times New Roman"/>
          <w:spacing w:val="0"/>
          <w:sz w:val="22"/>
          <w:szCs w:val="22"/>
        </w:rPr>
        <w:t>.1</w:t>
      </w:r>
      <w:r w:rsidR="009F7481">
        <w:rPr>
          <w:rFonts w:ascii="Times New Roman" w:eastAsia="Calibri" w:hAnsi="Times New Roman"/>
          <w:b/>
          <w:spacing w:val="0"/>
          <w:sz w:val="22"/>
          <w:szCs w:val="22"/>
        </w:rPr>
        <w:t xml:space="preserve"> </w:t>
      </w:r>
      <w:r w:rsidR="009F7481">
        <w:rPr>
          <w:rFonts w:ascii="Times New Roman" w:eastAsia="Calibri" w:hAnsi="Times New Roman"/>
          <w:spacing w:val="0"/>
          <w:sz w:val="22"/>
          <w:szCs w:val="22"/>
        </w:rPr>
        <w:t>of this Notice</w:t>
      </w:r>
      <w:r w:rsidR="00C9223C">
        <w:rPr>
          <w:rFonts w:ascii="Times New Roman" w:eastAsia="Calibri" w:hAnsi="Times New Roman"/>
          <w:spacing w:val="0"/>
          <w:sz w:val="22"/>
          <w:szCs w:val="22"/>
        </w:rPr>
        <w:t xml:space="preserve">, </w:t>
      </w:r>
      <w:r w:rsidR="002A37A0">
        <w:rPr>
          <w:rFonts w:ascii="Times New Roman" w:eastAsia="Calibri" w:hAnsi="Times New Roman"/>
          <w:spacing w:val="0"/>
          <w:sz w:val="22"/>
          <w:szCs w:val="22"/>
        </w:rPr>
        <w:t xml:space="preserve">the </w:t>
      </w:r>
      <w:r w:rsidR="006F1B84">
        <w:rPr>
          <w:rFonts w:ascii="Times New Roman" w:eastAsia="Calibri" w:hAnsi="Times New Roman"/>
          <w:spacing w:val="0"/>
          <w:sz w:val="22"/>
          <w:szCs w:val="22"/>
        </w:rPr>
        <w:t xml:space="preserve">corresponding </w:t>
      </w:r>
      <w:r w:rsidR="00801D75" w:rsidRPr="00A7787D">
        <w:rPr>
          <w:rFonts w:ascii="Times New Roman" w:eastAsia="Calibri" w:hAnsi="Times New Roman"/>
          <w:spacing w:val="0"/>
          <w:sz w:val="22"/>
          <w:szCs w:val="22"/>
        </w:rPr>
        <w:t xml:space="preserve">out-of-state acute inpatient hospital rates and </w:t>
      </w:r>
      <w:r w:rsidR="002A37A0">
        <w:rPr>
          <w:rFonts w:ascii="Times New Roman" w:eastAsia="Calibri" w:hAnsi="Times New Roman"/>
          <w:spacing w:val="0"/>
          <w:sz w:val="22"/>
          <w:szCs w:val="22"/>
        </w:rPr>
        <w:t xml:space="preserve">rate components will </w:t>
      </w:r>
      <w:r w:rsidR="00AD44C2">
        <w:rPr>
          <w:rFonts w:ascii="Times New Roman" w:eastAsia="Calibri" w:hAnsi="Times New Roman"/>
          <w:spacing w:val="0"/>
          <w:sz w:val="22"/>
          <w:szCs w:val="22"/>
        </w:rPr>
        <w:t xml:space="preserve">also </w:t>
      </w:r>
      <w:r w:rsidR="00B80CDF">
        <w:rPr>
          <w:rFonts w:ascii="Times New Roman" w:eastAsia="Calibri" w:hAnsi="Times New Roman"/>
          <w:spacing w:val="0"/>
          <w:sz w:val="22"/>
          <w:szCs w:val="22"/>
        </w:rPr>
        <w:t xml:space="preserve">be </w:t>
      </w:r>
      <w:r w:rsidR="0006182D">
        <w:rPr>
          <w:rFonts w:ascii="Times New Roman" w:eastAsia="Calibri" w:hAnsi="Times New Roman"/>
          <w:spacing w:val="0"/>
          <w:sz w:val="22"/>
          <w:szCs w:val="22"/>
        </w:rPr>
        <w:t>chang</w:t>
      </w:r>
      <w:r w:rsidR="00B80CDF">
        <w:rPr>
          <w:rFonts w:ascii="Times New Roman" w:eastAsia="Calibri" w:hAnsi="Times New Roman"/>
          <w:spacing w:val="0"/>
          <w:sz w:val="22"/>
          <w:szCs w:val="22"/>
        </w:rPr>
        <w:t>ing</w:t>
      </w:r>
      <w:r w:rsidR="006F1B84">
        <w:rPr>
          <w:rFonts w:ascii="Times New Roman" w:eastAsia="Calibri" w:hAnsi="Times New Roman"/>
          <w:spacing w:val="0"/>
          <w:sz w:val="22"/>
          <w:szCs w:val="22"/>
        </w:rPr>
        <w:t xml:space="preserve"> </w:t>
      </w:r>
      <w:r w:rsidR="0006182D">
        <w:rPr>
          <w:rFonts w:ascii="Times New Roman" w:eastAsia="Calibri" w:hAnsi="Times New Roman"/>
          <w:spacing w:val="0"/>
          <w:sz w:val="22"/>
          <w:szCs w:val="22"/>
        </w:rPr>
        <w:t xml:space="preserve">effective with RY19 </w:t>
      </w:r>
      <w:r w:rsidR="00BD4289" w:rsidRPr="00A7787D">
        <w:rPr>
          <w:rFonts w:ascii="Times New Roman" w:eastAsia="Calibri" w:hAnsi="Times New Roman"/>
          <w:spacing w:val="0"/>
          <w:sz w:val="22"/>
          <w:szCs w:val="22"/>
        </w:rPr>
        <w:t xml:space="preserve">(see </w:t>
      </w:r>
      <w:r w:rsidR="00BD4289" w:rsidRPr="004046C4">
        <w:rPr>
          <w:rFonts w:ascii="Times New Roman" w:eastAsia="Calibri" w:hAnsi="Times New Roman"/>
          <w:spacing w:val="0"/>
          <w:sz w:val="22"/>
          <w:szCs w:val="22"/>
          <w:u w:val="single"/>
        </w:rPr>
        <w:t>Attachment A</w:t>
      </w:r>
      <w:r w:rsidR="00BD4289" w:rsidRPr="00A7787D">
        <w:rPr>
          <w:rFonts w:ascii="Times New Roman" w:eastAsia="Calibri" w:hAnsi="Times New Roman"/>
          <w:spacing w:val="0"/>
          <w:sz w:val="22"/>
          <w:szCs w:val="22"/>
        </w:rPr>
        <w:t xml:space="preserve"> to </w:t>
      </w:r>
      <w:r w:rsidR="00253FFF" w:rsidRPr="00A7787D">
        <w:rPr>
          <w:rFonts w:ascii="Times New Roman" w:eastAsia="Calibri" w:hAnsi="Times New Roman"/>
          <w:spacing w:val="0"/>
          <w:sz w:val="22"/>
          <w:szCs w:val="22"/>
        </w:rPr>
        <w:t>Part I</w:t>
      </w:r>
      <w:r w:rsidR="00BD4289" w:rsidRPr="00A7787D">
        <w:rPr>
          <w:rFonts w:ascii="Times New Roman" w:eastAsia="Calibri" w:hAnsi="Times New Roman"/>
          <w:spacing w:val="0"/>
          <w:sz w:val="22"/>
          <w:szCs w:val="22"/>
        </w:rPr>
        <w:t xml:space="preserve"> of this Notice</w:t>
      </w:r>
      <w:r w:rsidR="00AD44C2">
        <w:rPr>
          <w:rFonts w:ascii="Times New Roman" w:eastAsia="Calibri" w:hAnsi="Times New Roman"/>
          <w:spacing w:val="0"/>
          <w:sz w:val="22"/>
          <w:szCs w:val="22"/>
        </w:rPr>
        <w:t>)</w:t>
      </w:r>
      <w:r w:rsidR="00923397" w:rsidRPr="00A7787D">
        <w:rPr>
          <w:rFonts w:ascii="Times New Roman" w:eastAsia="Calibri" w:hAnsi="Times New Roman"/>
          <w:spacing w:val="0"/>
          <w:sz w:val="22"/>
          <w:szCs w:val="22"/>
        </w:rPr>
        <w:t xml:space="preserve">. </w:t>
      </w:r>
      <w:r w:rsidR="00A22049" w:rsidRPr="00A7787D">
        <w:rPr>
          <w:rFonts w:ascii="Times New Roman" w:eastAsia="Calibri" w:hAnsi="Times New Roman"/>
          <w:spacing w:val="0"/>
          <w:sz w:val="22"/>
          <w:szCs w:val="22"/>
        </w:rPr>
        <w:t xml:space="preserve"> </w:t>
      </w:r>
    </w:p>
    <w:p w:rsidR="00997C3C" w:rsidRDefault="00997C3C" w:rsidP="00A42F6B">
      <w:pPr>
        <w:spacing w:line="276" w:lineRule="auto"/>
        <w:ind w:left="360"/>
        <w:rPr>
          <w:rFonts w:ascii="Times New Roman" w:eastAsia="Calibri" w:hAnsi="Times New Roman"/>
          <w:spacing w:val="0"/>
          <w:sz w:val="22"/>
          <w:szCs w:val="22"/>
        </w:rPr>
      </w:pPr>
      <w:r>
        <w:rPr>
          <w:rFonts w:ascii="Times New Roman" w:eastAsia="Calibri" w:hAnsi="Times New Roman"/>
          <w:b/>
          <w:spacing w:val="0"/>
          <w:sz w:val="22"/>
          <w:szCs w:val="22"/>
        </w:rPr>
        <w:t xml:space="preserve">Out-of-State Acute Inpatient Hospital Payment </w:t>
      </w:r>
      <w:r w:rsidRPr="00F15C5B">
        <w:rPr>
          <w:rFonts w:ascii="Times New Roman" w:eastAsia="Calibri" w:hAnsi="Times New Roman"/>
          <w:b/>
          <w:spacing w:val="0"/>
          <w:sz w:val="22"/>
          <w:szCs w:val="22"/>
        </w:rPr>
        <w:t>Methods</w:t>
      </w:r>
    </w:p>
    <w:p w:rsidR="0065460E" w:rsidRDefault="0065460E" w:rsidP="00A42F6B">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Except as provided in Section 3 of Part I, the </w:t>
      </w:r>
      <w:r w:rsidR="00801D75" w:rsidRPr="00A7787D">
        <w:rPr>
          <w:rFonts w:ascii="Times New Roman" w:eastAsia="Calibri" w:hAnsi="Times New Roman"/>
          <w:spacing w:val="0"/>
          <w:sz w:val="22"/>
          <w:szCs w:val="22"/>
        </w:rPr>
        <w:t xml:space="preserve">out-of-state acute inpatient hospital </w:t>
      </w:r>
      <w:r w:rsidRPr="00A7787D">
        <w:rPr>
          <w:rFonts w:ascii="Times New Roman" w:eastAsia="Calibri" w:hAnsi="Times New Roman"/>
          <w:spacing w:val="0"/>
          <w:sz w:val="22"/>
          <w:szCs w:val="22"/>
        </w:rPr>
        <w:t xml:space="preserve">payment methods </w:t>
      </w:r>
      <w:r w:rsidR="00F30334">
        <w:rPr>
          <w:rFonts w:ascii="Times New Roman" w:eastAsia="Calibri" w:hAnsi="Times New Roman"/>
          <w:spacing w:val="0"/>
          <w:sz w:val="22"/>
          <w:szCs w:val="22"/>
        </w:rPr>
        <w:t>applicable to RY1</w:t>
      </w:r>
      <w:r w:rsidR="00E42164">
        <w:rPr>
          <w:rFonts w:ascii="Times New Roman" w:eastAsia="Calibri" w:hAnsi="Times New Roman"/>
          <w:spacing w:val="0"/>
          <w:sz w:val="22"/>
          <w:szCs w:val="22"/>
        </w:rPr>
        <w:t>9</w:t>
      </w:r>
      <w:r w:rsidR="00F30334">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are as follows.</w:t>
      </w:r>
    </w:p>
    <w:p w:rsidR="00A42F6B" w:rsidRPr="00A7787D" w:rsidRDefault="00A42F6B" w:rsidP="00A42F6B">
      <w:pPr>
        <w:spacing w:line="276" w:lineRule="auto"/>
        <w:ind w:left="360"/>
        <w:rPr>
          <w:rFonts w:ascii="Times New Roman" w:eastAsia="Calibri" w:hAnsi="Times New Roman"/>
          <w:spacing w:val="0"/>
          <w:sz w:val="22"/>
          <w:szCs w:val="22"/>
        </w:rPr>
      </w:pPr>
    </w:p>
    <w:p w:rsidR="0065460E" w:rsidRDefault="00F30334"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30334">
        <w:rPr>
          <w:rFonts w:ascii="Times New Roman" w:eastAsia="Calibri" w:hAnsi="Times New Roman"/>
          <w:b/>
          <w:spacing w:val="0"/>
          <w:sz w:val="22"/>
          <w:szCs w:val="22"/>
        </w:rPr>
        <w:t>APAD</w:t>
      </w:r>
      <w:r>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Out</w:t>
      </w:r>
      <w:r w:rsidR="0065460E" w:rsidRPr="00A7787D">
        <w:rPr>
          <w:rFonts w:ascii="Times New Roman" w:eastAsia="Calibri" w:hAnsi="Times New Roman"/>
          <w:spacing w:val="0"/>
          <w:sz w:val="22"/>
          <w:szCs w:val="22"/>
        </w:rPr>
        <w:t xml:space="preserve">-of-state </w:t>
      </w:r>
      <w:r w:rsidR="0065460E" w:rsidRPr="005B3AFB">
        <w:rPr>
          <w:rFonts w:ascii="Times New Roman" w:eastAsia="Calibri" w:hAnsi="Times New Roman"/>
          <w:spacing w:val="0"/>
          <w:sz w:val="22"/>
          <w:szCs w:val="22"/>
        </w:rPr>
        <w:t>acute hospitals will continue to be paid an adjudicated payment amount per discharge (“Out-of-State APAD”), which will cover the MassHealth member’s entire acute inpatient stay from admission through discharge</w:t>
      </w:r>
      <w:r w:rsidR="00282686" w:rsidRPr="005B3AFB">
        <w:rPr>
          <w:rFonts w:ascii="Times New Roman" w:eastAsia="Calibri" w:hAnsi="Times New Roman"/>
          <w:spacing w:val="0"/>
          <w:sz w:val="22"/>
          <w:szCs w:val="22"/>
        </w:rPr>
        <w:t xml:space="preserve"> (</w:t>
      </w:r>
      <w:r w:rsidR="00E45DF1" w:rsidRPr="005B3AFB">
        <w:rPr>
          <w:rFonts w:ascii="Times New Roman" w:eastAsia="Calibri" w:hAnsi="Times New Roman"/>
          <w:spacing w:val="0"/>
          <w:sz w:val="22"/>
          <w:szCs w:val="22"/>
        </w:rPr>
        <w:t xml:space="preserve">with the exception </w:t>
      </w:r>
      <w:r w:rsidR="00FA6139">
        <w:rPr>
          <w:rFonts w:ascii="Times New Roman" w:eastAsia="Calibri" w:hAnsi="Times New Roman"/>
          <w:spacing w:val="0"/>
          <w:sz w:val="22"/>
          <w:szCs w:val="22"/>
        </w:rPr>
        <w:t xml:space="preserve">of </w:t>
      </w:r>
      <w:r w:rsidR="00937852" w:rsidRPr="005B3AFB">
        <w:rPr>
          <w:rFonts w:ascii="Times New Roman" w:eastAsia="Calibri" w:hAnsi="Times New Roman"/>
          <w:spacing w:val="0"/>
          <w:sz w:val="22"/>
          <w:szCs w:val="22"/>
        </w:rPr>
        <w:t>LARC Device</w:t>
      </w:r>
      <w:r w:rsidR="00124F2C">
        <w:rPr>
          <w:rFonts w:ascii="Times New Roman" w:eastAsia="Calibri" w:hAnsi="Times New Roman"/>
          <w:spacing w:val="0"/>
          <w:sz w:val="22"/>
          <w:szCs w:val="22"/>
        </w:rPr>
        <w:t>s</w:t>
      </w:r>
      <w:r w:rsidR="00937852" w:rsidRPr="005B3AFB">
        <w:rPr>
          <w:rFonts w:ascii="Times New Roman" w:eastAsia="Calibri" w:hAnsi="Times New Roman"/>
          <w:spacing w:val="0"/>
          <w:sz w:val="22"/>
          <w:szCs w:val="22"/>
        </w:rPr>
        <w:t xml:space="preserve">, </w:t>
      </w:r>
      <w:r w:rsidR="007F4E08">
        <w:rPr>
          <w:rFonts w:ascii="Times New Roman" w:eastAsia="Calibri" w:hAnsi="Times New Roman"/>
          <w:spacing w:val="0"/>
          <w:sz w:val="22"/>
          <w:szCs w:val="22"/>
        </w:rPr>
        <w:t>and APAD Carve-Out Drugs, as furt</w:t>
      </w:r>
      <w:r w:rsidR="00937852" w:rsidRPr="005B3AFB">
        <w:rPr>
          <w:rFonts w:ascii="Times New Roman" w:eastAsia="Calibri" w:hAnsi="Times New Roman"/>
          <w:spacing w:val="0"/>
          <w:sz w:val="22"/>
          <w:szCs w:val="22"/>
        </w:rPr>
        <w:t xml:space="preserve">her </w:t>
      </w:r>
      <w:r w:rsidR="00282686" w:rsidRPr="005B3AFB">
        <w:rPr>
          <w:rFonts w:ascii="Times New Roman" w:eastAsia="Calibri" w:hAnsi="Times New Roman"/>
          <w:spacing w:val="0"/>
          <w:sz w:val="22"/>
          <w:szCs w:val="22"/>
        </w:rPr>
        <w:t>described below</w:t>
      </w:r>
      <w:r w:rsidR="00937852" w:rsidRPr="005B3AFB">
        <w:rPr>
          <w:rFonts w:ascii="Times New Roman" w:eastAsia="Calibri" w:hAnsi="Times New Roman"/>
          <w:spacing w:val="0"/>
          <w:sz w:val="22"/>
          <w:szCs w:val="22"/>
        </w:rPr>
        <w:t>)</w:t>
      </w:r>
      <w:r w:rsidR="0065460E" w:rsidRPr="005B3AFB">
        <w:rPr>
          <w:rFonts w:ascii="Times New Roman" w:eastAsia="Calibri" w:hAnsi="Times New Roman"/>
          <w:spacing w:val="0"/>
          <w:sz w:val="22"/>
          <w:szCs w:val="22"/>
        </w:rPr>
        <w:t xml:space="preserve">.  The discharge-specific Out-of-State APAD equals the sum of the statewide operating standard per discharge and the statewide capital standard per discharge </w:t>
      </w:r>
      <w:r w:rsidR="0065460E" w:rsidRPr="005B3AFB">
        <w:rPr>
          <w:rFonts w:ascii="Times New Roman" w:eastAsia="Calibri" w:hAnsi="Times New Roman"/>
          <w:spacing w:val="0"/>
          <w:sz w:val="22"/>
          <w:szCs w:val="22"/>
        </w:rPr>
        <w:lastRenderedPageBreak/>
        <w:t>both as in effect for in-state acute hospitals, multiplied by the MassHealth DRG Weight</w:t>
      </w:r>
      <w:r w:rsidR="0065460E" w:rsidRPr="005B3AFB">
        <w:rPr>
          <w:rFonts w:ascii="Times New Roman" w:eastAsia="Calibri" w:hAnsi="Times New Roman"/>
          <w:spacing w:val="0"/>
          <w:sz w:val="22"/>
          <w:szCs w:val="22"/>
          <w:vertAlign w:val="superscript"/>
        </w:rPr>
        <w:footnoteReference w:id="2"/>
      </w:r>
      <w:r w:rsidR="0065460E" w:rsidRPr="005B3AFB">
        <w:rPr>
          <w:rFonts w:ascii="Times New Roman" w:eastAsia="Calibri" w:hAnsi="Times New Roman"/>
          <w:spacing w:val="0"/>
          <w:sz w:val="22"/>
          <w:szCs w:val="22"/>
        </w:rPr>
        <w:t xml:space="preserve"> assigned to the discharge by MassHealth using information contained on a properly</w:t>
      </w:r>
      <w:r w:rsidR="0065460E" w:rsidRPr="00A7787D">
        <w:rPr>
          <w:rFonts w:ascii="Times New Roman" w:eastAsia="Calibri" w:hAnsi="Times New Roman"/>
          <w:spacing w:val="0"/>
          <w:sz w:val="22"/>
          <w:szCs w:val="22"/>
        </w:rPr>
        <w:t xml:space="preserve"> submitted inpatient hospital claim.  </w:t>
      </w:r>
    </w:p>
    <w:p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rsidR="0065460E" w:rsidRDefault="00F30334"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Outlier Payment.  </w:t>
      </w:r>
      <w:r w:rsidR="0065460E" w:rsidRPr="00A7787D">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  The Out-of-State Outlier Payment will equal the marginal cost factor in effect for in-state acute hospitals multiplied by the difference between the calculated cost of the discharge and the discharge-specific outlier threshold, as determined by MassHealth.  The “calculated cost of the discharge” equals the out-of-state acute hospital’s allowed charges for the discharge,</w:t>
      </w:r>
      <w:r w:rsidR="00EE6EB5">
        <w:rPr>
          <w:rStyle w:val="FootnoteReference"/>
          <w:rFonts w:ascii="Times New Roman" w:eastAsia="Calibri" w:hAnsi="Times New Roman"/>
          <w:spacing w:val="0"/>
          <w:sz w:val="22"/>
          <w:szCs w:val="22"/>
        </w:rPr>
        <w:footnoteReference w:id="3"/>
      </w:r>
      <w:r w:rsidR="0065460E" w:rsidRPr="00A7787D">
        <w:rPr>
          <w:rFonts w:ascii="Times New Roman" w:eastAsia="Calibri" w:hAnsi="Times New Roman"/>
          <w:spacing w:val="0"/>
          <w:sz w:val="22"/>
          <w:szCs w:val="22"/>
        </w:rPr>
        <w:t xml:space="preserve"> as determined by MassHealth, multiplied by the applicable inpatient cost-to-charge ratio.  For High MassHealth Volume Hospitals, the cost-to-charge ratio is hospital-specific; for all other out-of-state acute hospitals, the median in-state acute hospital inpatient cost-to-charge ratio in effect, based on MassHealth discharge volume, is used.  The “discharge-specific outlier threshold” equals the sum of the hospital’s Out-of-State APAD for the discharge, and the inpatient fixed outlier threshold in effect for in-state acute hospitals.</w:t>
      </w:r>
    </w:p>
    <w:p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rsidR="00157571" w:rsidRPr="004046C4" w:rsidRDefault="00F30334"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Transfer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For</w:t>
      </w:r>
      <w:r w:rsidR="0065460E" w:rsidRPr="00A7787D">
        <w:rPr>
          <w:rFonts w:ascii="Times New Roman" w:eastAsia="Calibri" w:hAnsi="Times New Roman"/>
          <w:spacing w:val="0"/>
          <w:sz w:val="22"/>
          <w:szCs w:val="22"/>
        </w:rPr>
        <w:t xml:space="preserve"> MassHealth members transferred to another acute hospital, the transferring out-of-state acute hospital will continue to be paid at a transfer per diem rate (“Out-of-State Transfer Per Diem”), and no other payment methods will apply.  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  Payments made on an Out-of-State Transfer Per Diem basis are capped</w:t>
      </w:r>
      <w:r w:rsidR="00157571">
        <w:rPr>
          <w:rFonts w:ascii="Times New Roman" w:eastAsia="Calibri" w:hAnsi="Times New Roman"/>
          <w:spacing w:val="0"/>
          <w:sz w:val="22"/>
          <w:szCs w:val="22"/>
        </w:rPr>
        <w:t>.</w:t>
      </w:r>
      <w:r w:rsidR="001F52B1">
        <w:rPr>
          <w:rFonts w:ascii="Times New Roman" w:eastAsia="Calibri" w:hAnsi="Times New Roman"/>
          <w:spacing w:val="0"/>
          <w:sz w:val="22"/>
          <w:szCs w:val="22"/>
        </w:rPr>
        <w:t xml:space="preserve">  </w:t>
      </w:r>
      <w:r w:rsidR="00755234">
        <w:rPr>
          <w:rFonts w:ascii="Times New Roman" w:eastAsia="Calibri" w:hAnsi="Times New Roman"/>
          <w:spacing w:val="0"/>
          <w:sz w:val="22"/>
          <w:szCs w:val="22"/>
        </w:rPr>
        <w:t>T</w:t>
      </w:r>
      <w:r w:rsidR="001F52B1">
        <w:rPr>
          <w:rFonts w:ascii="Times New Roman" w:eastAsia="Calibri" w:hAnsi="Times New Roman"/>
          <w:spacing w:val="0"/>
          <w:sz w:val="22"/>
          <w:szCs w:val="22"/>
        </w:rPr>
        <w:t xml:space="preserve">he Out-of-State Transfer Per Diem (similarly capped) </w:t>
      </w:r>
      <w:r w:rsidR="00755234">
        <w:rPr>
          <w:rFonts w:ascii="Times New Roman" w:eastAsia="Calibri" w:hAnsi="Times New Roman"/>
          <w:spacing w:val="0"/>
          <w:sz w:val="22"/>
          <w:szCs w:val="22"/>
        </w:rPr>
        <w:t xml:space="preserve">will also be paid </w:t>
      </w:r>
      <w:r w:rsidR="001F52B1">
        <w:rPr>
          <w:rFonts w:ascii="Times New Roman" w:eastAsia="Calibri" w:hAnsi="Times New Roman"/>
          <w:spacing w:val="0"/>
          <w:sz w:val="22"/>
          <w:szCs w:val="22"/>
        </w:rPr>
        <w:t>in certain other circumstances</w:t>
      </w:r>
      <w:r w:rsidR="00755234">
        <w:rPr>
          <w:rFonts w:ascii="Times New Roman" w:eastAsia="Calibri" w:hAnsi="Times New Roman"/>
          <w:spacing w:val="0"/>
          <w:sz w:val="22"/>
          <w:szCs w:val="22"/>
        </w:rPr>
        <w:t xml:space="preserve"> to </w:t>
      </w:r>
      <w:r w:rsidR="001F52B1">
        <w:rPr>
          <w:rFonts w:ascii="Times New Roman" w:eastAsia="Calibri" w:hAnsi="Times New Roman"/>
          <w:spacing w:val="0"/>
          <w:sz w:val="22"/>
          <w:szCs w:val="22"/>
        </w:rPr>
        <w:t xml:space="preserve">generally align with the </w:t>
      </w:r>
      <w:r w:rsidR="0046242A">
        <w:rPr>
          <w:rFonts w:ascii="Times New Roman" w:eastAsia="Calibri" w:hAnsi="Times New Roman"/>
          <w:spacing w:val="0"/>
          <w:sz w:val="22"/>
          <w:szCs w:val="22"/>
        </w:rPr>
        <w:t xml:space="preserve">in-state method.  </w:t>
      </w:r>
      <w:r w:rsidR="001F52B1">
        <w:rPr>
          <w:rFonts w:ascii="Times New Roman" w:eastAsia="Calibri" w:hAnsi="Times New Roman"/>
          <w:spacing w:val="0"/>
          <w:sz w:val="22"/>
          <w:szCs w:val="22"/>
        </w:rPr>
        <w:t xml:space="preserve">  </w:t>
      </w:r>
    </w:p>
    <w:p w:rsidR="0065460E" w:rsidRPr="00A7787D" w:rsidRDefault="0065460E" w:rsidP="004046C4">
      <w:pPr>
        <w:spacing w:after="200" w:line="276" w:lineRule="auto"/>
        <w:ind w:left="360"/>
        <w:contextualSpacing/>
        <w:rPr>
          <w:rFonts w:ascii="Times New Roman" w:eastAsia="Calibri" w:hAnsi="Times New Roman"/>
          <w:spacing w:val="0"/>
          <w:sz w:val="22"/>
          <w:szCs w:val="22"/>
        </w:rPr>
      </w:pPr>
    </w:p>
    <w:p w:rsidR="00157571" w:rsidRDefault="00F30334"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Psychiatric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If</w:t>
      </w:r>
      <w:r w:rsidR="0065460E" w:rsidRPr="00A7787D">
        <w:rPr>
          <w:rFonts w:ascii="Times New Roman" w:eastAsia="Calibri" w:hAnsi="Times New Roman"/>
          <w:spacing w:val="0"/>
          <w:sz w:val="22"/>
          <w:szCs w:val="22"/>
        </w:rPr>
        <w:t xml:space="preserve"> an out-of-state acute hospital admits a MassHealth patient primarily for behavioral health services, the out-of-state acute hospital will continue to be paid an all-inclusive psychiatric per diem equal to the psychiatric per diem </w:t>
      </w:r>
      <w:r w:rsidR="00F15C51">
        <w:rPr>
          <w:rFonts w:ascii="Times New Roman" w:eastAsia="Calibri" w:hAnsi="Times New Roman"/>
          <w:spacing w:val="0"/>
          <w:sz w:val="22"/>
          <w:szCs w:val="22"/>
        </w:rPr>
        <w:t xml:space="preserve">most recently </w:t>
      </w:r>
      <w:r w:rsidR="0065460E" w:rsidRPr="00A7787D">
        <w:rPr>
          <w:rFonts w:ascii="Times New Roman" w:eastAsia="Calibri" w:hAnsi="Times New Roman"/>
          <w:spacing w:val="0"/>
          <w:sz w:val="22"/>
          <w:szCs w:val="22"/>
        </w:rPr>
        <w:t>in effect for in-state acute hospitals</w:t>
      </w:r>
      <w:r w:rsidR="00B340BB">
        <w:rPr>
          <w:rFonts w:ascii="Times New Roman" w:eastAsia="Calibri" w:hAnsi="Times New Roman"/>
          <w:spacing w:val="0"/>
          <w:sz w:val="22"/>
          <w:szCs w:val="22"/>
        </w:rPr>
        <w:t xml:space="preserve"> on the date of service</w:t>
      </w:r>
      <w:r w:rsidR="0065460E" w:rsidRPr="00A7787D">
        <w:rPr>
          <w:rFonts w:ascii="Times New Roman" w:eastAsia="Calibri" w:hAnsi="Times New Roman"/>
          <w:spacing w:val="0"/>
          <w:sz w:val="22"/>
          <w:szCs w:val="22"/>
        </w:rPr>
        <w:t>, and no other payment methods apply.</w:t>
      </w:r>
    </w:p>
    <w:p w:rsidR="00157571" w:rsidRPr="004046C4" w:rsidRDefault="00157571" w:rsidP="004046C4">
      <w:pPr>
        <w:spacing w:after="200" w:line="276" w:lineRule="auto"/>
        <w:contextualSpacing/>
        <w:rPr>
          <w:rFonts w:ascii="Times New Roman" w:eastAsia="Calibri" w:hAnsi="Times New Roman"/>
          <w:spacing w:val="0"/>
          <w:sz w:val="22"/>
          <w:szCs w:val="22"/>
        </w:rPr>
      </w:pPr>
    </w:p>
    <w:p w:rsidR="0000724F" w:rsidRDefault="00B340BB" w:rsidP="00F23F8B">
      <w:pPr>
        <w:numPr>
          <w:ilvl w:val="0"/>
          <w:numId w:val="29"/>
        </w:numPr>
        <w:spacing w:line="276" w:lineRule="auto"/>
        <w:ind w:left="720"/>
        <w:contextualSpacing/>
        <w:rPr>
          <w:rFonts w:ascii="Times New Roman" w:eastAsia="Calibri" w:hAnsi="Times New Roman"/>
          <w:spacing w:val="0"/>
          <w:sz w:val="22"/>
          <w:szCs w:val="22"/>
        </w:rPr>
      </w:pPr>
      <w:r w:rsidRPr="00F15C5B">
        <w:rPr>
          <w:rFonts w:ascii="Times New Roman" w:eastAsia="Calibri" w:hAnsi="Times New Roman"/>
          <w:b/>
          <w:spacing w:val="0"/>
          <w:sz w:val="22"/>
          <w:szCs w:val="22"/>
        </w:rPr>
        <w:t>APAD Carve-Outs</w:t>
      </w:r>
      <w:r w:rsidR="00916344">
        <w:rPr>
          <w:rFonts w:ascii="Times New Roman" w:eastAsia="Calibri" w:hAnsi="Times New Roman"/>
          <w:b/>
          <w:spacing w:val="0"/>
          <w:sz w:val="22"/>
          <w:szCs w:val="22"/>
        </w:rPr>
        <w:t>.</w:t>
      </w:r>
      <w:r w:rsidRPr="00F15C5B">
        <w:rPr>
          <w:rFonts w:ascii="Times New Roman" w:eastAsia="Calibri" w:hAnsi="Times New Roman"/>
          <w:b/>
          <w:spacing w:val="0"/>
          <w:sz w:val="22"/>
          <w:szCs w:val="22"/>
        </w:rPr>
        <w:t xml:space="preserve">  </w:t>
      </w:r>
      <w:r w:rsidR="00E416A8" w:rsidRPr="00F15C5B">
        <w:rPr>
          <w:rFonts w:ascii="Times New Roman" w:eastAsia="Calibri" w:hAnsi="Times New Roman"/>
          <w:spacing w:val="0"/>
          <w:sz w:val="22"/>
          <w:szCs w:val="22"/>
        </w:rPr>
        <w:t>The Out-of-State APAD does not provide payment for LARC Devices or APAD Carve-Out Drugs.  Instead payment is as described below.</w:t>
      </w:r>
    </w:p>
    <w:p w:rsidR="0000724F" w:rsidRPr="0000724F" w:rsidRDefault="0000724F" w:rsidP="0000724F">
      <w:pPr>
        <w:spacing w:line="276" w:lineRule="auto"/>
        <w:contextualSpacing/>
        <w:rPr>
          <w:rFonts w:ascii="Times New Roman" w:eastAsia="Calibri" w:hAnsi="Times New Roman"/>
          <w:spacing w:val="0"/>
          <w:sz w:val="22"/>
          <w:szCs w:val="22"/>
        </w:rPr>
      </w:pPr>
    </w:p>
    <w:p w:rsidR="00916344" w:rsidRDefault="00157571" w:rsidP="00F23F8B">
      <w:pPr>
        <w:numPr>
          <w:ilvl w:val="1"/>
          <w:numId w:val="29"/>
        </w:numPr>
        <w:spacing w:after="200" w:line="276" w:lineRule="auto"/>
        <w:contextualSpacing/>
        <w:rPr>
          <w:rFonts w:ascii="Times New Roman" w:eastAsia="Calibri" w:hAnsi="Times New Roman"/>
          <w:spacing w:val="0"/>
          <w:sz w:val="22"/>
          <w:szCs w:val="22"/>
        </w:rPr>
      </w:pPr>
      <w:r w:rsidRPr="00916344">
        <w:rPr>
          <w:rFonts w:ascii="Times New Roman" w:eastAsia="Calibri" w:hAnsi="Times New Roman"/>
          <w:b/>
          <w:i/>
          <w:spacing w:val="0"/>
          <w:sz w:val="22"/>
          <w:szCs w:val="22"/>
        </w:rPr>
        <w:t>L</w:t>
      </w:r>
      <w:r w:rsidR="000308FC" w:rsidRPr="00916344">
        <w:rPr>
          <w:rFonts w:ascii="Times New Roman" w:eastAsia="Calibri" w:hAnsi="Times New Roman"/>
          <w:b/>
          <w:i/>
          <w:spacing w:val="0"/>
          <w:sz w:val="22"/>
          <w:szCs w:val="22"/>
        </w:rPr>
        <w:t xml:space="preserve">ong-Acting </w:t>
      </w:r>
      <w:r w:rsidRPr="00916344">
        <w:rPr>
          <w:rFonts w:ascii="Times New Roman" w:eastAsia="Calibri" w:hAnsi="Times New Roman"/>
          <w:b/>
          <w:i/>
          <w:spacing w:val="0"/>
          <w:sz w:val="22"/>
          <w:szCs w:val="22"/>
        </w:rPr>
        <w:t>R</w:t>
      </w:r>
      <w:r w:rsidR="000308FC" w:rsidRPr="00916344">
        <w:rPr>
          <w:rFonts w:ascii="Times New Roman" w:eastAsia="Calibri" w:hAnsi="Times New Roman"/>
          <w:b/>
          <w:i/>
          <w:spacing w:val="0"/>
          <w:sz w:val="22"/>
          <w:szCs w:val="22"/>
        </w:rPr>
        <w:t xml:space="preserve">eversible </w:t>
      </w:r>
      <w:r w:rsidRPr="00916344">
        <w:rPr>
          <w:rFonts w:ascii="Times New Roman" w:eastAsia="Calibri" w:hAnsi="Times New Roman"/>
          <w:b/>
          <w:i/>
          <w:spacing w:val="0"/>
          <w:sz w:val="22"/>
          <w:szCs w:val="22"/>
        </w:rPr>
        <w:t>C</w:t>
      </w:r>
      <w:r w:rsidR="000308FC" w:rsidRPr="00916344">
        <w:rPr>
          <w:rFonts w:ascii="Times New Roman" w:eastAsia="Calibri" w:hAnsi="Times New Roman"/>
          <w:b/>
          <w:i/>
          <w:spacing w:val="0"/>
          <w:sz w:val="22"/>
          <w:szCs w:val="22"/>
        </w:rPr>
        <w:t>ontraception (LARC</w:t>
      </w:r>
      <w:r w:rsidR="00D6592B" w:rsidRPr="00916344">
        <w:rPr>
          <w:rFonts w:ascii="Times New Roman" w:eastAsia="Calibri" w:hAnsi="Times New Roman"/>
          <w:b/>
          <w:i/>
          <w:spacing w:val="0"/>
          <w:sz w:val="22"/>
          <w:szCs w:val="22"/>
        </w:rPr>
        <w:t>) d</w:t>
      </w:r>
      <w:r w:rsidRPr="00916344">
        <w:rPr>
          <w:rFonts w:ascii="Times New Roman" w:eastAsia="Calibri" w:hAnsi="Times New Roman"/>
          <w:b/>
          <w:i/>
          <w:spacing w:val="0"/>
          <w:sz w:val="22"/>
          <w:szCs w:val="22"/>
        </w:rPr>
        <w:t>evice</w:t>
      </w:r>
      <w:r w:rsidR="00D6592B" w:rsidRPr="00916344">
        <w:rPr>
          <w:rFonts w:ascii="Times New Roman" w:eastAsia="Calibri" w:hAnsi="Times New Roman"/>
          <w:b/>
          <w:i/>
          <w:spacing w:val="0"/>
          <w:sz w:val="22"/>
          <w:szCs w:val="22"/>
        </w:rPr>
        <w:t>s (LARC Device</w:t>
      </w:r>
      <w:r w:rsidR="00FA6139" w:rsidRPr="00916344">
        <w:rPr>
          <w:rFonts w:ascii="Times New Roman" w:eastAsia="Calibri" w:hAnsi="Times New Roman"/>
          <w:b/>
          <w:i/>
          <w:spacing w:val="0"/>
          <w:sz w:val="22"/>
          <w:szCs w:val="22"/>
        </w:rPr>
        <w:t>s</w:t>
      </w:r>
      <w:r w:rsidR="000308FC" w:rsidRPr="00916344">
        <w:rPr>
          <w:rFonts w:ascii="Times New Roman" w:eastAsia="Calibri" w:hAnsi="Times New Roman"/>
          <w:b/>
          <w:i/>
          <w:spacing w:val="0"/>
          <w:sz w:val="22"/>
          <w:szCs w:val="22"/>
        </w:rPr>
        <w:t>)</w:t>
      </w:r>
      <w:r w:rsidRPr="00916344">
        <w:rPr>
          <w:rFonts w:ascii="Times New Roman" w:eastAsia="Calibri" w:hAnsi="Times New Roman"/>
          <w:b/>
          <w:spacing w:val="0"/>
          <w:sz w:val="22"/>
          <w:szCs w:val="22"/>
        </w:rPr>
        <w:t xml:space="preserve">.  </w:t>
      </w:r>
      <w:r w:rsidRPr="00916344">
        <w:rPr>
          <w:rFonts w:ascii="Times New Roman" w:eastAsia="Calibri" w:hAnsi="Times New Roman"/>
          <w:spacing w:val="0"/>
          <w:sz w:val="22"/>
          <w:szCs w:val="22"/>
        </w:rPr>
        <w:t xml:space="preserve"> </w:t>
      </w:r>
      <w:r w:rsidR="00B340BB" w:rsidRPr="00916344">
        <w:rPr>
          <w:rFonts w:ascii="Times New Roman" w:eastAsia="Calibri" w:hAnsi="Times New Roman"/>
          <w:spacing w:val="0"/>
          <w:sz w:val="22"/>
          <w:szCs w:val="22"/>
        </w:rPr>
        <w:t>O</w:t>
      </w:r>
      <w:r w:rsidRPr="00916344">
        <w:rPr>
          <w:rFonts w:ascii="Times New Roman" w:eastAsia="Calibri" w:hAnsi="Times New Roman"/>
          <w:spacing w:val="0"/>
          <w:sz w:val="22"/>
          <w:szCs w:val="22"/>
        </w:rPr>
        <w:t xml:space="preserve">ut-of-state acute inpatient hospitals </w:t>
      </w:r>
      <w:r w:rsidR="00B340BB" w:rsidRPr="00916344">
        <w:rPr>
          <w:rFonts w:ascii="Times New Roman" w:eastAsia="Calibri" w:hAnsi="Times New Roman"/>
          <w:spacing w:val="0"/>
          <w:sz w:val="22"/>
          <w:szCs w:val="22"/>
        </w:rPr>
        <w:t xml:space="preserve">will continue to be paid separately for a </w:t>
      </w:r>
      <w:r w:rsidRPr="00916344">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916344">
        <w:rPr>
          <w:rFonts w:ascii="Times New Roman" w:eastAsia="Calibri" w:hAnsi="Times New Roman"/>
          <w:spacing w:val="0"/>
          <w:sz w:val="22"/>
          <w:szCs w:val="22"/>
        </w:rPr>
        <w:t xml:space="preserve">d all other MassHealth </w:t>
      </w:r>
      <w:r w:rsidRPr="00916344">
        <w:rPr>
          <w:rFonts w:ascii="Times New Roman" w:eastAsia="Calibri" w:hAnsi="Times New Roman"/>
          <w:spacing w:val="0"/>
          <w:sz w:val="22"/>
          <w:szCs w:val="22"/>
        </w:rPr>
        <w:t xml:space="preserve">acute inpatient </w:t>
      </w:r>
      <w:r w:rsidR="00CB6EBC" w:rsidRPr="00916344">
        <w:rPr>
          <w:rFonts w:ascii="Times New Roman" w:eastAsia="Calibri" w:hAnsi="Times New Roman"/>
          <w:spacing w:val="0"/>
          <w:sz w:val="22"/>
          <w:szCs w:val="22"/>
        </w:rPr>
        <w:t xml:space="preserve">hospital requirements are met. </w:t>
      </w:r>
      <w:r w:rsidRPr="00916344">
        <w:rPr>
          <w:rFonts w:ascii="Times New Roman" w:eastAsia="Calibri" w:hAnsi="Times New Roman"/>
          <w:spacing w:val="0"/>
          <w:sz w:val="22"/>
          <w:szCs w:val="22"/>
        </w:rPr>
        <w:t xml:space="preserve">Payment will be in accordance with the fee schedule rates for such devices set forth in EOHHS regulations at 101 CMR 317.00 (Medicine).  </w:t>
      </w:r>
      <w:r w:rsidR="00B55C02" w:rsidRPr="00916344">
        <w:rPr>
          <w:rFonts w:ascii="Times New Roman" w:eastAsia="Calibri" w:hAnsi="Times New Roman"/>
          <w:spacing w:val="0"/>
          <w:sz w:val="22"/>
          <w:szCs w:val="22"/>
        </w:rPr>
        <w:t xml:space="preserve">LARC Devices are defined specifically as intrauterine devices and contraceptive implants; they do not refer to the procedure itself.  </w:t>
      </w:r>
    </w:p>
    <w:p w:rsidR="00916344" w:rsidRDefault="00916344" w:rsidP="00916344">
      <w:pPr>
        <w:spacing w:after="200" w:line="276" w:lineRule="auto"/>
        <w:ind w:left="1080"/>
        <w:contextualSpacing/>
        <w:rPr>
          <w:rFonts w:ascii="Times New Roman" w:eastAsia="Calibri" w:hAnsi="Times New Roman"/>
          <w:spacing w:val="0"/>
          <w:sz w:val="22"/>
          <w:szCs w:val="22"/>
        </w:rPr>
      </w:pPr>
    </w:p>
    <w:p w:rsidR="0032016B" w:rsidRPr="00916344" w:rsidRDefault="00582079" w:rsidP="00F23F8B">
      <w:pPr>
        <w:numPr>
          <w:ilvl w:val="1"/>
          <w:numId w:val="29"/>
        </w:numPr>
        <w:spacing w:after="200" w:line="276" w:lineRule="auto"/>
        <w:contextualSpacing/>
        <w:rPr>
          <w:rFonts w:ascii="Times New Roman" w:eastAsia="Calibri" w:hAnsi="Times New Roman"/>
          <w:spacing w:val="0"/>
          <w:sz w:val="22"/>
          <w:szCs w:val="22"/>
        </w:rPr>
      </w:pPr>
      <w:r w:rsidRPr="00916344">
        <w:rPr>
          <w:rFonts w:ascii="Times New Roman" w:eastAsia="Calibri" w:hAnsi="Times New Roman"/>
          <w:b/>
          <w:i/>
          <w:spacing w:val="0"/>
          <w:sz w:val="22"/>
          <w:szCs w:val="22"/>
        </w:rPr>
        <w:lastRenderedPageBreak/>
        <w:t xml:space="preserve">APAD Carve-Out Drugs.  </w:t>
      </w:r>
      <w:r w:rsidRPr="00916344">
        <w:rPr>
          <w:rFonts w:ascii="Times New Roman" w:eastAsia="Calibri" w:hAnsi="Times New Roman"/>
          <w:spacing w:val="0"/>
          <w:sz w:val="22"/>
          <w:szCs w:val="22"/>
        </w:rPr>
        <w:t xml:space="preserve">Out-of-state acute </w:t>
      </w:r>
      <w:r w:rsidR="004A3BDC" w:rsidRPr="00916344">
        <w:rPr>
          <w:rFonts w:ascii="Times New Roman" w:eastAsia="Calibri" w:hAnsi="Times New Roman"/>
          <w:spacing w:val="0"/>
          <w:sz w:val="22"/>
          <w:szCs w:val="22"/>
        </w:rPr>
        <w:t xml:space="preserve">inpatient </w:t>
      </w:r>
      <w:r w:rsidRPr="00916344">
        <w:rPr>
          <w:rFonts w:ascii="Times New Roman" w:eastAsia="Calibri" w:hAnsi="Times New Roman"/>
          <w:spacing w:val="0"/>
          <w:sz w:val="22"/>
          <w:szCs w:val="22"/>
        </w:rPr>
        <w:t>hospitals will be paid separately for APAD Carve-Out Drugs</w:t>
      </w:r>
      <w:r w:rsidR="0041412A">
        <w:rPr>
          <w:rStyle w:val="FootnoteReference"/>
          <w:rFonts w:ascii="Times New Roman" w:eastAsia="Calibri" w:hAnsi="Times New Roman"/>
          <w:spacing w:val="0"/>
          <w:sz w:val="22"/>
          <w:szCs w:val="22"/>
        </w:rPr>
        <w:footnoteReference w:id="4"/>
      </w:r>
      <w:r w:rsidR="0041412A" w:rsidRPr="00916344">
        <w:rPr>
          <w:rFonts w:ascii="Times New Roman" w:eastAsia="Calibri" w:hAnsi="Times New Roman"/>
          <w:spacing w:val="0"/>
          <w:sz w:val="22"/>
          <w:szCs w:val="22"/>
        </w:rPr>
        <w:t xml:space="preserve"> </w:t>
      </w:r>
      <w:r w:rsidR="004A3BDC" w:rsidRPr="00916344">
        <w:rPr>
          <w:rFonts w:ascii="Times New Roman" w:eastAsia="Calibri" w:hAnsi="Times New Roman"/>
          <w:spacing w:val="0"/>
          <w:sz w:val="22"/>
          <w:szCs w:val="22"/>
        </w:rPr>
        <w:t xml:space="preserve">administered to a MassHealth member during an inpatient admission </w:t>
      </w:r>
      <w:r w:rsidRPr="00916344">
        <w:rPr>
          <w:rFonts w:ascii="Times New Roman" w:eastAsia="Calibri" w:hAnsi="Times New Roman"/>
          <w:spacing w:val="0"/>
          <w:sz w:val="22"/>
          <w:szCs w:val="22"/>
        </w:rPr>
        <w:t xml:space="preserve">if all MassHealth requirements are met.  </w:t>
      </w:r>
      <w:r w:rsidR="00E67781" w:rsidRPr="00916344">
        <w:rPr>
          <w:rFonts w:ascii="Times New Roman" w:eastAsia="Calibri" w:hAnsi="Times New Roman"/>
          <w:spacing w:val="0"/>
          <w:sz w:val="22"/>
          <w:szCs w:val="22"/>
        </w:rPr>
        <w:t xml:space="preserve">In such circumstances, out-of-state acute inpatient hospitals </w:t>
      </w:r>
      <w:r w:rsidR="001A52C6">
        <w:rPr>
          <w:rFonts w:ascii="Times New Roman" w:eastAsia="Calibri" w:hAnsi="Times New Roman"/>
          <w:spacing w:val="0"/>
          <w:sz w:val="22"/>
          <w:szCs w:val="22"/>
        </w:rPr>
        <w:t xml:space="preserve">will be reimbursed </w:t>
      </w:r>
      <w:r w:rsidR="00E67781" w:rsidRPr="00916344">
        <w:rPr>
          <w:rFonts w:ascii="Times New Roman" w:eastAsia="Calibri" w:hAnsi="Times New Roman"/>
          <w:spacing w:val="0"/>
          <w:sz w:val="22"/>
          <w:szCs w:val="22"/>
        </w:rPr>
        <w:t xml:space="preserve">for the APAD Carve-Out Drug in accordance with the MassHealth payment </w:t>
      </w:r>
      <w:r w:rsidR="001A52C6">
        <w:rPr>
          <w:rFonts w:ascii="Times New Roman" w:eastAsia="Calibri" w:hAnsi="Times New Roman"/>
          <w:spacing w:val="0"/>
          <w:sz w:val="22"/>
          <w:szCs w:val="22"/>
        </w:rPr>
        <w:t xml:space="preserve">method </w:t>
      </w:r>
      <w:r w:rsidR="00E67781" w:rsidRPr="00916344">
        <w:rPr>
          <w:rFonts w:ascii="Times New Roman" w:eastAsia="Calibri" w:hAnsi="Times New Roman"/>
          <w:spacing w:val="0"/>
          <w:sz w:val="22"/>
          <w:szCs w:val="22"/>
        </w:rPr>
        <w:t>applicable to such drug as in effect for in-state acute inpatient hospital</w:t>
      </w:r>
      <w:r w:rsidR="0041412A">
        <w:rPr>
          <w:rFonts w:ascii="Times New Roman" w:eastAsia="Calibri" w:hAnsi="Times New Roman"/>
          <w:spacing w:val="0"/>
          <w:sz w:val="22"/>
          <w:szCs w:val="22"/>
        </w:rPr>
        <w:t xml:space="preserve">s on the date of service. </w:t>
      </w:r>
      <w:r w:rsidR="004A3BDC" w:rsidRPr="00916344">
        <w:rPr>
          <w:rFonts w:ascii="Times New Roman" w:eastAsia="Calibri" w:hAnsi="Times New Roman"/>
          <w:spacing w:val="0"/>
          <w:sz w:val="22"/>
          <w:szCs w:val="22"/>
        </w:rPr>
        <w:t xml:space="preserve"> </w:t>
      </w:r>
    </w:p>
    <w:p w:rsidR="00B340BB" w:rsidRPr="0032016B" w:rsidRDefault="00B340BB" w:rsidP="0032016B">
      <w:pPr>
        <w:spacing w:after="200" w:line="276" w:lineRule="auto"/>
        <w:ind w:left="360"/>
        <w:contextualSpacing/>
        <w:rPr>
          <w:rFonts w:ascii="Times New Roman" w:eastAsia="Calibri" w:hAnsi="Times New Roman"/>
          <w:spacing w:val="0"/>
          <w:sz w:val="22"/>
          <w:szCs w:val="22"/>
        </w:rPr>
      </w:pPr>
    </w:p>
    <w:p w:rsidR="00E862E7" w:rsidRPr="00916344" w:rsidRDefault="0065460E" w:rsidP="00F23F8B">
      <w:pPr>
        <w:numPr>
          <w:ilvl w:val="0"/>
          <w:numId w:val="28"/>
        </w:numPr>
        <w:spacing w:after="200" w:line="276" w:lineRule="auto"/>
        <w:contextualSpacing/>
        <w:rPr>
          <w:rFonts w:ascii="Times New Roman" w:eastAsia="Calibri" w:hAnsi="Times New Roman"/>
          <w:b/>
          <w:spacing w:val="0"/>
          <w:sz w:val="22"/>
          <w:szCs w:val="22"/>
          <w:u w:val="single"/>
        </w:rPr>
      </w:pPr>
      <w:r w:rsidRPr="00916344">
        <w:rPr>
          <w:rFonts w:ascii="Times New Roman" w:eastAsia="Calibri" w:hAnsi="Times New Roman"/>
          <w:b/>
          <w:spacing w:val="0"/>
          <w:sz w:val="22"/>
          <w:szCs w:val="22"/>
          <w:u w:val="single"/>
        </w:rPr>
        <w:t>Out-of-State Acute Hospital Outpatient Services</w:t>
      </w:r>
    </w:p>
    <w:p w:rsidR="00E862E7" w:rsidRPr="00A7787D" w:rsidRDefault="00E862E7" w:rsidP="00791D2F">
      <w:pPr>
        <w:spacing w:after="200" w:line="276" w:lineRule="auto"/>
        <w:ind w:left="360"/>
        <w:contextualSpacing/>
        <w:rPr>
          <w:rFonts w:ascii="Times New Roman" w:eastAsia="Calibri" w:hAnsi="Times New Roman"/>
          <w:b/>
          <w:spacing w:val="0"/>
          <w:sz w:val="22"/>
          <w:szCs w:val="22"/>
        </w:rPr>
      </w:pPr>
    </w:p>
    <w:p w:rsidR="008D7202" w:rsidRPr="00A7787D" w:rsidRDefault="00054DA7" w:rsidP="006644ED">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With the exception of applying an updated definition of “High MassHealth Volume Hospital” as used in certain payment methods applicable to RY19</w:t>
      </w:r>
      <w:r w:rsidR="00755234">
        <w:rPr>
          <w:rFonts w:ascii="Times New Roman" w:eastAsia="Calibri" w:hAnsi="Times New Roman"/>
          <w:spacing w:val="0"/>
          <w:sz w:val="22"/>
          <w:szCs w:val="22"/>
        </w:rPr>
        <w:t xml:space="preserve"> (which begins November 1, 2018)</w:t>
      </w:r>
      <w:r w:rsidR="003800CB">
        <w:rPr>
          <w:rFonts w:ascii="Times New Roman" w:eastAsia="Calibri" w:hAnsi="Times New Roman"/>
          <w:spacing w:val="0"/>
          <w:sz w:val="22"/>
          <w:szCs w:val="22"/>
        </w:rPr>
        <w:t>,</w:t>
      </w:r>
      <w:r w:rsidR="00755234" w:rsidRPr="00A7787D">
        <w:rPr>
          <w:rFonts w:ascii="Times New Roman" w:eastAsia="Calibri" w:hAnsi="Times New Roman"/>
          <w:spacing w:val="0"/>
          <w:sz w:val="22"/>
          <w:szCs w:val="22"/>
          <w:vertAlign w:val="superscript"/>
        </w:rPr>
        <w:footnoteReference w:id="5"/>
      </w:r>
      <w:r>
        <w:rPr>
          <w:rFonts w:ascii="Times New Roman" w:eastAsia="Calibri" w:hAnsi="Times New Roman"/>
          <w:spacing w:val="0"/>
          <w:sz w:val="22"/>
          <w:szCs w:val="22"/>
        </w:rPr>
        <w:t xml:space="preserve"> the MassHealth out-of-state acute outpatient hospital payment method</w:t>
      </w:r>
      <w:r w:rsidR="009F3B46">
        <w:rPr>
          <w:rFonts w:ascii="Times New Roman" w:eastAsia="Calibri" w:hAnsi="Times New Roman"/>
          <w:spacing w:val="0"/>
          <w:sz w:val="22"/>
          <w:szCs w:val="22"/>
        </w:rPr>
        <w:t>o</w:t>
      </w:r>
      <w:r w:rsidR="00F56CB4">
        <w:rPr>
          <w:rFonts w:ascii="Times New Roman" w:eastAsia="Calibri" w:hAnsi="Times New Roman"/>
          <w:spacing w:val="0"/>
          <w:sz w:val="22"/>
          <w:szCs w:val="22"/>
        </w:rPr>
        <w:t>lo</w:t>
      </w:r>
      <w:r w:rsidR="009F3B46">
        <w:rPr>
          <w:rFonts w:ascii="Times New Roman" w:eastAsia="Calibri" w:hAnsi="Times New Roman"/>
          <w:spacing w:val="0"/>
          <w:sz w:val="22"/>
          <w:szCs w:val="22"/>
        </w:rPr>
        <w:t>gie</w:t>
      </w:r>
      <w:r>
        <w:rPr>
          <w:rFonts w:ascii="Times New Roman" w:eastAsia="Calibri" w:hAnsi="Times New Roman"/>
          <w:spacing w:val="0"/>
          <w:sz w:val="22"/>
          <w:szCs w:val="22"/>
        </w:rPr>
        <w:t xml:space="preserve">s are otherwise unchanged.  </w:t>
      </w:r>
      <w:r w:rsidR="00E862E7">
        <w:rPr>
          <w:rFonts w:ascii="Times New Roman" w:eastAsia="Calibri" w:hAnsi="Times New Roman"/>
          <w:spacing w:val="0"/>
          <w:sz w:val="22"/>
          <w:szCs w:val="22"/>
        </w:rPr>
        <w:t xml:space="preserve"> </w:t>
      </w:r>
      <w:r w:rsidR="00B032F0">
        <w:rPr>
          <w:rFonts w:ascii="Times New Roman" w:eastAsia="Calibri" w:hAnsi="Times New Roman"/>
          <w:spacing w:val="0"/>
          <w:sz w:val="22"/>
          <w:szCs w:val="22"/>
        </w:rPr>
        <w:t>as a result of changes</w:t>
      </w:r>
      <w:r w:rsidR="008D7202" w:rsidRPr="00A7787D">
        <w:rPr>
          <w:rFonts w:ascii="Times New Roman" w:eastAsia="Calibri" w:hAnsi="Times New Roman"/>
          <w:spacing w:val="0"/>
          <w:sz w:val="22"/>
          <w:szCs w:val="22"/>
        </w:rPr>
        <w:t xml:space="preserve"> to the in-state acute </w:t>
      </w:r>
      <w:r w:rsidR="00A915A9" w:rsidRPr="00A7787D">
        <w:rPr>
          <w:rFonts w:ascii="Times New Roman" w:eastAsia="Calibri" w:hAnsi="Times New Roman"/>
          <w:spacing w:val="0"/>
          <w:sz w:val="22"/>
          <w:szCs w:val="22"/>
        </w:rPr>
        <w:t>out</w:t>
      </w:r>
      <w:r w:rsidR="008D7202" w:rsidRPr="00A7787D">
        <w:rPr>
          <w:rFonts w:ascii="Times New Roman" w:eastAsia="Calibri" w:hAnsi="Times New Roman"/>
          <w:spacing w:val="0"/>
          <w:sz w:val="22"/>
          <w:szCs w:val="22"/>
        </w:rPr>
        <w:t xml:space="preserve">patient hospital </w:t>
      </w:r>
      <w:r w:rsidR="00A052C3">
        <w:rPr>
          <w:rFonts w:ascii="Times New Roman" w:eastAsia="Calibri" w:hAnsi="Times New Roman"/>
          <w:spacing w:val="0"/>
          <w:sz w:val="22"/>
          <w:szCs w:val="22"/>
        </w:rPr>
        <w:t xml:space="preserve">adjudicated payment per episode of care (APEC) </w:t>
      </w:r>
      <w:r w:rsidR="00B032F0">
        <w:rPr>
          <w:rFonts w:ascii="Times New Roman" w:eastAsia="Calibri" w:hAnsi="Times New Roman"/>
          <w:spacing w:val="0"/>
          <w:sz w:val="22"/>
          <w:szCs w:val="22"/>
        </w:rPr>
        <w:t>rate components</w:t>
      </w:r>
      <w:r w:rsidR="00A052C3">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 xml:space="preserve">as </w:t>
      </w:r>
      <w:r w:rsidR="008D7202" w:rsidRPr="00A7787D">
        <w:rPr>
          <w:rFonts w:ascii="Times New Roman" w:eastAsia="Calibri" w:hAnsi="Times New Roman"/>
          <w:spacing w:val="0"/>
          <w:sz w:val="22"/>
          <w:szCs w:val="22"/>
        </w:rPr>
        <w:t xml:space="preserve">described in </w:t>
      </w:r>
      <w:r w:rsidR="008D7202" w:rsidRPr="00A42F6B">
        <w:rPr>
          <w:rFonts w:ascii="Times New Roman" w:eastAsia="Calibri" w:hAnsi="Times New Roman"/>
          <w:spacing w:val="0"/>
          <w:sz w:val="22"/>
          <w:szCs w:val="22"/>
        </w:rPr>
        <w:t>Part II</w:t>
      </w:r>
      <w:r w:rsidR="00A052C3" w:rsidRPr="00A42F6B">
        <w:rPr>
          <w:rFonts w:ascii="Times New Roman" w:eastAsia="Calibri" w:hAnsi="Times New Roman"/>
          <w:spacing w:val="0"/>
          <w:sz w:val="22"/>
          <w:szCs w:val="22"/>
        </w:rPr>
        <w:t>.2</w:t>
      </w:r>
      <w:r w:rsidR="008D7202" w:rsidRPr="00A7787D">
        <w:rPr>
          <w:rFonts w:ascii="Times New Roman" w:eastAsia="Calibri" w:hAnsi="Times New Roman"/>
          <w:b/>
          <w:spacing w:val="0"/>
          <w:sz w:val="22"/>
          <w:szCs w:val="22"/>
        </w:rPr>
        <w:t xml:space="preserve"> </w:t>
      </w:r>
      <w:r w:rsidR="008D7202" w:rsidRPr="00A7787D">
        <w:rPr>
          <w:rFonts w:ascii="Times New Roman" w:eastAsia="Calibri" w:hAnsi="Times New Roman"/>
          <w:spacing w:val="0"/>
          <w:sz w:val="22"/>
          <w:szCs w:val="22"/>
        </w:rPr>
        <w:t>of this Notice</w:t>
      </w:r>
      <w:r w:rsidR="00927FEC">
        <w:rPr>
          <w:rFonts w:ascii="Times New Roman" w:eastAsia="Calibri" w:hAnsi="Times New Roman"/>
          <w:spacing w:val="0"/>
          <w:sz w:val="22"/>
          <w:szCs w:val="22"/>
        </w:rPr>
        <w:t xml:space="preserve">, </w:t>
      </w:r>
      <w:r w:rsidR="00A915A9" w:rsidRPr="00A7787D">
        <w:rPr>
          <w:rFonts w:ascii="Times New Roman" w:eastAsia="Calibri" w:hAnsi="Times New Roman"/>
          <w:spacing w:val="0"/>
          <w:sz w:val="22"/>
          <w:szCs w:val="22"/>
        </w:rPr>
        <w:t xml:space="preserve">the </w:t>
      </w:r>
      <w:r w:rsidR="00A052C3">
        <w:rPr>
          <w:rFonts w:ascii="Times New Roman" w:eastAsia="Calibri" w:hAnsi="Times New Roman"/>
          <w:spacing w:val="0"/>
          <w:sz w:val="22"/>
          <w:szCs w:val="22"/>
        </w:rPr>
        <w:t xml:space="preserve">Out-of-State APEC </w:t>
      </w:r>
      <w:r w:rsidR="008D7202" w:rsidRPr="00A7787D">
        <w:rPr>
          <w:rFonts w:ascii="Times New Roman" w:eastAsia="Calibri" w:hAnsi="Times New Roman"/>
          <w:spacing w:val="0"/>
          <w:sz w:val="22"/>
          <w:szCs w:val="22"/>
        </w:rPr>
        <w:t xml:space="preserve">rate components will </w:t>
      </w:r>
      <w:r w:rsidR="00D61277">
        <w:rPr>
          <w:rFonts w:ascii="Times New Roman" w:eastAsia="Calibri" w:hAnsi="Times New Roman"/>
          <w:spacing w:val="0"/>
          <w:sz w:val="22"/>
          <w:szCs w:val="22"/>
        </w:rPr>
        <w:t xml:space="preserve">also </w:t>
      </w:r>
      <w:r w:rsidR="008D7202" w:rsidRPr="00A7787D">
        <w:rPr>
          <w:rFonts w:ascii="Times New Roman" w:eastAsia="Calibri" w:hAnsi="Times New Roman"/>
          <w:spacing w:val="0"/>
          <w:sz w:val="22"/>
          <w:szCs w:val="22"/>
        </w:rPr>
        <w:t xml:space="preserve">be changing </w:t>
      </w:r>
      <w:r w:rsidR="00EC0ABE">
        <w:rPr>
          <w:rFonts w:ascii="Times New Roman" w:eastAsia="Calibri" w:hAnsi="Times New Roman"/>
          <w:spacing w:val="0"/>
          <w:sz w:val="22"/>
          <w:szCs w:val="22"/>
        </w:rPr>
        <w:t xml:space="preserve">effective with RY19 </w:t>
      </w:r>
      <w:r w:rsidR="008D7202" w:rsidRPr="00A7787D">
        <w:rPr>
          <w:rFonts w:ascii="Times New Roman" w:eastAsia="Calibri" w:hAnsi="Times New Roman"/>
          <w:spacing w:val="0"/>
          <w:sz w:val="22"/>
          <w:szCs w:val="22"/>
        </w:rPr>
        <w:t xml:space="preserve">(see </w:t>
      </w:r>
      <w:r w:rsidR="008D7202" w:rsidRPr="00FE3068">
        <w:rPr>
          <w:rFonts w:ascii="Times New Roman" w:eastAsia="Calibri" w:hAnsi="Times New Roman"/>
          <w:spacing w:val="0"/>
          <w:sz w:val="22"/>
          <w:szCs w:val="22"/>
          <w:u w:val="single"/>
        </w:rPr>
        <w:t>Attachment A</w:t>
      </w:r>
      <w:r w:rsidR="008D7202" w:rsidRPr="00A7787D">
        <w:rPr>
          <w:rFonts w:ascii="Times New Roman" w:eastAsia="Calibri" w:hAnsi="Times New Roman"/>
          <w:spacing w:val="0"/>
          <w:sz w:val="22"/>
          <w:szCs w:val="22"/>
        </w:rPr>
        <w:t xml:space="preserve"> to Part I</w:t>
      </w:r>
      <w:r w:rsidR="00BD4289" w:rsidRPr="00A7787D">
        <w:rPr>
          <w:rFonts w:ascii="Times New Roman" w:eastAsia="Calibri" w:hAnsi="Times New Roman"/>
          <w:spacing w:val="0"/>
          <w:sz w:val="22"/>
          <w:szCs w:val="22"/>
        </w:rPr>
        <w:t xml:space="preserve"> of this Notice</w:t>
      </w:r>
      <w:r w:rsidR="008D7202" w:rsidRPr="00A7787D">
        <w:rPr>
          <w:rFonts w:ascii="Times New Roman" w:eastAsia="Calibri" w:hAnsi="Times New Roman"/>
          <w:spacing w:val="0"/>
          <w:sz w:val="22"/>
          <w:szCs w:val="22"/>
        </w:rPr>
        <w:t>).</w:t>
      </w:r>
      <w:r w:rsidR="00EC0ABE" w:rsidRPr="00EC0ABE">
        <w:rPr>
          <w:rFonts w:ascii="Times New Roman" w:eastAsia="Calibri" w:hAnsi="Times New Roman"/>
          <w:spacing w:val="0"/>
          <w:sz w:val="22"/>
          <w:szCs w:val="22"/>
        </w:rPr>
        <w:t xml:space="preserve"> </w:t>
      </w:r>
    </w:p>
    <w:p w:rsidR="00F15C5B" w:rsidRDefault="00F15C5B" w:rsidP="00916344">
      <w:pPr>
        <w:spacing w:after="200" w:line="276" w:lineRule="auto"/>
        <w:ind w:left="36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Acute Outpatient Hospital Payment </w:t>
      </w:r>
      <w:r w:rsidRPr="00F15C5B">
        <w:rPr>
          <w:rFonts w:ascii="Times New Roman" w:eastAsia="Calibri" w:hAnsi="Times New Roman"/>
          <w:b/>
          <w:spacing w:val="0"/>
          <w:sz w:val="22"/>
          <w:szCs w:val="22"/>
        </w:rPr>
        <w:t>Methods</w:t>
      </w:r>
      <w:r w:rsidRPr="00086347">
        <w:rPr>
          <w:rFonts w:ascii="Times New Roman" w:eastAsia="Calibri" w:hAnsi="Times New Roman"/>
          <w:b/>
          <w:spacing w:val="0"/>
          <w:sz w:val="22"/>
          <w:szCs w:val="22"/>
        </w:rPr>
        <w:t xml:space="preserve"> </w:t>
      </w:r>
      <w:r>
        <w:rPr>
          <w:rFonts w:ascii="Times New Roman" w:eastAsia="Calibri" w:hAnsi="Times New Roman"/>
          <w:spacing w:val="0"/>
          <w:sz w:val="22"/>
          <w:szCs w:val="22"/>
        </w:rPr>
        <w:t xml:space="preserve"> </w:t>
      </w:r>
    </w:p>
    <w:p w:rsidR="00F15C5B" w:rsidRDefault="0065460E" w:rsidP="00916344">
      <w:pPr>
        <w:spacing w:after="200" w:line="276" w:lineRule="auto"/>
        <w:ind w:left="360"/>
        <w:contextualSpacing/>
        <w:rPr>
          <w:rFonts w:ascii="Times New Roman" w:eastAsia="Calibri" w:hAnsi="Times New Roman"/>
          <w:spacing w:val="0"/>
          <w:sz w:val="22"/>
          <w:szCs w:val="22"/>
        </w:rPr>
      </w:pPr>
      <w:r w:rsidRPr="00F15C5B">
        <w:rPr>
          <w:rFonts w:ascii="Times New Roman" w:eastAsia="Calibri" w:hAnsi="Times New Roman"/>
          <w:spacing w:val="0"/>
          <w:sz w:val="22"/>
          <w:szCs w:val="22"/>
        </w:rPr>
        <w:t>Except</w:t>
      </w:r>
      <w:r w:rsidRPr="00A7787D">
        <w:rPr>
          <w:rFonts w:ascii="Times New Roman" w:eastAsia="Calibri" w:hAnsi="Times New Roman"/>
          <w:spacing w:val="0"/>
          <w:sz w:val="22"/>
          <w:szCs w:val="22"/>
        </w:rPr>
        <w:t xml:space="preserve"> as provided in Section 3 of Part I, below, </w:t>
      </w:r>
      <w:r w:rsidR="00333E56">
        <w:rPr>
          <w:rFonts w:ascii="Times New Roman" w:eastAsia="Calibri" w:hAnsi="Times New Roman"/>
          <w:spacing w:val="0"/>
          <w:sz w:val="22"/>
          <w:szCs w:val="22"/>
        </w:rPr>
        <w:t xml:space="preserve">and except for APEC-Carve-Out Drugs (as further described below), </w:t>
      </w:r>
      <w:r w:rsidRPr="00A7787D">
        <w:rPr>
          <w:rFonts w:ascii="Times New Roman" w:eastAsia="Calibri" w:hAnsi="Times New Roman"/>
          <w:spacing w:val="0"/>
          <w:sz w:val="22"/>
          <w:szCs w:val="22"/>
        </w:rPr>
        <w:t xml:space="preserve">out-of-state acute hospitals will </w:t>
      </w:r>
      <w:r w:rsidR="00367841" w:rsidRPr="00A7787D">
        <w:rPr>
          <w:rFonts w:ascii="Times New Roman" w:eastAsia="Calibri" w:hAnsi="Times New Roman"/>
          <w:spacing w:val="0"/>
          <w:sz w:val="22"/>
          <w:szCs w:val="22"/>
        </w:rPr>
        <w:t xml:space="preserve">continue to </w:t>
      </w:r>
      <w:r w:rsidRPr="00A7787D">
        <w:rPr>
          <w:rFonts w:ascii="Times New Roman" w:eastAsia="Calibri" w:hAnsi="Times New Roman"/>
          <w:spacing w:val="0"/>
          <w:sz w:val="22"/>
          <w:szCs w:val="22"/>
        </w:rPr>
        <w:t xml:space="preserve">be paid for outpatient services utilizing an adjudicated payment per episode of care payment methodology </w:t>
      </w:r>
      <w:r w:rsidRPr="00E91D29">
        <w:rPr>
          <w:rFonts w:ascii="Times New Roman" w:eastAsia="Calibri" w:hAnsi="Times New Roman"/>
          <w:spacing w:val="0"/>
          <w:sz w:val="22"/>
          <w:szCs w:val="22"/>
        </w:rPr>
        <w:t xml:space="preserve">(“Out-of-State APEC”) for services for which in-state acute hospitals are paid the APEC (“APEC-covered </w:t>
      </w:r>
      <w:r w:rsidRPr="00A7787D">
        <w:rPr>
          <w:rFonts w:ascii="Times New Roman" w:eastAsia="Calibri" w:hAnsi="Times New Roman"/>
          <w:spacing w:val="0"/>
          <w:sz w:val="22"/>
          <w:szCs w:val="22"/>
        </w:rPr>
        <w:t xml:space="preserve">services”), or according to the applicable fee schedules in regulations adopted by EOHHS for services for which in-state acute hospitals are not paid the APEC. </w:t>
      </w:r>
      <w:r w:rsidR="00333E56">
        <w:rPr>
          <w:rFonts w:ascii="Times New Roman" w:eastAsia="Calibri" w:hAnsi="Times New Roman"/>
          <w:spacing w:val="0"/>
          <w:sz w:val="22"/>
          <w:szCs w:val="22"/>
        </w:rPr>
        <w:t xml:space="preserve"> </w:t>
      </w:r>
    </w:p>
    <w:p w:rsidR="00F15C5B" w:rsidRPr="004046C4" w:rsidRDefault="00F15C5B" w:rsidP="00F15C5B">
      <w:pPr>
        <w:spacing w:after="200" w:line="276" w:lineRule="auto"/>
        <w:contextualSpacing/>
        <w:rPr>
          <w:rFonts w:ascii="Times New Roman" w:eastAsia="Calibri" w:hAnsi="Times New Roman"/>
          <w:spacing w:val="0"/>
          <w:sz w:val="22"/>
          <w:szCs w:val="22"/>
        </w:rPr>
      </w:pPr>
    </w:p>
    <w:p w:rsidR="0065460E" w:rsidRPr="00916344" w:rsidRDefault="00F15C5B"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00F56372" w:rsidRPr="00F56372">
        <w:rPr>
          <w:rFonts w:ascii="Times New Roman" w:eastAsia="Calibri" w:hAnsi="Times New Roman"/>
          <w:b/>
          <w:spacing w:val="0"/>
          <w:sz w:val="22"/>
          <w:szCs w:val="22"/>
        </w:rPr>
        <w:t>APEC</w:t>
      </w:r>
      <w:r w:rsidR="00916344">
        <w:rPr>
          <w:rFonts w:ascii="Times New Roman" w:eastAsia="Calibri" w:hAnsi="Times New Roman"/>
          <w:b/>
          <w:spacing w:val="0"/>
          <w:sz w:val="22"/>
          <w:szCs w:val="22"/>
        </w:rPr>
        <w:t>.</w:t>
      </w:r>
      <w:r w:rsidR="00916344">
        <w:rPr>
          <w:rFonts w:ascii="Times New Roman" w:eastAsia="Calibri" w:hAnsi="Times New Roman"/>
          <w:spacing w:val="0"/>
          <w:sz w:val="22"/>
          <w:szCs w:val="22"/>
        </w:rPr>
        <w:t xml:space="preserve"> </w:t>
      </w:r>
      <w:r w:rsidR="00F56372">
        <w:rPr>
          <w:rFonts w:ascii="Times New Roman" w:eastAsia="Calibri" w:hAnsi="Times New Roman"/>
          <w:spacing w:val="0"/>
          <w:sz w:val="22"/>
          <w:szCs w:val="22"/>
        </w:rPr>
        <w:t xml:space="preserve"> </w:t>
      </w:r>
      <w:r w:rsidR="0065460E" w:rsidRPr="00916344">
        <w:rPr>
          <w:rFonts w:ascii="Times New Roman" w:eastAsia="Calibri" w:hAnsi="Times New Roman"/>
          <w:spacing w:val="0"/>
          <w:sz w:val="22"/>
          <w:szCs w:val="22"/>
        </w:rPr>
        <w:t xml:space="preserve">The Out-of-State APEC is an episode-specific all-inclusive facility payment for all APEC-covered services provided in the episode.  The Out-of-State APEC for each payable episode will equal the sum of the episode-specific total EAPG payment and the APEC outlier component (if applicable).  </w:t>
      </w:r>
    </w:p>
    <w:p w:rsidR="0065460E" w:rsidRPr="00A7787D" w:rsidRDefault="0065460E" w:rsidP="00F23F8B">
      <w:pPr>
        <w:numPr>
          <w:ilvl w:val="0"/>
          <w:numId w:val="30"/>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The “episode-specific total EAPG payment” is equal to the sum of all of the episode’s claim detail line EAPG</w:t>
      </w:r>
      <w:r w:rsidRPr="00A7787D">
        <w:rPr>
          <w:rFonts w:ascii="Times New Roman" w:eastAsia="Calibri" w:hAnsi="Times New Roman"/>
          <w:spacing w:val="0"/>
          <w:sz w:val="22"/>
          <w:szCs w:val="22"/>
          <w:vertAlign w:val="superscript"/>
        </w:rPr>
        <w:footnoteReference w:id="6"/>
      </w:r>
      <w:r w:rsidRPr="00A7787D">
        <w:rPr>
          <w:rFonts w:ascii="Times New Roman" w:eastAsia="Calibri" w:hAnsi="Times New Roman"/>
          <w:spacing w:val="0"/>
          <w:sz w:val="22"/>
          <w:szCs w:val="22"/>
        </w:rPr>
        <w:t xml:space="preserve"> payment amounts, where each claim detail line EAPG payment amount is equal to the product of the </w:t>
      </w:r>
      <w:r w:rsidRPr="00FC06B8">
        <w:rPr>
          <w:rFonts w:ascii="Times New Roman" w:eastAsia="Calibri" w:hAnsi="Times New Roman"/>
          <w:spacing w:val="0"/>
          <w:sz w:val="22"/>
          <w:szCs w:val="22"/>
        </w:rPr>
        <w:t>APEC outpatient statewide standard</w:t>
      </w:r>
      <w:r w:rsidRPr="00A7787D">
        <w:rPr>
          <w:rFonts w:ascii="Times New Roman" w:eastAsia="Calibri" w:hAnsi="Times New Roman"/>
          <w:spacing w:val="0"/>
          <w:sz w:val="22"/>
          <w:szCs w:val="22"/>
        </w:rPr>
        <w:t xml:space="preserve"> in effect for in-state acute hospitals on the date of service, and the claim detail line’s adjusted EAPG weight.  The 3M EAPG grouper’s discounting, consolidation and packaging logic is applied to each of the episode’s claim detail line MassHealth EAPG weights to produce the claim detail line’s adjusted EAPG weight for this calculation.  The “MassHealth EAPG weight” is the MassHealth relative weight developed by MassHealth for each unique EAPG.  </w:t>
      </w:r>
    </w:p>
    <w:p w:rsidR="003B26FD" w:rsidRPr="00D34803" w:rsidRDefault="0065460E" w:rsidP="00F23F8B">
      <w:pPr>
        <w:numPr>
          <w:ilvl w:val="0"/>
          <w:numId w:val="30"/>
        </w:numPr>
        <w:spacing w:after="200"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  The “episode-specific case cost” is determined by MassHealth by multiplying the sum of the allowed charges for all of the claim detail lines with APEC-covered services in the episode that adjudicate to pay, by the applicable outpatient cost-to-charge ratio.  For High MassHealth Volume Hospitals, the cost-to-charge ratio is hospital-specific; for all other out-of-</w:t>
      </w:r>
      <w:r w:rsidRPr="00A7787D">
        <w:rPr>
          <w:rFonts w:ascii="Times New Roman" w:eastAsia="Calibri" w:hAnsi="Times New Roman"/>
          <w:spacing w:val="0"/>
          <w:sz w:val="22"/>
          <w:szCs w:val="22"/>
        </w:rPr>
        <w:lastRenderedPageBreak/>
        <w:t xml:space="preserve">state acute hospitals, the median in-state acute hospital outpatient cost-to-charge ratio in effect, based on episode volume, is used.  The “episode-specific outlier threshold” equals the sum of the episode-specific total EAPG payment corresponding to the episode (see above), and the fixed outpatient outlier threshold in effect for in-state acute hospitals. In no case is an “APEC outlier component” payable if the episode-specific total EAPG payment is $0.  </w:t>
      </w:r>
    </w:p>
    <w:p w:rsidR="00F15C5B" w:rsidRDefault="00F15C5B" w:rsidP="00F15C5B">
      <w:pPr>
        <w:spacing w:after="200" w:line="276" w:lineRule="auto"/>
        <w:contextualSpacing/>
        <w:rPr>
          <w:rFonts w:ascii="Times New Roman" w:eastAsia="Calibri" w:hAnsi="Times New Roman"/>
          <w:spacing w:val="0"/>
          <w:sz w:val="22"/>
          <w:szCs w:val="22"/>
        </w:rPr>
      </w:pPr>
    </w:p>
    <w:p w:rsidR="00E841B2" w:rsidRPr="00086347" w:rsidRDefault="00E841B2" w:rsidP="00F23F8B">
      <w:pPr>
        <w:numPr>
          <w:ilvl w:val="0"/>
          <w:numId w:val="52"/>
        </w:numPr>
        <w:spacing w:after="200" w:line="276" w:lineRule="auto"/>
        <w:contextualSpacing/>
        <w:rPr>
          <w:rFonts w:ascii="Times New Roman" w:eastAsia="Calibri" w:hAnsi="Times New Roman"/>
          <w:b/>
          <w:i/>
          <w:spacing w:val="0"/>
          <w:sz w:val="22"/>
          <w:szCs w:val="22"/>
        </w:rPr>
      </w:pPr>
      <w:r w:rsidRPr="00F15C5B">
        <w:rPr>
          <w:rFonts w:ascii="Times New Roman" w:eastAsia="Calibri" w:hAnsi="Times New Roman"/>
          <w:b/>
          <w:spacing w:val="0"/>
          <w:sz w:val="22"/>
          <w:szCs w:val="22"/>
        </w:rPr>
        <w:t>APEC Carve-Out Drugs</w:t>
      </w:r>
      <w:r w:rsidR="00916344">
        <w:rPr>
          <w:rFonts w:ascii="Times New Roman" w:eastAsia="Calibri" w:hAnsi="Times New Roman"/>
          <w:b/>
          <w:spacing w:val="0"/>
          <w:sz w:val="22"/>
          <w:szCs w:val="22"/>
        </w:rPr>
        <w:t>.</w:t>
      </w:r>
      <w:r w:rsidRPr="0032016B">
        <w:rPr>
          <w:rFonts w:ascii="Times New Roman" w:eastAsia="Calibri" w:hAnsi="Times New Roman"/>
          <w:b/>
          <w:i/>
          <w:spacing w:val="0"/>
          <w:sz w:val="22"/>
          <w:szCs w:val="22"/>
        </w:rPr>
        <w:t xml:space="preserve">  </w:t>
      </w:r>
      <w:r w:rsidRPr="00916344">
        <w:rPr>
          <w:rFonts w:ascii="Times New Roman" w:eastAsia="Calibri" w:hAnsi="Times New Roman"/>
          <w:spacing w:val="0"/>
          <w:sz w:val="22"/>
          <w:szCs w:val="22"/>
        </w:rPr>
        <w:t xml:space="preserve">Out-of-state acute outpatient hospitals will be paid separately </w:t>
      </w:r>
      <w:r w:rsidR="00F15C5B" w:rsidRPr="00916344">
        <w:rPr>
          <w:rFonts w:ascii="Times New Roman" w:eastAsia="Calibri" w:hAnsi="Times New Roman"/>
          <w:spacing w:val="0"/>
          <w:sz w:val="22"/>
          <w:szCs w:val="22"/>
        </w:rPr>
        <w:t xml:space="preserve">from the APEC </w:t>
      </w:r>
      <w:r w:rsidRPr="00916344">
        <w:rPr>
          <w:rFonts w:ascii="Times New Roman" w:eastAsia="Calibri" w:hAnsi="Times New Roman"/>
          <w:spacing w:val="0"/>
          <w:sz w:val="22"/>
          <w:szCs w:val="22"/>
        </w:rPr>
        <w:t>for APEC Carve-Out Drugs</w:t>
      </w:r>
      <w:r w:rsidR="0041412A">
        <w:rPr>
          <w:rStyle w:val="FootnoteReference"/>
          <w:rFonts w:ascii="Times New Roman" w:eastAsia="Calibri" w:hAnsi="Times New Roman"/>
          <w:spacing w:val="0"/>
          <w:sz w:val="22"/>
          <w:szCs w:val="22"/>
        </w:rPr>
        <w:footnoteReference w:id="7"/>
      </w:r>
      <w:r w:rsidRPr="00916344">
        <w:rPr>
          <w:rFonts w:ascii="Times New Roman" w:eastAsia="Calibri" w:hAnsi="Times New Roman"/>
          <w:spacing w:val="0"/>
          <w:sz w:val="22"/>
          <w:szCs w:val="22"/>
        </w:rPr>
        <w:t xml:space="preserve"> administered to a MassHealth member during an acute outpatient hospital visit if all MassHealth requirements are met.  In such circumstances, out-of-state acute outpatient hospitals </w:t>
      </w:r>
      <w:r w:rsidR="00EC0ABE">
        <w:rPr>
          <w:rFonts w:ascii="Times New Roman" w:eastAsia="Calibri" w:hAnsi="Times New Roman"/>
          <w:spacing w:val="0"/>
          <w:sz w:val="22"/>
          <w:szCs w:val="22"/>
        </w:rPr>
        <w:t xml:space="preserve">will be reimbursed </w:t>
      </w:r>
      <w:r w:rsidRPr="00916344">
        <w:rPr>
          <w:rFonts w:ascii="Times New Roman" w:eastAsia="Calibri" w:hAnsi="Times New Roman"/>
          <w:spacing w:val="0"/>
          <w:sz w:val="22"/>
          <w:szCs w:val="22"/>
        </w:rPr>
        <w:t xml:space="preserve">for the APEC Carve-Out Drug in accordance with the MassHealth payment </w:t>
      </w:r>
      <w:r w:rsidR="00EC0ABE">
        <w:rPr>
          <w:rFonts w:ascii="Times New Roman" w:eastAsia="Calibri" w:hAnsi="Times New Roman"/>
          <w:spacing w:val="0"/>
          <w:sz w:val="22"/>
          <w:szCs w:val="22"/>
        </w:rPr>
        <w:t xml:space="preserve">method </w:t>
      </w:r>
      <w:r w:rsidRPr="00916344">
        <w:rPr>
          <w:rFonts w:ascii="Times New Roman" w:eastAsia="Calibri" w:hAnsi="Times New Roman"/>
          <w:spacing w:val="0"/>
          <w:sz w:val="22"/>
          <w:szCs w:val="22"/>
        </w:rPr>
        <w:t>applicable to such drug as in effect for in-state acute outpatient hosp</w:t>
      </w:r>
      <w:r w:rsidR="0041412A">
        <w:rPr>
          <w:rFonts w:ascii="Times New Roman" w:eastAsia="Calibri" w:hAnsi="Times New Roman"/>
          <w:spacing w:val="0"/>
          <w:sz w:val="22"/>
          <w:szCs w:val="22"/>
        </w:rPr>
        <w:t xml:space="preserve">itals on the date of service. </w:t>
      </w:r>
    </w:p>
    <w:p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rsidR="0065460E" w:rsidRPr="00086347" w:rsidRDefault="0065460E" w:rsidP="00F23F8B">
      <w:pPr>
        <w:numPr>
          <w:ilvl w:val="0"/>
          <w:numId w:val="28"/>
        </w:numPr>
        <w:spacing w:after="200" w:line="276" w:lineRule="auto"/>
        <w:contextualSpacing/>
        <w:rPr>
          <w:rFonts w:ascii="Times New Roman" w:eastAsia="Calibri" w:hAnsi="Times New Roman"/>
          <w:b/>
          <w:spacing w:val="0"/>
          <w:sz w:val="22"/>
          <w:szCs w:val="22"/>
          <w:u w:val="single"/>
        </w:rPr>
      </w:pPr>
      <w:r w:rsidRPr="00086347">
        <w:rPr>
          <w:rFonts w:ascii="Times New Roman" w:eastAsia="Calibri" w:hAnsi="Times New Roman"/>
          <w:b/>
          <w:spacing w:val="0"/>
          <w:sz w:val="22"/>
          <w:szCs w:val="22"/>
          <w:u w:val="single"/>
        </w:rPr>
        <w:t>Services Not Available In-State</w:t>
      </w:r>
    </w:p>
    <w:p w:rsidR="0065460E" w:rsidRPr="00A7787D" w:rsidRDefault="0065460E" w:rsidP="0065460E">
      <w:pPr>
        <w:spacing w:line="276" w:lineRule="auto"/>
        <w:rPr>
          <w:rFonts w:ascii="Times New Roman" w:eastAsia="Calibri" w:hAnsi="Times New Roman"/>
          <w:b/>
          <w:spacing w:val="0"/>
          <w:sz w:val="22"/>
          <w:szCs w:val="22"/>
        </w:rPr>
      </w:pPr>
    </w:p>
    <w:p w:rsidR="0065460E" w:rsidRPr="00A7787D" w:rsidRDefault="0065460E" w:rsidP="00997C3C">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A7787D">
        <w:rPr>
          <w:rFonts w:ascii="Times New Roman" w:eastAsia="Calibri" w:hAnsi="Times New Roman"/>
          <w:spacing w:val="0"/>
          <w:sz w:val="22"/>
          <w:szCs w:val="22"/>
          <w:vertAlign w:val="superscript"/>
        </w:rPr>
        <w:footnoteReference w:id="8"/>
      </w:r>
      <w:r w:rsidRPr="00A7787D">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  For an inpatient service MassHealth determines is not available in-state, payment to the out-of-state acute hospital under this method will also include acute hospital outpatient services MassHealth determines are directly related to the service not available in-state.</w:t>
      </w:r>
    </w:p>
    <w:p w:rsidR="00B05A41" w:rsidRPr="005818AE" w:rsidRDefault="0065460E" w:rsidP="00B05A41">
      <w:pPr>
        <w:spacing w:after="200" w:line="276" w:lineRule="auto"/>
        <w:jc w:val="center"/>
        <w:rPr>
          <w:rFonts w:ascii="Times New Roman" w:eastAsia="Calibri" w:hAnsi="Times New Roman"/>
          <w:spacing w:val="0"/>
          <w:sz w:val="20"/>
        </w:rPr>
      </w:pPr>
      <w:r w:rsidRPr="00A7787D">
        <w:rPr>
          <w:rFonts w:ascii="Times New Roman" w:eastAsia="Calibri" w:hAnsi="Times New Roman"/>
          <w:spacing w:val="0"/>
          <w:sz w:val="22"/>
          <w:szCs w:val="22"/>
        </w:rPr>
        <w:br w:type="page"/>
      </w:r>
      <w:r w:rsidRPr="005818AE">
        <w:rPr>
          <w:rFonts w:ascii="Arial" w:eastAsia="Calibri" w:hAnsi="Arial" w:cs="Arial"/>
          <w:b/>
          <w:spacing w:val="0"/>
          <w:sz w:val="20"/>
          <w:u w:val="single"/>
        </w:rPr>
        <w:lastRenderedPageBreak/>
        <w:t>ATTACHMENT A</w:t>
      </w:r>
    </w:p>
    <w:p w:rsidR="0065460E"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rPr>
        <w:t>Ou</w:t>
      </w:r>
      <w:r w:rsidR="00B05A41" w:rsidRPr="005818AE">
        <w:rPr>
          <w:rFonts w:ascii="Arial" w:eastAsia="Calibri" w:hAnsi="Arial" w:cs="Arial"/>
          <w:b/>
          <w:spacing w:val="0"/>
          <w:sz w:val="20"/>
        </w:rPr>
        <w:t>t-of-State Acute Hospital Rates</w:t>
      </w:r>
    </w:p>
    <w:p w:rsidR="0065460E" w:rsidRPr="0010236D" w:rsidRDefault="0065460E" w:rsidP="00074257">
      <w:pPr>
        <w:rPr>
          <w:rFonts w:ascii="Arial" w:eastAsia="Calibri" w:hAnsi="Arial" w:cs="Arial"/>
          <w:b/>
          <w:color w:val="FF0000"/>
          <w:spacing w:val="0"/>
          <w:sz w:val="20"/>
          <w:u w:val="single"/>
        </w:rPr>
      </w:pPr>
      <w:r w:rsidRPr="005818AE">
        <w:rPr>
          <w:rFonts w:ascii="Arial" w:eastAsia="Calibri" w:hAnsi="Arial" w:cs="Arial"/>
          <w:b/>
          <w:spacing w:val="0"/>
          <w:sz w:val="20"/>
        </w:rPr>
        <w:t>I</w:t>
      </w:r>
      <w:r w:rsidR="00916AC5" w:rsidRPr="005818AE">
        <w:rPr>
          <w:rFonts w:ascii="Arial" w:eastAsia="Calibri" w:hAnsi="Arial" w:cs="Arial"/>
          <w:b/>
          <w:spacing w:val="0"/>
          <w:sz w:val="20"/>
        </w:rPr>
        <w:t>.</w:t>
      </w:r>
      <w:r w:rsidR="00A937E4" w:rsidRPr="005818AE">
        <w:rPr>
          <w:rFonts w:ascii="Arial" w:eastAsia="Calibri" w:hAnsi="Arial" w:cs="Arial"/>
          <w:b/>
          <w:spacing w:val="0"/>
          <w:sz w:val="20"/>
        </w:rPr>
        <w:tab/>
      </w:r>
      <w:r w:rsidRPr="005818AE">
        <w:rPr>
          <w:rFonts w:ascii="Arial" w:eastAsia="Calibri" w:hAnsi="Arial" w:cs="Arial"/>
          <w:b/>
          <w:spacing w:val="0"/>
          <w:sz w:val="20"/>
          <w:u w:val="single"/>
        </w:rPr>
        <w:t>INPATIENT</w:t>
      </w:r>
      <w:r w:rsidRPr="005818AE">
        <w:rPr>
          <w:rFonts w:ascii="Calibri" w:eastAsia="Calibri" w:hAnsi="Calibri"/>
          <w:spacing w:val="0"/>
          <w:sz w:val="20"/>
        </w:rPr>
        <w:t xml:space="preserve"> </w:t>
      </w:r>
      <w:r w:rsidR="00B71972">
        <w:rPr>
          <w:rFonts w:ascii="Calibri" w:eastAsia="Calibri" w:hAnsi="Calibri"/>
          <w:spacing w:val="0"/>
          <w:sz w:val="20"/>
        </w:rPr>
        <w:t>—</w:t>
      </w:r>
      <w:r w:rsidRPr="005818AE">
        <w:rPr>
          <w:rFonts w:ascii="Calibri" w:eastAsia="Calibri" w:hAnsi="Calibri"/>
          <w:spacing w:val="0"/>
          <w:sz w:val="20"/>
        </w:rPr>
        <w:t xml:space="preserve"> </w:t>
      </w:r>
      <w:r w:rsidRPr="005818AE">
        <w:rPr>
          <w:rFonts w:ascii="Arial" w:eastAsia="Calibri" w:hAnsi="Arial" w:cs="Arial"/>
          <w:b/>
          <w:spacing w:val="0"/>
          <w:sz w:val="20"/>
        </w:rPr>
        <w:t xml:space="preserve">  </w:t>
      </w:r>
      <w:r w:rsidR="00886384" w:rsidRPr="0010236D">
        <w:rPr>
          <w:rFonts w:ascii="Arial" w:eastAsia="Calibri" w:hAnsi="Arial" w:cs="Arial"/>
          <w:b/>
          <w:color w:val="FF0000"/>
          <w:spacing w:val="0"/>
          <w:sz w:val="20"/>
        </w:rPr>
        <w:tab/>
      </w:r>
      <w:r w:rsidR="00FB2CD2">
        <w:rPr>
          <w:rFonts w:ascii="Arial" w:eastAsia="Calibri" w:hAnsi="Arial" w:cs="Arial"/>
          <w:b/>
          <w:color w:val="FF0000"/>
          <w:spacing w:val="0"/>
          <w:sz w:val="20"/>
        </w:rPr>
        <w:t>Effective 11</w:t>
      </w:r>
      <w:r w:rsidR="00074257" w:rsidRPr="0010236D">
        <w:rPr>
          <w:rFonts w:ascii="Arial" w:eastAsia="Calibri" w:hAnsi="Arial" w:cs="Arial"/>
          <w:b/>
          <w:color w:val="FF0000"/>
          <w:spacing w:val="0"/>
          <w:sz w:val="20"/>
        </w:rPr>
        <w:t>/1/18</w:t>
      </w:r>
    </w:p>
    <w:p w:rsidR="0065460E" w:rsidRPr="005818AE" w:rsidRDefault="0065460E" w:rsidP="0065460E">
      <w:pPr>
        <w:ind w:left="720"/>
        <w:contextualSpacing/>
        <w:rPr>
          <w:rFonts w:ascii="Arial" w:eastAsia="Calibri" w:hAnsi="Arial" w:cs="Arial"/>
          <w:b/>
          <w:spacing w:val="0"/>
          <w:sz w:val="20"/>
          <w:u w:val="single"/>
        </w:rPr>
      </w:pPr>
    </w:p>
    <w:p w:rsidR="0065460E" w:rsidRPr="00D7383D" w:rsidRDefault="001B37E7" w:rsidP="001B37E7">
      <w:pPr>
        <w:rPr>
          <w:rFonts w:ascii="Arial" w:eastAsia="Calibri" w:hAnsi="Arial" w:cs="Arial"/>
          <w:b/>
          <w:spacing w:val="0"/>
          <w:sz w:val="20"/>
          <w:u w:val="single"/>
        </w:rPr>
      </w:pPr>
      <w:r>
        <w:rPr>
          <w:rFonts w:ascii="Arial" w:eastAsia="Calibri" w:hAnsi="Arial" w:cs="Arial"/>
          <w:spacing w:val="0"/>
          <w:sz w:val="20"/>
          <w:szCs w:val="22"/>
        </w:rPr>
        <w:t xml:space="preserve">Below are the </w:t>
      </w:r>
      <w:r w:rsidRPr="000D13E8">
        <w:rPr>
          <w:rFonts w:ascii="Arial" w:eastAsia="Calibri" w:hAnsi="Arial" w:cs="Arial"/>
          <w:spacing w:val="0"/>
          <w:sz w:val="20"/>
          <w:szCs w:val="22"/>
        </w:rPr>
        <w:t xml:space="preserve">out-of-state acute hospital inpatient rates/rate components </w:t>
      </w:r>
      <w:r>
        <w:rPr>
          <w:rFonts w:ascii="Arial" w:eastAsia="Calibri" w:hAnsi="Arial" w:cs="Arial"/>
          <w:spacing w:val="0"/>
          <w:sz w:val="20"/>
          <w:szCs w:val="22"/>
        </w:rPr>
        <w:t xml:space="preserve">for the Out-of-State APAD, Outlier Payment and Transfer Per Diem rates, as well as the Psychiatric Per Diem rate, </w:t>
      </w:r>
      <w:r w:rsidR="00074257">
        <w:rPr>
          <w:rFonts w:ascii="Arial" w:eastAsia="Calibri" w:hAnsi="Arial" w:cs="Arial"/>
          <w:spacing w:val="0"/>
          <w:sz w:val="20"/>
          <w:szCs w:val="22"/>
        </w:rPr>
        <w:t xml:space="preserve">effective </w:t>
      </w:r>
      <w:r w:rsidR="00FB2CD2">
        <w:rPr>
          <w:rFonts w:ascii="Arial" w:eastAsia="Calibri" w:hAnsi="Arial" w:cs="Arial"/>
          <w:spacing w:val="0"/>
          <w:sz w:val="20"/>
          <w:szCs w:val="22"/>
        </w:rPr>
        <w:t>for RY19</w:t>
      </w:r>
      <w:r w:rsidR="00074257">
        <w:rPr>
          <w:rFonts w:ascii="Arial" w:eastAsia="Calibri" w:hAnsi="Arial" w:cs="Arial"/>
          <w:spacing w:val="0"/>
          <w:sz w:val="20"/>
          <w:szCs w:val="22"/>
        </w:rPr>
        <w:t xml:space="preserve">.  </w:t>
      </w:r>
      <w:r w:rsidRPr="000D13E8">
        <w:rPr>
          <w:rFonts w:ascii="Arial" w:eastAsia="Calibri" w:hAnsi="Arial" w:cs="Arial"/>
          <w:spacing w:val="0"/>
          <w:sz w:val="20"/>
          <w:szCs w:val="22"/>
        </w:rPr>
        <w:t>See Part I</w:t>
      </w:r>
      <w:r w:rsidR="00631422">
        <w:rPr>
          <w:rFonts w:ascii="Arial" w:eastAsia="Calibri" w:hAnsi="Arial" w:cs="Arial"/>
          <w:spacing w:val="0"/>
          <w:sz w:val="20"/>
          <w:szCs w:val="22"/>
        </w:rPr>
        <w:t>.1</w:t>
      </w:r>
      <w:r w:rsidRPr="000D13E8">
        <w:rPr>
          <w:rFonts w:ascii="Arial" w:eastAsia="Calibri" w:hAnsi="Arial" w:cs="Arial"/>
          <w:spacing w:val="0"/>
          <w:sz w:val="20"/>
          <w:szCs w:val="22"/>
        </w:rPr>
        <w:t>, above, for descriptions of the calculations of the out-of-state acute hos</w:t>
      </w:r>
      <w:r w:rsidR="00B86611">
        <w:rPr>
          <w:rFonts w:ascii="Arial" w:eastAsia="Calibri" w:hAnsi="Arial" w:cs="Arial"/>
          <w:spacing w:val="0"/>
          <w:sz w:val="20"/>
          <w:szCs w:val="22"/>
        </w:rPr>
        <w:t>pital inpatient payment methods</w:t>
      </w:r>
      <w:r w:rsidR="0065460E" w:rsidRPr="005818AE">
        <w:rPr>
          <w:rFonts w:ascii="Arial" w:eastAsia="Calibri" w:hAnsi="Arial" w:cs="Arial"/>
          <w:spacing w:val="0"/>
          <w:sz w:val="20"/>
        </w:rPr>
        <w:t xml:space="preserve">. </w:t>
      </w:r>
      <w:r w:rsidR="00074257">
        <w:rPr>
          <w:rFonts w:ascii="Arial" w:eastAsia="Calibri" w:hAnsi="Arial" w:cs="Arial"/>
          <w:spacing w:val="0"/>
          <w:sz w:val="20"/>
        </w:rPr>
        <w:t>P</w:t>
      </w:r>
      <w:r w:rsidR="00FC72CA" w:rsidRPr="003162D5">
        <w:rPr>
          <w:rFonts w:ascii="Arial" w:eastAsia="Calibri" w:hAnsi="Arial" w:cs="Arial"/>
          <w:spacing w:val="0"/>
          <w:sz w:val="20"/>
        </w:rPr>
        <w:t>ayment for LARC Device</w:t>
      </w:r>
      <w:r w:rsidR="00BD44FF">
        <w:rPr>
          <w:rFonts w:ascii="Arial" w:eastAsia="Calibri" w:hAnsi="Arial" w:cs="Arial"/>
          <w:spacing w:val="0"/>
          <w:sz w:val="20"/>
        </w:rPr>
        <w:t>s</w:t>
      </w:r>
      <w:r w:rsidR="00FC72CA" w:rsidRPr="003162D5">
        <w:rPr>
          <w:rFonts w:ascii="Arial" w:eastAsia="Calibri" w:hAnsi="Arial" w:cs="Arial"/>
          <w:spacing w:val="0"/>
          <w:sz w:val="20"/>
        </w:rPr>
        <w:t xml:space="preserve"> will be in accordance with the fee schedule rates for such devices at 101 CMR 317.00 (Medicine)</w:t>
      </w:r>
      <w:r w:rsidR="00074257">
        <w:rPr>
          <w:rFonts w:ascii="Arial" w:eastAsia="Calibri" w:hAnsi="Arial" w:cs="Arial"/>
          <w:spacing w:val="0"/>
          <w:sz w:val="20"/>
        </w:rPr>
        <w:t>, and payment for APAD Carve-Out Drugs will be in accordance with the in-state acute hospital payment method for such drugs</w:t>
      </w:r>
      <w:r w:rsidR="00FC72CA" w:rsidRPr="003162D5">
        <w:rPr>
          <w:rFonts w:ascii="Arial" w:eastAsia="Calibri" w:hAnsi="Arial" w:cs="Arial"/>
          <w:spacing w:val="0"/>
          <w:sz w:val="20"/>
        </w:rPr>
        <w:t>.</w:t>
      </w:r>
    </w:p>
    <w:p w:rsidR="0065460E" w:rsidRPr="00FF17CA" w:rsidRDefault="0065460E" w:rsidP="0065460E">
      <w:pPr>
        <w:ind w:left="1080"/>
        <w:contextualSpacing/>
        <w:rPr>
          <w:rFonts w:ascii="Arial" w:eastAsia="Calibri" w:hAnsi="Arial" w:cs="Arial"/>
          <w:b/>
          <w:spacing w:val="0"/>
          <w:sz w:val="18"/>
          <w:szCs w:val="18"/>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65460E" w:rsidRPr="00FF17CA" w:rsidTr="006C4033">
        <w:trPr>
          <w:cantSplit/>
          <w:trHeight w:val="1376"/>
        </w:trPr>
        <w:tc>
          <w:tcPr>
            <w:tcW w:w="9720" w:type="dxa"/>
            <w:gridSpan w:val="9"/>
            <w:tcBorders>
              <w:right w:val="double" w:sz="4" w:space="0" w:color="auto"/>
            </w:tcBorders>
            <w:shd w:val="clear" w:color="auto" w:fill="BFBFBF"/>
            <w:vAlign w:val="center"/>
          </w:tcPr>
          <w:p w:rsidR="00F574C2" w:rsidRPr="009F3B46" w:rsidRDefault="0065460E" w:rsidP="00F574C2">
            <w:pPr>
              <w:jc w:val="center"/>
              <w:rPr>
                <w:rFonts w:ascii="Arial" w:hAnsi="Arial" w:cs="Arial"/>
                <w:b/>
                <w:spacing w:val="0"/>
                <w:sz w:val="18"/>
                <w:szCs w:val="18"/>
              </w:rPr>
            </w:pPr>
            <w:r w:rsidRPr="009F3B46">
              <w:rPr>
                <w:rFonts w:ascii="Arial" w:hAnsi="Arial" w:cs="Arial"/>
                <w:b/>
                <w:spacing w:val="0"/>
                <w:sz w:val="18"/>
                <w:szCs w:val="18"/>
              </w:rPr>
              <w:t>Components of Out-of-State APAD, Outlier Payment, &amp; Transfer Per Diem Rates</w:t>
            </w:r>
            <w:r w:rsidR="005210C0" w:rsidRPr="009F3B46">
              <w:rPr>
                <w:rFonts w:ascii="Arial" w:hAnsi="Arial" w:cs="Arial"/>
                <w:b/>
                <w:spacing w:val="0"/>
                <w:sz w:val="18"/>
                <w:szCs w:val="18"/>
              </w:rPr>
              <w:t xml:space="preserve"> </w:t>
            </w:r>
          </w:p>
          <w:p w:rsidR="0065460E" w:rsidRPr="009F3B46" w:rsidRDefault="00F574C2" w:rsidP="0025314F">
            <w:pPr>
              <w:jc w:val="center"/>
              <w:rPr>
                <w:rFonts w:ascii="Arial" w:hAnsi="Arial" w:cs="Arial"/>
                <w:b/>
                <w:spacing w:val="0"/>
                <w:sz w:val="18"/>
                <w:szCs w:val="18"/>
              </w:rPr>
            </w:pPr>
            <w:r w:rsidRPr="009F3B46">
              <w:rPr>
                <w:rFonts w:ascii="Arial" w:hAnsi="Arial" w:cs="Arial"/>
                <w:b/>
                <w:spacing w:val="0"/>
                <w:sz w:val="18"/>
                <w:szCs w:val="18"/>
              </w:rPr>
              <w:t>(</w:t>
            </w:r>
            <w:r w:rsidR="008026BC" w:rsidRPr="009F3B46">
              <w:rPr>
                <w:rFonts w:ascii="Arial" w:hAnsi="Arial" w:cs="Arial"/>
                <w:b/>
                <w:spacing w:val="0"/>
                <w:sz w:val="18"/>
                <w:szCs w:val="18"/>
              </w:rPr>
              <w:t>applicable to</w:t>
            </w:r>
            <w:r w:rsidRPr="009F3B46">
              <w:rPr>
                <w:rFonts w:ascii="Arial" w:hAnsi="Arial" w:cs="Arial"/>
                <w:b/>
                <w:spacing w:val="0"/>
                <w:sz w:val="18"/>
                <w:szCs w:val="18"/>
              </w:rPr>
              <w:t xml:space="preserve"> admissions in </w:t>
            </w:r>
            <w:r w:rsidR="0025314F" w:rsidRPr="009F3B46">
              <w:rPr>
                <w:rFonts w:ascii="Arial" w:hAnsi="Arial" w:cs="Arial"/>
                <w:b/>
                <w:spacing w:val="0"/>
                <w:sz w:val="18"/>
                <w:szCs w:val="18"/>
              </w:rPr>
              <w:t>Rate Year 2019)</w:t>
            </w:r>
          </w:p>
        </w:tc>
        <w:tc>
          <w:tcPr>
            <w:tcW w:w="990" w:type="dxa"/>
            <w:tcBorders>
              <w:left w:val="double" w:sz="4" w:space="0" w:color="auto"/>
            </w:tcBorders>
            <w:shd w:val="clear" w:color="auto" w:fill="BFBFBF"/>
            <w:vAlign w:val="center"/>
          </w:tcPr>
          <w:p w:rsidR="002208E1" w:rsidRPr="009F3B46" w:rsidRDefault="002208E1" w:rsidP="0065460E">
            <w:pPr>
              <w:rPr>
                <w:rFonts w:ascii="Arial" w:hAnsi="Arial" w:cs="Arial"/>
                <w:b/>
                <w:spacing w:val="0"/>
                <w:sz w:val="18"/>
                <w:szCs w:val="18"/>
              </w:rPr>
            </w:pPr>
          </w:p>
          <w:p w:rsidR="00DD7BC2" w:rsidRPr="009F3B46" w:rsidRDefault="0065460E" w:rsidP="0065460E">
            <w:pPr>
              <w:rPr>
                <w:rFonts w:ascii="Arial" w:hAnsi="Arial" w:cs="Arial"/>
                <w:b/>
                <w:spacing w:val="0"/>
                <w:sz w:val="18"/>
                <w:szCs w:val="18"/>
              </w:rPr>
            </w:pPr>
            <w:r w:rsidRPr="009F3B46">
              <w:rPr>
                <w:rFonts w:ascii="Arial" w:hAnsi="Arial" w:cs="Arial"/>
                <w:b/>
                <w:spacing w:val="0"/>
                <w:sz w:val="18"/>
                <w:szCs w:val="18"/>
              </w:rPr>
              <w:t>Other</w:t>
            </w:r>
          </w:p>
          <w:p w:rsidR="00D60D6C" w:rsidRPr="009F3B46" w:rsidRDefault="00D60D6C" w:rsidP="0065460E">
            <w:pPr>
              <w:rPr>
                <w:rFonts w:ascii="Arial" w:hAnsi="Arial" w:cs="Arial"/>
                <w:b/>
                <w:spacing w:val="0"/>
                <w:sz w:val="18"/>
                <w:szCs w:val="18"/>
              </w:rPr>
            </w:pPr>
          </w:p>
          <w:p w:rsidR="0065460E" w:rsidRPr="009F3B46" w:rsidRDefault="006C4033" w:rsidP="0037600A">
            <w:pPr>
              <w:rPr>
                <w:rFonts w:ascii="Arial" w:hAnsi="Arial" w:cs="Arial"/>
                <w:b/>
                <w:spacing w:val="0"/>
                <w:sz w:val="16"/>
                <w:szCs w:val="16"/>
              </w:rPr>
            </w:pPr>
            <w:r w:rsidRPr="009F3B46">
              <w:rPr>
                <w:rFonts w:ascii="Arial" w:hAnsi="Arial" w:cs="Arial"/>
                <w:b/>
                <w:spacing w:val="0"/>
                <w:sz w:val="16"/>
                <w:szCs w:val="16"/>
              </w:rPr>
              <w:t xml:space="preserve">(for </w:t>
            </w:r>
            <w:r w:rsidR="00717055" w:rsidRPr="009F3B46">
              <w:rPr>
                <w:rFonts w:ascii="Arial" w:hAnsi="Arial" w:cs="Arial"/>
                <w:b/>
                <w:spacing w:val="0"/>
                <w:sz w:val="16"/>
                <w:szCs w:val="16"/>
              </w:rPr>
              <w:t>dates of service</w:t>
            </w:r>
            <w:r w:rsidR="00DA5613" w:rsidRPr="009F3B46">
              <w:rPr>
                <w:rFonts w:ascii="Arial" w:hAnsi="Arial" w:cs="Arial"/>
                <w:b/>
                <w:spacing w:val="0"/>
                <w:sz w:val="16"/>
                <w:szCs w:val="16"/>
              </w:rPr>
              <w:t xml:space="preserve"> </w:t>
            </w:r>
            <w:r w:rsidR="00964E89">
              <w:rPr>
                <w:rFonts w:ascii="Arial" w:hAnsi="Arial" w:cs="Arial"/>
                <w:b/>
                <w:spacing w:val="0"/>
                <w:sz w:val="16"/>
                <w:szCs w:val="16"/>
              </w:rPr>
              <w:t>in</w:t>
            </w:r>
            <w:r w:rsidR="0037600A">
              <w:rPr>
                <w:rFonts w:ascii="Arial" w:hAnsi="Arial" w:cs="Arial"/>
                <w:b/>
                <w:spacing w:val="0"/>
                <w:sz w:val="16"/>
                <w:szCs w:val="16"/>
              </w:rPr>
              <w:t xml:space="preserve"> RY19</w:t>
            </w:r>
            <w:r w:rsidR="00717055" w:rsidRPr="009F3B46">
              <w:rPr>
                <w:rFonts w:ascii="Arial" w:hAnsi="Arial" w:cs="Arial"/>
                <w:b/>
                <w:spacing w:val="0"/>
                <w:sz w:val="16"/>
                <w:szCs w:val="16"/>
              </w:rPr>
              <w:t>)</w:t>
            </w:r>
          </w:p>
        </w:tc>
      </w:tr>
      <w:tr w:rsidR="00E038EE" w:rsidRPr="00FF17CA" w:rsidTr="002811F2">
        <w:tc>
          <w:tcPr>
            <w:tcW w:w="1170" w:type="dxa"/>
            <w:tcBorders>
              <w:bottom w:val="thinThickLargeGap" w:sz="24" w:space="0" w:color="auto"/>
            </w:tcBorders>
            <w:shd w:val="clear" w:color="auto" w:fill="BFBFBF"/>
          </w:tcPr>
          <w:p w:rsidR="0065460E" w:rsidRPr="00B05A41" w:rsidRDefault="0065460E" w:rsidP="0065460E">
            <w:pPr>
              <w:rPr>
                <w:rFonts w:ascii="Arial" w:hAnsi="Arial" w:cs="Arial"/>
                <w:spacing w:val="0"/>
                <w:sz w:val="16"/>
                <w:szCs w:val="16"/>
                <w:u w:val="single"/>
              </w:rPr>
            </w:pPr>
          </w:p>
        </w:tc>
        <w:tc>
          <w:tcPr>
            <w:tcW w:w="117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1.</w:t>
            </w:r>
          </w:p>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2.</w:t>
            </w:r>
          </w:p>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Sum of Columns 1 and 2</w:t>
            </w:r>
          </w:p>
        </w:tc>
        <w:tc>
          <w:tcPr>
            <w:tcW w:w="108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MassHealth DRG Weight</w:t>
            </w:r>
          </w:p>
        </w:tc>
        <w:tc>
          <w:tcPr>
            <w:tcW w:w="900" w:type="dxa"/>
            <w:tcBorders>
              <w:bottom w:val="double" w:sz="4" w:space="0" w:color="auto"/>
            </w:tcBorders>
            <w:shd w:val="clear" w:color="auto" w:fill="BFBFBF"/>
          </w:tcPr>
          <w:p w:rsidR="0065460E" w:rsidRPr="009F3B46" w:rsidRDefault="0065460E" w:rsidP="00192027">
            <w:pPr>
              <w:jc w:val="center"/>
              <w:rPr>
                <w:rFonts w:ascii="Arial" w:hAnsi="Arial" w:cs="Arial"/>
                <w:spacing w:val="0"/>
                <w:sz w:val="16"/>
                <w:szCs w:val="16"/>
              </w:rPr>
            </w:pPr>
          </w:p>
          <w:p w:rsidR="0065460E" w:rsidRPr="009F3B46" w:rsidRDefault="0065460E" w:rsidP="00192027">
            <w:pPr>
              <w:jc w:val="center"/>
              <w:rPr>
                <w:rFonts w:ascii="Arial" w:hAnsi="Arial" w:cs="Arial"/>
                <w:spacing w:val="0"/>
                <w:sz w:val="16"/>
                <w:szCs w:val="16"/>
              </w:rPr>
            </w:pPr>
            <w:r w:rsidRPr="009F3B46">
              <w:rPr>
                <w:rFonts w:ascii="Arial" w:hAnsi="Arial" w:cs="Arial"/>
                <w:spacing w:val="0"/>
                <w:sz w:val="16"/>
                <w:szCs w:val="16"/>
              </w:rPr>
              <w:t>In-State Marginal Cost Factor</w:t>
            </w:r>
          </w:p>
          <w:p w:rsidR="0065460E" w:rsidRPr="009F3B46" w:rsidRDefault="0065460E" w:rsidP="00192027">
            <w:pPr>
              <w:jc w:val="center"/>
              <w:rPr>
                <w:rFonts w:ascii="Arial" w:hAnsi="Arial" w:cs="Arial"/>
                <w:spacing w:val="0"/>
                <w:sz w:val="16"/>
                <w:szCs w:val="16"/>
              </w:rPr>
            </w:pPr>
          </w:p>
        </w:tc>
        <w:tc>
          <w:tcPr>
            <w:tcW w:w="900" w:type="dxa"/>
            <w:tcBorders>
              <w:bottom w:val="double" w:sz="4" w:space="0" w:color="auto"/>
            </w:tcBorders>
            <w:shd w:val="clear" w:color="auto" w:fill="BFBFBF"/>
          </w:tcPr>
          <w:p w:rsidR="0065460E" w:rsidRPr="009F3B46" w:rsidRDefault="0065460E" w:rsidP="0065460E">
            <w:pPr>
              <w:rPr>
                <w:rFonts w:ascii="Arial" w:hAnsi="Arial" w:cs="Arial"/>
                <w:spacing w:val="0"/>
                <w:sz w:val="16"/>
                <w:szCs w:val="16"/>
              </w:rPr>
            </w:pPr>
          </w:p>
          <w:p w:rsidR="0065460E" w:rsidRPr="009F3B46" w:rsidRDefault="0065460E" w:rsidP="00192027">
            <w:pPr>
              <w:jc w:val="center"/>
              <w:rPr>
                <w:rFonts w:ascii="Arial" w:hAnsi="Arial" w:cs="Arial"/>
                <w:spacing w:val="0"/>
                <w:sz w:val="16"/>
                <w:szCs w:val="16"/>
              </w:rPr>
            </w:pPr>
            <w:r w:rsidRPr="009F3B46">
              <w:rPr>
                <w:rFonts w:ascii="Arial" w:hAnsi="Arial" w:cs="Arial"/>
                <w:spacing w:val="0"/>
                <w:sz w:val="16"/>
                <w:szCs w:val="16"/>
              </w:rPr>
              <w:t>Cost-to-Charge Ratio</w:t>
            </w:r>
          </w:p>
        </w:tc>
        <w:tc>
          <w:tcPr>
            <w:tcW w:w="1170" w:type="dxa"/>
            <w:tcBorders>
              <w:bottom w:val="double" w:sz="4" w:space="0" w:color="auto"/>
            </w:tcBorders>
            <w:shd w:val="clear" w:color="auto" w:fill="BFBFBF"/>
          </w:tcPr>
          <w:p w:rsidR="0065460E" w:rsidRPr="009F3B46" w:rsidRDefault="0065460E" w:rsidP="00BB459C">
            <w:pPr>
              <w:jc w:val="center"/>
              <w:rPr>
                <w:rFonts w:ascii="Arial" w:hAnsi="Arial" w:cs="Arial"/>
                <w:spacing w:val="0"/>
                <w:sz w:val="16"/>
                <w:szCs w:val="16"/>
              </w:rPr>
            </w:pPr>
          </w:p>
          <w:p w:rsidR="0065460E" w:rsidRPr="009F3B46" w:rsidRDefault="0065460E" w:rsidP="00BB459C">
            <w:pPr>
              <w:jc w:val="center"/>
              <w:rPr>
                <w:rFonts w:ascii="Arial" w:hAnsi="Arial" w:cs="Arial"/>
                <w:spacing w:val="0"/>
                <w:sz w:val="16"/>
                <w:szCs w:val="16"/>
              </w:rPr>
            </w:pPr>
            <w:r w:rsidRPr="009F3B46">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rsidR="0065460E" w:rsidRPr="009F3B46" w:rsidRDefault="0065460E" w:rsidP="00192027">
            <w:pPr>
              <w:jc w:val="center"/>
              <w:rPr>
                <w:rFonts w:ascii="Arial" w:hAnsi="Arial" w:cs="Arial"/>
                <w:spacing w:val="0"/>
                <w:sz w:val="16"/>
                <w:szCs w:val="16"/>
              </w:rPr>
            </w:pPr>
          </w:p>
          <w:p w:rsidR="0065460E" w:rsidRPr="009F3B46" w:rsidRDefault="0065460E" w:rsidP="00192027">
            <w:pPr>
              <w:jc w:val="center"/>
              <w:rPr>
                <w:rFonts w:ascii="Arial" w:hAnsi="Arial" w:cs="Arial"/>
                <w:spacing w:val="0"/>
                <w:sz w:val="16"/>
                <w:szCs w:val="16"/>
                <w:u w:val="single"/>
              </w:rPr>
            </w:pPr>
            <w:r w:rsidRPr="009F3B46">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rsidR="0065460E" w:rsidRPr="009F3B46" w:rsidRDefault="0065460E" w:rsidP="00192027">
            <w:pPr>
              <w:jc w:val="center"/>
              <w:rPr>
                <w:rFonts w:ascii="Arial" w:hAnsi="Arial" w:cs="Arial"/>
                <w:spacing w:val="0"/>
                <w:sz w:val="16"/>
                <w:szCs w:val="16"/>
              </w:rPr>
            </w:pPr>
          </w:p>
          <w:p w:rsidR="0065460E" w:rsidRPr="009F3B46" w:rsidRDefault="0065460E" w:rsidP="00192027">
            <w:pPr>
              <w:jc w:val="center"/>
              <w:rPr>
                <w:rFonts w:ascii="Arial" w:hAnsi="Arial" w:cs="Arial"/>
                <w:spacing w:val="0"/>
                <w:sz w:val="16"/>
                <w:szCs w:val="16"/>
              </w:rPr>
            </w:pPr>
            <w:r w:rsidRPr="009F3B46">
              <w:rPr>
                <w:rFonts w:ascii="Arial" w:hAnsi="Arial" w:cs="Arial"/>
                <w:spacing w:val="0"/>
                <w:sz w:val="16"/>
                <w:szCs w:val="16"/>
              </w:rPr>
              <w:t>Out-of-State Psych</w:t>
            </w:r>
          </w:p>
          <w:p w:rsidR="0065460E" w:rsidRPr="009F3B46" w:rsidRDefault="0065460E" w:rsidP="00192027">
            <w:pPr>
              <w:jc w:val="center"/>
              <w:rPr>
                <w:rFonts w:ascii="Arial" w:hAnsi="Arial" w:cs="Arial"/>
                <w:spacing w:val="0"/>
                <w:sz w:val="16"/>
                <w:szCs w:val="16"/>
              </w:rPr>
            </w:pPr>
            <w:r w:rsidRPr="009F3B46">
              <w:rPr>
                <w:rFonts w:ascii="Arial" w:hAnsi="Arial" w:cs="Arial"/>
                <w:spacing w:val="0"/>
                <w:sz w:val="16"/>
                <w:szCs w:val="16"/>
              </w:rPr>
              <w:t>Per Diem</w:t>
            </w:r>
          </w:p>
          <w:p w:rsidR="0065460E" w:rsidRPr="009F3B46" w:rsidRDefault="0065460E" w:rsidP="00192027">
            <w:pPr>
              <w:jc w:val="center"/>
              <w:rPr>
                <w:rFonts w:ascii="Arial" w:hAnsi="Arial" w:cs="Arial"/>
                <w:spacing w:val="0"/>
                <w:sz w:val="16"/>
                <w:szCs w:val="16"/>
                <w:u w:val="single"/>
              </w:rPr>
            </w:pPr>
          </w:p>
          <w:p w:rsidR="0065460E" w:rsidRPr="009F3B46" w:rsidRDefault="0065460E" w:rsidP="00192027">
            <w:pPr>
              <w:jc w:val="center"/>
              <w:rPr>
                <w:rFonts w:ascii="Arial" w:hAnsi="Arial" w:cs="Arial"/>
                <w:spacing w:val="0"/>
                <w:sz w:val="16"/>
                <w:szCs w:val="16"/>
              </w:rPr>
            </w:pPr>
          </w:p>
        </w:tc>
      </w:tr>
      <w:tr w:rsidR="00912589" w:rsidRPr="00FF17CA" w:rsidTr="002811F2">
        <w:trPr>
          <w:trHeight w:val="2671"/>
        </w:trPr>
        <w:tc>
          <w:tcPr>
            <w:tcW w:w="1170" w:type="dxa"/>
            <w:tcBorders>
              <w:top w:val="thinThickLargeGap" w:sz="24" w:space="0" w:color="auto"/>
            </w:tcBorders>
            <w:shd w:val="clear" w:color="auto" w:fill="auto"/>
          </w:tcPr>
          <w:p w:rsidR="00912589" w:rsidRPr="009F3B46" w:rsidRDefault="00912589"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r w:rsidRPr="009F3B46">
              <w:rPr>
                <w:rFonts w:ascii="Arial" w:hAnsi="Arial" w:cs="Arial"/>
                <w:b/>
                <w:color w:val="FF0000"/>
                <w:spacing w:val="0"/>
                <w:sz w:val="16"/>
                <w:szCs w:val="16"/>
              </w:rPr>
              <w:t>High MassHealth Volume Hospitals:</w:t>
            </w:r>
          </w:p>
          <w:p w:rsidR="00912589" w:rsidRPr="009F3B46" w:rsidRDefault="00912589" w:rsidP="002858C7">
            <w:pPr>
              <w:rPr>
                <w:rFonts w:ascii="Arial" w:hAnsi="Arial" w:cs="Arial"/>
                <w:spacing w:val="0"/>
                <w:sz w:val="16"/>
                <w:szCs w:val="16"/>
              </w:rPr>
            </w:pPr>
          </w:p>
          <w:p w:rsidR="00912589" w:rsidRPr="009F3B46" w:rsidRDefault="00912589" w:rsidP="00912589">
            <w:pPr>
              <w:rPr>
                <w:rFonts w:ascii="Arial" w:hAnsi="Arial" w:cs="Arial"/>
                <w:i/>
                <w:spacing w:val="0"/>
                <w:sz w:val="16"/>
                <w:szCs w:val="16"/>
              </w:rPr>
            </w:pPr>
            <w:r w:rsidRPr="009F3B46">
              <w:rPr>
                <w:rFonts w:ascii="Arial" w:hAnsi="Arial" w:cs="Arial"/>
                <w:i/>
                <w:spacing w:val="0"/>
                <w:sz w:val="16"/>
                <w:szCs w:val="16"/>
              </w:rPr>
              <w:t>Rhode Island Hospital</w:t>
            </w:r>
          </w:p>
          <w:p w:rsidR="00912589" w:rsidRPr="009F3B46" w:rsidRDefault="00912589" w:rsidP="002858C7">
            <w:pPr>
              <w:rPr>
                <w:rFonts w:ascii="Arial" w:hAnsi="Arial" w:cs="Arial"/>
                <w:i/>
                <w:spacing w:val="0"/>
                <w:sz w:val="16"/>
                <w:szCs w:val="16"/>
              </w:rPr>
            </w:pPr>
          </w:p>
          <w:p w:rsidR="00912589" w:rsidRPr="009F3B46" w:rsidRDefault="00912589" w:rsidP="00912589">
            <w:pPr>
              <w:rPr>
                <w:rFonts w:ascii="Arial" w:hAnsi="Arial" w:cs="Arial"/>
                <w:i/>
                <w:spacing w:val="0"/>
                <w:sz w:val="16"/>
                <w:szCs w:val="16"/>
              </w:rPr>
            </w:pPr>
          </w:p>
          <w:p w:rsidR="00912589" w:rsidRPr="009F3B46" w:rsidRDefault="00912589" w:rsidP="00912589">
            <w:pPr>
              <w:rPr>
                <w:rFonts w:ascii="Arial" w:hAnsi="Arial" w:cs="Arial"/>
                <w:i/>
                <w:spacing w:val="0"/>
                <w:sz w:val="16"/>
                <w:szCs w:val="16"/>
              </w:rPr>
            </w:pPr>
            <w:r w:rsidRPr="009F3B46">
              <w:rPr>
                <w:rFonts w:ascii="Arial" w:hAnsi="Arial" w:cs="Arial"/>
                <w:i/>
                <w:spacing w:val="0"/>
                <w:sz w:val="16"/>
                <w:szCs w:val="16"/>
              </w:rPr>
              <w:t xml:space="preserve">Women </w:t>
            </w:r>
            <w:r w:rsidR="009B6BAB" w:rsidRPr="009F3B46">
              <w:rPr>
                <w:rFonts w:ascii="Arial" w:hAnsi="Arial" w:cs="Arial"/>
                <w:i/>
                <w:spacing w:val="0"/>
                <w:sz w:val="16"/>
                <w:szCs w:val="16"/>
              </w:rPr>
              <w:t>&amp;</w:t>
            </w:r>
            <w:r w:rsidR="00754C38">
              <w:rPr>
                <w:rFonts w:ascii="Arial" w:hAnsi="Arial" w:cs="Arial"/>
                <w:i/>
                <w:spacing w:val="0"/>
                <w:sz w:val="16"/>
                <w:szCs w:val="16"/>
              </w:rPr>
              <w:t xml:space="preserve"> </w:t>
            </w:r>
            <w:r w:rsidRPr="009F3B46">
              <w:rPr>
                <w:rFonts w:ascii="Arial" w:hAnsi="Arial" w:cs="Arial"/>
                <w:i/>
                <w:spacing w:val="0"/>
                <w:sz w:val="16"/>
                <w:szCs w:val="16"/>
              </w:rPr>
              <w:t>Infants Hospital (RI)</w:t>
            </w:r>
          </w:p>
          <w:p w:rsidR="00912589" w:rsidRPr="009F3B46" w:rsidRDefault="00912589" w:rsidP="00395D00">
            <w:pPr>
              <w:rPr>
                <w:rFonts w:ascii="Arial" w:hAnsi="Arial" w:cs="Arial"/>
                <w:i/>
                <w:spacing w:val="0"/>
                <w:sz w:val="16"/>
                <w:szCs w:val="16"/>
              </w:rPr>
            </w:pPr>
          </w:p>
        </w:tc>
        <w:tc>
          <w:tcPr>
            <w:tcW w:w="1170" w:type="dxa"/>
            <w:tcBorders>
              <w:top w:val="thinThickLargeGap" w:sz="24" w:space="0" w:color="auto"/>
            </w:tcBorders>
            <w:shd w:val="clear" w:color="auto" w:fill="auto"/>
          </w:tcPr>
          <w:p w:rsidR="00912589" w:rsidRPr="009F3B46" w:rsidRDefault="00912589"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 xml:space="preserve">$ </w:t>
            </w:r>
            <w:r w:rsidR="008508DC" w:rsidRPr="009F3B46">
              <w:rPr>
                <w:rFonts w:ascii="Arial" w:hAnsi="Arial" w:cs="Arial"/>
                <w:spacing w:val="0"/>
                <w:sz w:val="16"/>
                <w:szCs w:val="16"/>
              </w:rPr>
              <w:t>11,176.16</w:t>
            </w: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r w:rsidRPr="009F3B46">
              <w:rPr>
                <w:rFonts w:ascii="Arial" w:hAnsi="Arial" w:cs="Arial"/>
                <w:spacing w:val="0"/>
                <w:sz w:val="16"/>
                <w:szCs w:val="16"/>
              </w:rPr>
              <w:t>$</w:t>
            </w:r>
            <w:r w:rsidR="008508DC" w:rsidRPr="009F3B46">
              <w:rPr>
                <w:rFonts w:ascii="Arial" w:hAnsi="Arial" w:cs="Arial"/>
                <w:spacing w:val="0"/>
                <w:sz w:val="16"/>
                <w:szCs w:val="16"/>
              </w:rPr>
              <w:t>11,176.16</w:t>
            </w:r>
          </w:p>
        </w:tc>
        <w:tc>
          <w:tcPr>
            <w:tcW w:w="1170" w:type="dxa"/>
            <w:tcBorders>
              <w:top w:val="thinThickLargeGap" w:sz="2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w:t>
            </w:r>
            <w:r w:rsidR="008508DC" w:rsidRPr="009F3B46">
              <w:rPr>
                <w:rFonts w:ascii="Arial" w:hAnsi="Arial" w:cs="Arial"/>
                <w:spacing w:val="0"/>
                <w:sz w:val="16"/>
                <w:szCs w:val="16"/>
              </w:rPr>
              <w:t>740.65</w:t>
            </w: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r w:rsidRPr="009F3B46">
              <w:rPr>
                <w:rFonts w:ascii="Arial" w:hAnsi="Arial" w:cs="Arial"/>
                <w:spacing w:val="0"/>
                <w:sz w:val="16"/>
                <w:szCs w:val="16"/>
              </w:rPr>
              <w:t>$7</w:t>
            </w:r>
            <w:r w:rsidR="008508DC" w:rsidRPr="009F3B46">
              <w:rPr>
                <w:rFonts w:ascii="Arial" w:hAnsi="Arial" w:cs="Arial"/>
                <w:spacing w:val="0"/>
                <w:sz w:val="16"/>
                <w:szCs w:val="16"/>
              </w:rPr>
              <w:t>40.65</w:t>
            </w:r>
          </w:p>
        </w:tc>
        <w:tc>
          <w:tcPr>
            <w:tcW w:w="1080" w:type="dxa"/>
            <w:tcBorders>
              <w:top w:val="thinThickLargeGap" w:sz="2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$1</w:t>
            </w:r>
            <w:r w:rsidR="008508DC" w:rsidRPr="009F3B46">
              <w:rPr>
                <w:rFonts w:ascii="Arial" w:hAnsi="Arial" w:cs="Arial"/>
                <w:spacing w:val="0"/>
                <w:sz w:val="16"/>
                <w:szCs w:val="16"/>
              </w:rPr>
              <w:t>1,916.81</w:t>
            </w: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r w:rsidRPr="009F3B46">
              <w:rPr>
                <w:rFonts w:ascii="Arial" w:hAnsi="Arial" w:cs="Arial"/>
                <w:spacing w:val="0"/>
                <w:sz w:val="16"/>
                <w:szCs w:val="16"/>
              </w:rPr>
              <w:t>$11,</w:t>
            </w:r>
            <w:r w:rsidR="008508DC" w:rsidRPr="009F3B46">
              <w:rPr>
                <w:rFonts w:ascii="Arial" w:hAnsi="Arial" w:cs="Arial"/>
                <w:spacing w:val="0"/>
                <w:sz w:val="16"/>
                <w:szCs w:val="16"/>
              </w:rPr>
              <w:t>916.81</w:t>
            </w:r>
          </w:p>
        </w:tc>
        <w:tc>
          <w:tcPr>
            <w:tcW w:w="1080" w:type="dxa"/>
            <w:tcBorders>
              <w:top w:val="thinThickLargeGap" w:sz="24" w:space="0" w:color="auto"/>
            </w:tcBorders>
            <w:shd w:val="clear" w:color="auto" w:fill="auto"/>
          </w:tcPr>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Pr="00B05A41" w:rsidRDefault="00912589" w:rsidP="009C6373">
            <w:pPr>
              <w:rPr>
                <w:rFonts w:ascii="Arial" w:hAnsi="Arial" w:cs="Arial"/>
                <w:spacing w:val="0"/>
                <w:sz w:val="16"/>
                <w:szCs w:val="16"/>
              </w:rPr>
            </w:pPr>
            <w:r w:rsidRPr="00B05A41">
              <w:rPr>
                <w:rFonts w:ascii="Arial" w:hAnsi="Arial" w:cs="Arial"/>
                <w:spacing w:val="0"/>
                <w:sz w:val="16"/>
                <w:szCs w:val="16"/>
              </w:rPr>
              <w:t xml:space="preserve">See </w:t>
            </w:r>
          </w:p>
          <w:p w:rsidR="00912589" w:rsidRPr="00B05A41" w:rsidRDefault="00912589" w:rsidP="009C6373">
            <w:pPr>
              <w:rPr>
                <w:rFonts w:ascii="Arial" w:hAnsi="Arial" w:cs="Arial"/>
                <w:spacing w:val="0"/>
                <w:sz w:val="16"/>
                <w:szCs w:val="16"/>
              </w:rPr>
            </w:pPr>
            <w:r w:rsidRPr="00B05A41">
              <w:rPr>
                <w:rFonts w:ascii="Arial" w:hAnsi="Arial" w:cs="Arial"/>
                <w:spacing w:val="0"/>
                <w:sz w:val="16"/>
                <w:szCs w:val="16"/>
              </w:rPr>
              <w:t>Chart C*</w:t>
            </w: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r>
              <w:rPr>
                <w:rFonts w:ascii="Arial" w:hAnsi="Arial" w:cs="Arial"/>
                <w:spacing w:val="0"/>
                <w:sz w:val="16"/>
                <w:szCs w:val="16"/>
              </w:rPr>
              <w:t>See</w:t>
            </w:r>
          </w:p>
          <w:p w:rsidR="00912589" w:rsidRPr="00B05A41" w:rsidRDefault="00912589" w:rsidP="009C6373">
            <w:pPr>
              <w:rPr>
                <w:rFonts w:ascii="Arial" w:hAnsi="Arial" w:cs="Arial"/>
                <w:spacing w:val="0"/>
                <w:sz w:val="16"/>
                <w:szCs w:val="16"/>
              </w:rPr>
            </w:pPr>
            <w:r>
              <w:rPr>
                <w:rFonts w:ascii="Arial" w:hAnsi="Arial" w:cs="Arial"/>
                <w:spacing w:val="0"/>
                <w:sz w:val="16"/>
                <w:szCs w:val="16"/>
              </w:rPr>
              <w:t>Chart C</w:t>
            </w:r>
            <w:r w:rsidR="00C64A4C">
              <w:rPr>
                <w:rFonts w:ascii="Arial" w:hAnsi="Arial" w:cs="Arial"/>
                <w:spacing w:val="0"/>
                <w:sz w:val="16"/>
                <w:szCs w:val="16"/>
              </w:rPr>
              <w:t>*</w:t>
            </w:r>
          </w:p>
        </w:tc>
        <w:tc>
          <w:tcPr>
            <w:tcW w:w="900" w:type="dxa"/>
            <w:tcBorders>
              <w:top w:val="thinThickLargeGap" w:sz="2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885512" w:rsidP="002858C7">
            <w:pPr>
              <w:rPr>
                <w:rFonts w:ascii="Arial" w:hAnsi="Arial" w:cs="Arial"/>
                <w:spacing w:val="0"/>
                <w:sz w:val="16"/>
                <w:szCs w:val="16"/>
              </w:rPr>
            </w:pPr>
            <w:r w:rsidRPr="009F3B46">
              <w:rPr>
                <w:rFonts w:ascii="Arial" w:hAnsi="Arial" w:cs="Arial"/>
                <w:spacing w:val="0"/>
                <w:sz w:val="16"/>
                <w:szCs w:val="16"/>
              </w:rPr>
              <w:t>50</w:t>
            </w:r>
            <w:r w:rsidR="00912589" w:rsidRPr="009F3B46">
              <w:rPr>
                <w:rFonts w:ascii="Arial" w:hAnsi="Arial" w:cs="Arial"/>
                <w:spacing w:val="0"/>
                <w:sz w:val="16"/>
                <w:szCs w:val="16"/>
              </w:rPr>
              <w:t>%</w:t>
            </w: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885512" w:rsidP="00395D00">
            <w:pPr>
              <w:rPr>
                <w:rFonts w:ascii="Arial" w:hAnsi="Arial" w:cs="Arial"/>
                <w:spacing w:val="0"/>
                <w:sz w:val="16"/>
                <w:szCs w:val="16"/>
                <w:u w:val="single"/>
              </w:rPr>
            </w:pPr>
            <w:r w:rsidRPr="009F3B46">
              <w:rPr>
                <w:rFonts w:ascii="Arial" w:hAnsi="Arial" w:cs="Arial"/>
                <w:spacing w:val="0"/>
                <w:sz w:val="16"/>
                <w:szCs w:val="16"/>
              </w:rPr>
              <w:t>50</w:t>
            </w:r>
            <w:r w:rsidR="00912589" w:rsidRPr="009F3B46">
              <w:rPr>
                <w:rFonts w:ascii="Arial" w:hAnsi="Arial" w:cs="Arial"/>
                <w:spacing w:val="0"/>
                <w:sz w:val="16"/>
                <w:szCs w:val="16"/>
              </w:rPr>
              <w:t>%</w:t>
            </w:r>
          </w:p>
        </w:tc>
        <w:tc>
          <w:tcPr>
            <w:tcW w:w="900" w:type="dxa"/>
            <w:tcBorders>
              <w:top w:val="thinThickLargeGap" w:sz="24" w:space="0" w:color="auto"/>
            </w:tcBorders>
            <w:shd w:val="clear" w:color="auto" w:fill="auto"/>
          </w:tcPr>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D161BC" w:rsidP="00942F31">
            <w:pPr>
              <w:jc w:val="center"/>
              <w:rPr>
                <w:rFonts w:ascii="Arial" w:hAnsi="Arial" w:cs="Arial"/>
                <w:spacing w:val="0"/>
                <w:sz w:val="16"/>
                <w:szCs w:val="16"/>
              </w:rPr>
            </w:pPr>
            <w:r w:rsidRPr="009F3B46">
              <w:rPr>
                <w:rFonts w:ascii="Arial" w:hAnsi="Arial" w:cs="Arial"/>
                <w:spacing w:val="0"/>
                <w:sz w:val="16"/>
                <w:szCs w:val="16"/>
              </w:rPr>
              <w:t>34.80</w:t>
            </w:r>
            <w:r w:rsidR="00912589" w:rsidRPr="009F3B46">
              <w:rPr>
                <w:rFonts w:ascii="Arial" w:hAnsi="Arial" w:cs="Arial"/>
                <w:spacing w:val="0"/>
                <w:sz w:val="16"/>
                <w:szCs w:val="16"/>
              </w:rPr>
              <w:t>%</w:t>
            </w:r>
          </w:p>
          <w:p w:rsidR="00912589" w:rsidRPr="009F3B46" w:rsidRDefault="00912589" w:rsidP="00FE7944">
            <w:pPr>
              <w:jc w:val="center"/>
              <w:rPr>
                <w:rFonts w:ascii="Arial" w:hAnsi="Arial" w:cs="Arial"/>
                <w:spacing w:val="0"/>
                <w:sz w:val="16"/>
                <w:szCs w:val="16"/>
              </w:rPr>
            </w:pPr>
          </w:p>
          <w:p w:rsidR="00912589" w:rsidRPr="009F3B46" w:rsidRDefault="00912589" w:rsidP="00FE7944">
            <w:pPr>
              <w:jc w:val="center"/>
              <w:rPr>
                <w:rFonts w:ascii="Arial" w:hAnsi="Arial" w:cs="Arial"/>
                <w:spacing w:val="0"/>
                <w:sz w:val="16"/>
                <w:szCs w:val="16"/>
              </w:rPr>
            </w:pPr>
          </w:p>
          <w:p w:rsidR="00912589" w:rsidRPr="009F3B46" w:rsidRDefault="00912589" w:rsidP="00FE7944">
            <w:pPr>
              <w:jc w:val="center"/>
              <w:rPr>
                <w:rFonts w:ascii="Arial" w:hAnsi="Arial" w:cs="Arial"/>
                <w:spacing w:val="0"/>
                <w:sz w:val="16"/>
                <w:szCs w:val="16"/>
              </w:rPr>
            </w:pPr>
          </w:p>
          <w:p w:rsidR="00912589" w:rsidRPr="009F3B46" w:rsidRDefault="00912589" w:rsidP="00FE7944">
            <w:pPr>
              <w:jc w:val="center"/>
              <w:rPr>
                <w:rFonts w:ascii="Arial" w:hAnsi="Arial" w:cs="Arial"/>
                <w:spacing w:val="0"/>
                <w:sz w:val="16"/>
                <w:szCs w:val="16"/>
              </w:rPr>
            </w:pPr>
          </w:p>
          <w:p w:rsidR="00912589" w:rsidRPr="009F3B46" w:rsidRDefault="00915333" w:rsidP="00FE7944">
            <w:pPr>
              <w:jc w:val="center"/>
              <w:rPr>
                <w:rFonts w:ascii="Arial" w:hAnsi="Arial" w:cs="Arial"/>
                <w:spacing w:val="0"/>
                <w:sz w:val="16"/>
                <w:szCs w:val="16"/>
              </w:rPr>
            </w:pPr>
            <w:r w:rsidRPr="009F3B46">
              <w:rPr>
                <w:rFonts w:ascii="Arial" w:hAnsi="Arial" w:cs="Arial"/>
                <w:spacing w:val="0"/>
                <w:sz w:val="16"/>
                <w:szCs w:val="16"/>
              </w:rPr>
              <w:t>41.14</w:t>
            </w:r>
            <w:r w:rsidR="00912589" w:rsidRPr="009F3B46">
              <w:rPr>
                <w:rFonts w:ascii="Arial" w:hAnsi="Arial" w:cs="Arial"/>
                <w:spacing w:val="0"/>
                <w:sz w:val="16"/>
                <w:szCs w:val="16"/>
              </w:rPr>
              <w:t>%</w:t>
            </w:r>
          </w:p>
          <w:p w:rsidR="00912589" w:rsidRPr="009F3B46" w:rsidRDefault="00912589" w:rsidP="00FE7944">
            <w:pPr>
              <w:jc w:val="center"/>
              <w:rPr>
                <w:rFonts w:ascii="Arial" w:hAnsi="Arial" w:cs="Arial"/>
                <w:spacing w:val="0"/>
                <w:sz w:val="16"/>
                <w:szCs w:val="16"/>
              </w:rPr>
            </w:pPr>
          </w:p>
        </w:tc>
        <w:tc>
          <w:tcPr>
            <w:tcW w:w="1170" w:type="dxa"/>
            <w:tcBorders>
              <w:top w:val="thinThickLargeGap" w:sz="2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$2</w:t>
            </w:r>
            <w:r w:rsidR="00D67223" w:rsidRPr="009F3B46">
              <w:rPr>
                <w:rFonts w:ascii="Arial" w:hAnsi="Arial" w:cs="Arial"/>
                <w:spacing w:val="0"/>
                <w:sz w:val="16"/>
                <w:szCs w:val="16"/>
              </w:rPr>
              <w:t>7</w:t>
            </w:r>
            <w:r w:rsidR="00915333" w:rsidRPr="009F3B46">
              <w:rPr>
                <w:rFonts w:ascii="Arial" w:hAnsi="Arial" w:cs="Arial"/>
                <w:spacing w:val="0"/>
                <w:sz w:val="16"/>
                <w:szCs w:val="16"/>
              </w:rPr>
              <w:t>,</w:t>
            </w:r>
            <w:r w:rsidR="00D67223" w:rsidRPr="009F3B46">
              <w:rPr>
                <w:rFonts w:ascii="Arial" w:hAnsi="Arial" w:cs="Arial"/>
                <w:spacing w:val="0"/>
                <w:sz w:val="16"/>
                <w:szCs w:val="16"/>
              </w:rPr>
              <w:t>200</w:t>
            </w:r>
            <w:r w:rsidR="00915333" w:rsidRPr="009F3B46">
              <w:rPr>
                <w:rFonts w:ascii="Arial" w:hAnsi="Arial" w:cs="Arial"/>
                <w:spacing w:val="0"/>
                <w:sz w:val="16"/>
                <w:szCs w:val="16"/>
              </w:rPr>
              <w:t>.00</w:t>
            </w: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915333">
            <w:pPr>
              <w:rPr>
                <w:rFonts w:ascii="Arial" w:hAnsi="Arial" w:cs="Arial"/>
                <w:spacing w:val="0"/>
                <w:sz w:val="16"/>
                <w:szCs w:val="16"/>
                <w:u w:val="single"/>
              </w:rPr>
            </w:pPr>
            <w:r w:rsidRPr="009F3B46">
              <w:rPr>
                <w:rFonts w:ascii="Arial" w:hAnsi="Arial" w:cs="Arial"/>
                <w:spacing w:val="0"/>
                <w:sz w:val="16"/>
                <w:szCs w:val="16"/>
              </w:rPr>
              <w:t>$2</w:t>
            </w:r>
            <w:r w:rsidR="00D67223" w:rsidRPr="009F3B46">
              <w:rPr>
                <w:rFonts w:ascii="Arial" w:hAnsi="Arial" w:cs="Arial"/>
                <w:spacing w:val="0"/>
                <w:sz w:val="16"/>
                <w:szCs w:val="16"/>
              </w:rPr>
              <w:t>7</w:t>
            </w:r>
            <w:r w:rsidR="00915333" w:rsidRPr="009F3B46">
              <w:rPr>
                <w:rFonts w:ascii="Arial" w:hAnsi="Arial" w:cs="Arial"/>
                <w:spacing w:val="0"/>
                <w:sz w:val="16"/>
                <w:szCs w:val="16"/>
              </w:rPr>
              <w:t>,</w:t>
            </w:r>
            <w:r w:rsidR="00D67223" w:rsidRPr="009F3B46">
              <w:rPr>
                <w:rFonts w:ascii="Arial" w:hAnsi="Arial" w:cs="Arial"/>
                <w:spacing w:val="0"/>
                <w:sz w:val="16"/>
                <w:szCs w:val="16"/>
              </w:rPr>
              <w:t>200</w:t>
            </w:r>
            <w:r w:rsidR="00915333" w:rsidRPr="009F3B46">
              <w:rPr>
                <w:rFonts w:ascii="Arial" w:hAnsi="Arial" w:cs="Arial"/>
                <w:spacing w:val="0"/>
                <w:sz w:val="16"/>
                <w:szCs w:val="16"/>
              </w:rPr>
              <w:t>.00</w:t>
            </w:r>
          </w:p>
        </w:tc>
        <w:tc>
          <w:tcPr>
            <w:tcW w:w="1080" w:type="dxa"/>
            <w:tcBorders>
              <w:top w:val="thinThickLargeGap" w:sz="24" w:space="0" w:color="auto"/>
              <w:right w:val="double" w:sz="4" w:space="0" w:color="auto"/>
            </w:tcBorders>
            <w:shd w:val="clear" w:color="auto" w:fill="auto"/>
          </w:tcPr>
          <w:p w:rsidR="00912589" w:rsidRPr="009F3B46" w:rsidDel="006717A5" w:rsidRDefault="00912589" w:rsidP="00912589">
            <w:pPr>
              <w:spacing w:line="276" w:lineRule="auto"/>
              <w:rPr>
                <w:rFonts w:ascii="Arial" w:hAnsi="Arial" w:cs="Arial"/>
                <w:spacing w:val="0"/>
                <w:sz w:val="16"/>
                <w:szCs w:val="16"/>
                <w:u w:val="single"/>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 xml:space="preserve">See </w:t>
            </w:r>
          </w:p>
          <w:p w:rsidR="00912589" w:rsidRPr="009F3B46" w:rsidRDefault="00912589" w:rsidP="002858C7">
            <w:pPr>
              <w:rPr>
                <w:rFonts w:ascii="Arial" w:hAnsi="Arial" w:cs="Arial"/>
                <w:spacing w:val="0"/>
                <w:sz w:val="16"/>
                <w:szCs w:val="16"/>
                <w:u w:val="single"/>
              </w:rPr>
            </w:pPr>
            <w:r w:rsidRPr="009F3B46">
              <w:rPr>
                <w:rFonts w:ascii="Arial" w:hAnsi="Arial" w:cs="Arial"/>
                <w:spacing w:val="0"/>
                <w:sz w:val="16"/>
                <w:szCs w:val="16"/>
              </w:rPr>
              <w:t>Chart C*</w:t>
            </w:r>
          </w:p>
          <w:p w:rsidR="00912589" w:rsidRPr="009F3B46" w:rsidRDefault="00912589" w:rsidP="00E520D6">
            <w:pPr>
              <w:rPr>
                <w:rFonts w:ascii="Arial" w:hAnsi="Arial" w:cs="Arial"/>
                <w:spacing w:val="0"/>
                <w:sz w:val="16"/>
                <w:szCs w:val="16"/>
              </w:rPr>
            </w:pPr>
          </w:p>
          <w:p w:rsidR="00912589" w:rsidRPr="009F3B46" w:rsidRDefault="00912589" w:rsidP="00E520D6">
            <w:pPr>
              <w:rPr>
                <w:rFonts w:ascii="Arial" w:hAnsi="Arial" w:cs="Arial"/>
                <w:spacing w:val="0"/>
                <w:sz w:val="16"/>
                <w:szCs w:val="16"/>
              </w:rPr>
            </w:pPr>
          </w:p>
          <w:p w:rsidR="00912589" w:rsidRPr="009F3B46" w:rsidRDefault="00912589" w:rsidP="00E520D6">
            <w:pPr>
              <w:rPr>
                <w:rFonts w:ascii="Arial" w:hAnsi="Arial" w:cs="Arial"/>
                <w:spacing w:val="0"/>
                <w:sz w:val="16"/>
                <w:szCs w:val="16"/>
              </w:rPr>
            </w:pPr>
          </w:p>
          <w:p w:rsidR="00912589" w:rsidRPr="009F3B46" w:rsidRDefault="00912589" w:rsidP="00E520D6">
            <w:pPr>
              <w:rPr>
                <w:rFonts w:ascii="Arial" w:hAnsi="Arial" w:cs="Arial"/>
                <w:spacing w:val="0"/>
                <w:sz w:val="16"/>
                <w:szCs w:val="16"/>
              </w:rPr>
            </w:pPr>
            <w:r w:rsidRPr="009F3B46">
              <w:rPr>
                <w:rFonts w:ascii="Arial" w:hAnsi="Arial" w:cs="Arial"/>
                <w:spacing w:val="0"/>
                <w:sz w:val="16"/>
                <w:szCs w:val="16"/>
              </w:rPr>
              <w:t>See</w:t>
            </w:r>
          </w:p>
          <w:p w:rsidR="00912589" w:rsidRPr="009F3B46" w:rsidRDefault="00912589" w:rsidP="00081F1E">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r w:rsidRPr="009F3B46" w:rsidDel="00081F1E">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tc>
      </w:tr>
      <w:tr w:rsidR="00834D3A" w:rsidRPr="00FF17CA" w:rsidTr="002811F2">
        <w:trPr>
          <w:trHeight w:val="1227"/>
        </w:trPr>
        <w:tc>
          <w:tcPr>
            <w:tcW w:w="117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b/>
                <w:spacing w:val="0"/>
                <w:sz w:val="16"/>
                <w:szCs w:val="16"/>
              </w:rPr>
            </w:pPr>
          </w:p>
          <w:p w:rsidR="00395D00" w:rsidRPr="009F3B46" w:rsidRDefault="00395D00" w:rsidP="0065460E">
            <w:pPr>
              <w:rPr>
                <w:rFonts w:ascii="Arial" w:hAnsi="Arial" w:cs="Arial"/>
                <w:b/>
                <w:color w:val="FF0000"/>
                <w:spacing w:val="0"/>
                <w:sz w:val="16"/>
                <w:szCs w:val="16"/>
              </w:rPr>
            </w:pPr>
            <w:r w:rsidRPr="009F3B46">
              <w:rPr>
                <w:rFonts w:ascii="Arial" w:hAnsi="Arial" w:cs="Arial"/>
                <w:b/>
                <w:color w:val="FF0000"/>
                <w:spacing w:val="0"/>
                <w:sz w:val="16"/>
                <w:szCs w:val="16"/>
              </w:rPr>
              <w:t>All Other Out-</w:t>
            </w:r>
            <w:r w:rsidR="00DF01A2" w:rsidRPr="009F3B46">
              <w:rPr>
                <w:rFonts w:ascii="Arial" w:hAnsi="Arial" w:cs="Arial"/>
                <w:b/>
                <w:color w:val="FF0000"/>
                <w:spacing w:val="0"/>
                <w:sz w:val="16"/>
                <w:szCs w:val="16"/>
              </w:rPr>
              <w:t>of-State Acute Hospitals</w:t>
            </w:r>
            <w:r w:rsidR="00081F1E" w:rsidRPr="009F3B46">
              <w:rPr>
                <w:rFonts w:ascii="Arial" w:hAnsi="Arial" w:cs="Arial"/>
                <w:b/>
                <w:color w:val="FF0000"/>
                <w:spacing w:val="0"/>
                <w:sz w:val="16"/>
                <w:szCs w:val="16"/>
              </w:rPr>
              <w:t>:</w:t>
            </w:r>
            <w:r w:rsidR="00DF01A2" w:rsidRPr="009F3B46">
              <w:rPr>
                <w:rFonts w:ascii="Arial" w:hAnsi="Arial" w:cs="Arial"/>
                <w:b/>
                <w:color w:val="FF0000"/>
                <w:spacing w:val="0"/>
                <w:sz w:val="16"/>
                <w:szCs w:val="16"/>
              </w:rPr>
              <w:t>**</w:t>
            </w:r>
          </w:p>
          <w:p w:rsidR="00912589" w:rsidRPr="009F3B46" w:rsidRDefault="00912589" w:rsidP="0065460E">
            <w:pPr>
              <w:rPr>
                <w:rFonts w:ascii="Arial" w:hAnsi="Arial" w:cs="Arial"/>
                <w:b/>
                <w:spacing w:val="0"/>
                <w:sz w:val="16"/>
                <w:szCs w:val="16"/>
              </w:rPr>
            </w:pPr>
          </w:p>
          <w:p w:rsidR="00912589" w:rsidRPr="009F3B46" w:rsidRDefault="00912589" w:rsidP="008E7B9A">
            <w:pPr>
              <w:rPr>
                <w:rFonts w:ascii="Arial" w:hAnsi="Arial" w:cs="Arial"/>
                <w:b/>
                <w:spacing w:val="0"/>
                <w:sz w:val="16"/>
                <w:szCs w:val="16"/>
              </w:rPr>
            </w:pPr>
          </w:p>
          <w:p w:rsidR="00912589" w:rsidRPr="009F3B46" w:rsidRDefault="00912589" w:rsidP="008E7B9A">
            <w:pPr>
              <w:rPr>
                <w:rFonts w:ascii="Arial" w:hAnsi="Arial" w:cs="Arial"/>
                <w:b/>
                <w:color w:val="FF0000"/>
                <w:spacing w:val="0"/>
                <w:sz w:val="16"/>
                <w:szCs w:val="16"/>
              </w:rPr>
            </w:pPr>
          </w:p>
        </w:tc>
        <w:tc>
          <w:tcPr>
            <w:tcW w:w="117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395D00" w:rsidRPr="009F3B46" w:rsidRDefault="00395D00" w:rsidP="0065460E">
            <w:pPr>
              <w:rPr>
                <w:rFonts w:ascii="Arial" w:hAnsi="Arial" w:cs="Arial"/>
                <w:spacing w:val="0"/>
                <w:sz w:val="16"/>
                <w:szCs w:val="16"/>
              </w:rPr>
            </w:pPr>
          </w:p>
          <w:p w:rsidR="00395D00" w:rsidRPr="009F3B46" w:rsidRDefault="00395D00"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r w:rsidRPr="009F3B46">
              <w:rPr>
                <w:rFonts w:ascii="Arial" w:hAnsi="Arial" w:cs="Arial"/>
                <w:spacing w:val="0"/>
                <w:sz w:val="16"/>
                <w:szCs w:val="16"/>
              </w:rPr>
              <w:t>$</w:t>
            </w:r>
            <w:r w:rsidR="008508DC" w:rsidRPr="009F3B46">
              <w:rPr>
                <w:rFonts w:ascii="Arial" w:hAnsi="Arial" w:cs="Arial"/>
                <w:spacing w:val="0"/>
                <w:sz w:val="16"/>
                <w:szCs w:val="16"/>
              </w:rPr>
              <w:t>11,176.16</w:t>
            </w:r>
          </w:p>
          <w:p w:rsidR="00395D00" w:rsidRPr="009F3B46" w:rsidRDefault="00395D00" w:rsidP="00DA5613">
            <w:pPr>
              <w:rPr>
                <w:rFonts w:ascii="Arial" w:hAnsi="Arial" w:cs="Arial"/>
                <w:spacing w:val="0"/>
                <w:sz w:val="16"/>
                <w:szCs w:val="16"/>
              </w:rPr>
            </w:pPr>
          </w:p>
        </w:tc>
        <w:tc>
          <w:tcPr>
            <w:tcW w:w="117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p>
          <w:p w:rsidR="00395D00" w:rsidRPr="009F3B46" w:rsidRDefault="00912589" w:rsidP="00DA5613">
            <w:pPr>
              <w:rPr>
                <w:rFonts w:ascii="Arial" w:hAnsi="Arial" w:cs="Arial"/>
                <w:spacing w:val="0"/>
                <w:sz w:val="16"/>
                <w:szCs w:val="16"/>
              </w:rPr>
            </w:pPr>
            <w:r w:rsidRPr="009F3B46">
              <w:rPr>
                <w:rFonts w:ascii="Arial" w:hAnsi="Arial" w:cs="Arial"/>
                <w:spacing w:val="0"/>
                <w:sz w:val="16"/>
                <w:szCs w:val="16"/>
              </w:rPr>
              <w:t>$7</w:t>
            </w:r>
            <w:r w:rsidR="008508DC" w:rsidRPr="009F3B46">
              <w:rPr>
                <w:rFonts w:ascii="Arial" w:hAnsi="Arial" w:cs="Arial"/>
                <w:spacing w:val="0"/>
                <w:sz w:val="16"/>
                <w:szCs w:val="16"/>
              </w:rPr>
              <w:t>40.65</w:t>
            </w:r>
          </w:p>
        </w:tc>
        <w:tc>
          <w:tcPr>
            <w:tcW w:w="108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p>
          <w:p w:rsidR="00395D00" w:rsidRPr="009F3B46" w:rsidRDefault="00912589" w:rsidP="00DA5613">
            <w:pPr>
              <w:rPr>
                <w:rFonts w:ascii="Arial" w:hAnsi="Arial" w:cs="Arial"/>
                <w:spacing w:val="0"/>
                <w:sz w:val="16"/>
                <w:szCs w:val="16"/>
              </w:rPr>
            </w:pPr>
            <w:r w:rsidRPr="009F3B46">
              <w:rPr>
                <w:rFonts w:ascii="Arial" w:hAnsi="Arial" w:cs="Arial"/>
                <w:spacing w:val="0"/>
                <w:sz w:val="16"/>
                <w:szCs w:val="16"/>
              </w:rPr>
              <w:t>$11,</w:t>
            </w:r>
            <w:r w:rsidR="008508DC" w:rsidRPr="009F3B46">
              <w:rPr>
                <w:rFonts w:ascii="Arial" w:hAnsi="Arial" w:cs="Arial"/>
                <w:spacing w:val="0"/>
                <w:sz w:val="16"/>
                <w:szCs w:val="16"/>
              </w:rPr>
              <w:t>916.81</w:t>
            </w:r>
          </w:p>
        </w:tc>
        <w:tc>
          <w:tcPr>
            <w:tcW w:w="1080" w:type="dxa"/>
            <w:tcBorders>
              <w:top w:val="thinThickLargeGap" w:sz="24" w:space="0" w:color="auto"/>
              <w:bottom w:val="thinThickLargeGap" w:sz="24" w:space="0" w:color="auto"/>
            </w:tcBorders>
            <w:shd w:val="clear" w:color="auto" w:fill="auto"/>
          </w:tcPr>
          <w:p w:rsidR="00395D00" w:rsidRPr="00B05A41" w:rsidRDefault="00395D00" w:rsidP="002208E1">
            <w:pPr>
              <w:spacing w:line="276" w:lineRule="auto"/>
              <w:rPr>
                <w:rFonts w:ascii="Arial" w:hAnsi="Arial" w:cs="Arial"/>
                <w:spacing w:val="0"/>
                <w:sz w:val="16"/>
                <w:szCs w:val="16"/>
                <w:u w:val="single"/>
              </w:rPr>
            </w:pPr>
          </w:p>
          <w:p w:rsidR="00912589" w:rsidRPr="00B05A41" w:rsidRDefault="00912589" w:rsidP="002208E1">
            <w:pPr>
              <w:spacing w:line="276" w:lineRule="auto"/>
              <w:rPr>
                <w:rFonts w:ascii="Arial" w:hAnsi="Arial" w:cs="Arial"/>
                <w:spacing w:val="0"/>
                <w:sz w:val="16"/>
                <w:szCs w:val="16"/>
                <w:u w:val="single"/>
              </w:rPr>
            </w:pPr>
          </w:p>
          <w:p w:rsidR="00912589" w:rsidRPr="00B05A41" w:rsidRDefault="00912589" w:rsidP="005114B1">
            <w:pPr>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912589" w:rsidP="005114B1">
            <w:pPr>
              <w:rPr>
                <w:rFonts w:ascii="Arial" w:hAnsi="Arial" w:cs="Arial"/>
                <w:spacing w:val="0"/>
                <w:sz w:val="16"/>
                <w:szCs w:val="16"/>
              </w:rPr>
            </w:pPr>
            <w:r w:rsidRPr="00B05A41">
              <w:rPr>
                <w:rFonts w:ascii="Arial" w:hAnsi="Arial" w:cs="Arial"/>
                <w:spacing w:val="0"/>
                <w:sz w:val="16"/>
                <w:szCs w:val="16"/>
              </w:rPr>
              <w:t>Chart C</w:t>
            </w:r>
            <w:r w:rsidR="00C64A4C">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p>
          <w:p w:rsidR="00395D00" w:rsidRPr="009F3B46" w:rsidRDefault="00885512" w:rsidP="00DA5613">
            <w:pPr>
              <w:rPr>
                <w:rFonts w:ascii="Arial" w:hAnsi="Arial" w:cs="Arial"/>
                <w:spacing w:val="0"/>
                <w:sz w:val="16"/>
                <w:szCs w:val="16"/>
                <w:u w:val="single"/>
              </w:rPr>
            </w:pPr>
            <w:r w:rsidRPr="009F3B46">
              <w:rPr>
                <w:rFonts w:ascii="Arial" w:hAnsi="Arial" w:cs="Arial"/>
                <w:spacing w:val="0"/>
                <w:sz w:val="16"/>
                <w:szCs w:val="16"/>
              </w:rPr>
              <w:t>50</w:t>
            </w:r>
            <w:r w:rsidR="00912589" w:rsidRPr="009F3B46">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rsidR="00395D00" w:rsidRPr="009F3B46" w:rsidRDefault="00395D00" w:rsidP="00942F31">
            <w:pPr>
              <w:jc w:val="center"/>
              <w:rPr>
                <w:rFonts w:ascii="Arial" w:hAnsi="Arial" w:cs="Arial"/>
                <w:spacing w:val="0"/>
                <w:sz w:val="16"/>
                <w:szCs w:val="16"/>
                <w:u w:val="single"/>
              </w:rPr>
            </w:pPr>
          </w:p>
          <w:p w:rsidR="00912589" w:rsidRPr="009F3B46" w:rsidRDefault="00912589" w:rsidP="00942F31">
            <w:pPr>
              <w:jc w:val="center"/>
              <w:rPr>
                <w:rFonts w:ascii="Arial" w:hAnsi="Arial" w:cs="Arial"/>
                <w:spacing w:val="0"/>
                <w:sz w:val="16"/>
                <w:szCs w:val="16"/>
                <w:u w:val="single"/>
              </w:rPr>
            </w:pPr>
          </w:p>
          <w:p w:rsidR="00912589" w:rsidRPr="009F3B46" w:rsidRDefault="00912589" w:rsidP="00942F31">
            <w:pPr>
              <w:jc w:val="center"/>
              <w:rPr>
                <w:rFonts w:ascii="Arial" w:hAnsi="Arial" w:cs="Arial"/>
                <w:spacing w:val="0"/>
                <w:sz w:val="16"/>
                <w:szCs w:val="16"/>
              </w:rPr>
            </w:pPr>
          </w:p>
          <w:p w:rsidR="00395D00" w:rsidRPr="009F3B46" w:rsidRDefault="00D161BC" w:rsidP="006E30DC">
            <w:pPr>
              <w:jc w:val="center"/>
              <w:rPr>
                <w:rFonts w:ascii="Arial" w:hAnsi="Arial" w:cs="Arial"/>
                <w:spacing w:val="0"/>
                <w:sz w:val="16"/>
                <w:szCs w:val="16"/>
              </w:rPr>
            </w:pPr>
            <w:r w:rsidRPr="009F3B46">
              <w:rPr>
                <w:rFonts w:ascii="Arial" w:hAnsi="Arial" w:cs="Arial"/>
                <w:spacing w:val="0"/>
                <w:sz w:val="16"/>
                <w:szCs w:val="16"/>
              </w:rPr>
              <w:t>49.28</w:t>
            </w:r>
            <w:r w:rsidR="00912589" w:rsidRPr="009F3B46">
              <w:rPr>
                <w:rFonts w:ascii="Arial" w:hAnsi="Arial" w:cs="Arial"/>
                <w:spacing w:val="0"/>
                <w:sz w:val="16"/>
                <w:szCs w:val="16"/>
              </w:rPr>
              <w:t>%</w:t>
            </w:r>
          </w:p>
        </w:tc>
        <w:tc>
          <w:tcPr>
            <w:tcW w:w="117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p>
          <w:p w:rsidR="00395D00" w:rsidRPr="009F3B46" w:rsidRDefault="00912589" w:rsidP="00915333">
            <w:pPr>
              <w:rPr>
                <w:rFonts w:ascii="Arial" w:hAnsi="Arial" w:cs="Arial"/>
                <w:spacing w:val="0"/>
                <w:sz w:val="16"/>
                <w:szCs w:val="16"/>
                <w:u w:val="single"/>
              </w:rPr>
            </w:pPr>
            <w:r w:rsidRPr="009F3B46">
              <w:rPr>
                <w:rFonts w:ascii="Arial" w:hAnsi="Arial" w:cs="Arial"/>
                <w:spacing w:val="0"/>
                <w:sz w:val="16"/>
                <w:szCs w:val="16"/>
              </w:rPr>
              <w:t>$2</w:t>
            </w:r>
            <w:r w:rsidR="00D67223" w:rsidRPr="009F3B46">
              <w:rPr>
                <w:rFonts w:ascii="Arial" w:hAnsi="Arial" w:cs="Arial"/>
                <w:spacing w:val="0"/>
                <w:sz w:val="16"/>
                <w:szCs w:val="16"/>
              </w:rPr>
              <w:t>7</w:t>
            </w:r>
            <w:r w:rsidR="00915333" w:rsidRPr="009F3B46">
              <w:rPr>
                <w:rFonts w:ascii="Arial" w:hAnsi="Arial" w:cs="Arial"/>
                <w:spacing w:val="0"/>
                <w:sz w:val="16"/>
                <w:szCs w:val="16"/>
              </w:rPr>
              <w:t>,</w:t>
            </w:r>
            <w:r w:rsidR="00D67223" w:rsidRPr="009F3B46">
              <w:rPr>
                <w:rFonts w:ascii="Arial" w:hAnsi="Arial" w:cs="Arial"/>
                <w:spacing w:val="0"/>
                <w:sz w:val="16"/>
                <w:szCs w:val="16"/>
              </w:rPr>
              <w:t>200</w:t>
            </w:r>
            <w:r w:rsidR="00915333" w:rsidRPr="009F3B46">
              <w:rPr>
                <w:rFonts w:ascii="Arial" w:hAnsi="Arial" w:cs="Arial"/>
                <w:spacing w:val="0"/>
                <w:sz w:val="16"/>
                <w:szCs w:val="16"/>
              </w:rPr>
              <w:t>.00</w:t>
            </w:r>
          </w:p>
        </w:tc>
        <w:tc>
          <w:tcPr>
            <w:tcW w:w="1080" w:type="dxa"/>
            <w:tcBorders>
              <w:top w:val="thinThickLargeGap" w:sz="24" w:space="0" w:color="auto"/>
              <w:bottom w:val="thinThickLargeGap" w:sz="24" w:space="0" w:color="auto"/>
              <w:right w:val="double" w:sz="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5114B1">
            <w:pPr>
              <w:rPr>
                <w:rFonts w:ascii="Arial" w:hAnsi="Arial" w:cs="Arial"/>
                <w:spacing w:val="0"/>
                <w:sz w:val="16"/>
                <w:szCs w:val="16"/>
              </w:rPr>
            </w:pPr>
            <w:r w:rsidRPr="009F3B46">
              <w:rPr>
                <w:rFonts w:ascii="Arial" w:hAnsi="Arial" w:cs="Arial"/>
                <w:spacing w:val="0"/>
                <w:sz w:val="16"/>
                <w:szCs w:val="16"/>
              </w:rPr>
              <w:t xml:space="preserve">See </w:t>
            </w:r>
          </w:p>
          <w:p w:rsidR="00395D00" w:rsidRPr="009F3B46" w:rsidRDefault="00912589" w:rsidP="005114B1">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u w:val="single"/>
              </w:rPr>
            </w:pPr>
          </w:p>
          <w:p w:rsidR="00912589" w:rsidRPr="009F3B46" w:rsidRDefault="00912589" w:rsidP="0065460E">
            <w:pPr>
              <w:rPr>
                <w:rFonts w:ascii="Arial" w:hAnsi="Arial" w:cs="Arial"/>
                <w:spacing w:val="0"/>
                <w:sz w:val="16"/>
                <w:szCs w:val="16"/>
                <w:u w:val="single"/>
              </w:rPr>
            </w:pPr>
          </w:p>
          <w:p w:rsidR="00912589" w:rsidRPr="009F3B46" w:rsidRDefault="00912589" w:rsidP="00DA5613">
            <w:pPr>
              <w:rPr>
                <w:rFonts w:ascii="Arial" w:hAnsi="Arial" w:cs="Arial"/>
                <w:spacing w:val="0"/>
                <w:sz w:val="16"/>
                <w:szCs w:val="16"/>
              </w:rPr>
            </w:pPr>
          </w:p>
          <w:p w:rsidR="00395D00" w:rsidRPr="009F3B46" w:rsidRDefault="00912589" w:rsidP="00DA5613">
            <w:pPr>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tc>
      </w:tr>
    </w:tbl>
    <w:p w:rsidR="0065460E" w:rsidRPr="000C4052" w:rsidRDefault="0065460E" w:rsidP="00050CE5">
      <w:pPr>
        <w:rPr>
          <w:rFonts w:ascii="Arial Narrow" w:eastAsia="Calibri" w:hAnsi="Arial Narrow" w:cs="Arial"/>
          <w:spacing w:val="0"/>
          <w:sz w:val="20"/>
        </w:rPr>
      </w:pPr>
    </w:p>
    <w:p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w:t>
      </w:r>
      <w:r w:rsidR="0065460E" w:rsidRPr="000C4052">
        <w:rPr>
          <w:rFonts w:ascii="Arial Narrow" w:eastAsia="Calibri" w:hAnsi="Arial Narrow" w:cs="Arial"/>
          <w:b/>
          <w:spacing w:val="0"/>
          <w:sz w:val="20"/>
        </w:rPr>
        <w:t xml:space="preserve">See Chart </w:t>
      </w:r>
      <w:r w:rsidR="00FC4AAE" w:rsidRPr="000C4052">
        <w:rPr>
          <w:rFonts w:ascii="Arial Narrow" w:eastAsia="Calibri" w:hAnsi="Arial Narrow" w:cs="Arial"/>
          <w:b/>
          <w:spacing w:val="0"/>
          <w:sz w:val="20"/>
        </w:rPr>
        <w:t>C</w:t>
      </w:r>
      <w:r w:rsidR="0065460E" w:rsidRPr="000C4052">
        <w:rPr>
          <w:rFonts w:ascii="Arial Narrow" w:eastAsia="Calibri" w:hAnsi="Arial Narrow" w:cs="Arial"/>
          <w:b/>
          <w:spacing w:val="0"/>
          <w:sz w:val="20"/>
        </w:rPr>
        <w:t xml:space="preserve"> for the</w:t>
      </w:r>
      <w:r w:rsidR="00FC4AAE" w:rsidRPr="000C4052">
        <w:rPr>
          <w:rFonts w:ascii="Arial Narrow" w:eastAsia="Calibri" w:hAnsi="Arial Narrow" w:cs="Arial"/>
          <w:b/>
          <w:spacing w:val="0"/>
          <w:sz w:val="20"/>
        </w:rPr>
        <w:t xml:space="preserve"> </w:t>
      </w:r>
      <w:r w:rsidR="00674AB1">
        <w:rPr>
          <w:rFonts w:ascii="Arial Narrow" w:eastAsia="Calibri" w:hAnsi="Arial Narrow" w:cs="Arial"/>
          <w:b/>
          <w:spacing w:val="0"/>
          <w:sz w:val="20"/>
        </w:rPr>
        <w:t>RY19</w:t>
      </w:r>
      <w:r w:rsidR="005F3BAA" w:rsidRPr="000C4052">
        <w:rPr>
          <w:rFonts w:ascii="Arial Narrow" w:eastAsia="Calibri" w:hAnsi="Arial Narrow" w:cs="Arial"/>
          <w:b/>
          <w:spacing w:val="0"/>
          <w:sz w:val="20"/>
        </w:rPr>
        <w:t xml:space="preserve"> </w:t>
      </w:r>
      <w:r w:rsidR="0065460E" w:rsidRPr="000C4052">
        <w:rPr>
          <w:rFonts w:ascii="Arial Narrow" w:eastAsia="Calibri" w:hAnsi="Arial Narrow" w:cs="Arial"/>
          <w:b/>
          <w:spacing w:val="0"/>
          <w:sz w:val="20"/>
        </w:rPr>
        <w:t>MassHealth DRG Weights and Mean All-Payer Lengths of Stay</w:t>
      </w:r>
      <w:r w:rsidR="009C4E36" w:rsidRPr="000C4052">
        <w:rPr>
          <w:rFonts w:ascii="Arial Narrow" w:eastAsia="Calibri" w:hAnsi="Arial Narrow" w:cs="Arial"/>
          <w:b/>
          <w:spacing w:val="0"/>
          <w:sz w:val="20"/>
        </w:rPr>
        <w:t>.</w:t>
      </w:r>
      <w:r w:rsidR="009C4E36" w:rsidRPr="000C4052">
        <w:rPr>
          <w:rFonts w:ascii="Arial Narrow" w:eastAsia="Calibri" w:hAnsi="Arial Narrow" w:cs="Arial"/>
          <w:b/>
          <w:spacing w:val="0"/>
          <w:sz w:val="20"/>
          <w:lang w:val="en"/>
        </w:rPr>
        <w:t xml:space="preserve">  </w:t>
      </w:r>
    </w:p>
    <w:p w:rsidR="002164A0" w:rsidRPr="000C4052" w:rsidRDefault="005341AF" w:rsidP="005527C5">
      <w:pPr>
        <w:ind w:left="-432"/>
        <w:rPr>
          <w:rFonts w:ascii="Arial Narrow" w:eastAsia="Calibri" w:hAnsi="Arial Narrow" w:cs="Arial"/>
          <w:b/>
          <w:spacing w:val="0"/>
          <w:sz w:val="20"/>
          <w:lang w:val="en"/>
        </w:rPr>
      </w:pPr>
      <w:r>
        <w:rPr>
          <w:rFonts w:ascii="Arial Narrow" w:eastAsia="Calibri" w:hAnsi="Arial Narrow" w:cs="Arial"/>
          <w:spacing w:val="0"/>
          <w:sz w:val="20"/>
          <w:lang w:val="en"/>
        </w:rPr>
        <w:t xml:space="preserve"> </w:t>
      </w:r>
      <w:r w:rsidR="0065460E" w:rsidRPr="000C4052">
        <w:rPr>
          <w:rFonts w:ascii="Arial Narrow" w:eastAsia="Calibri" w:hAnsi="Arial Narrow" w:cs="Arial"/>
          <w:spacing w:val="0"/>
          <w:sz w:val="20"/>
          <w:lang w:val="en"/>
        </w:rPr>
        <w:t xml:space="preserve">Click here: </w:t>
      </w:r>
      <w:hyperlink r:id="rId10" w:history="1">
        <w:r w:rsidR="00AC1745">
          <w:rPr>
            <w:rStyle w:val="Hyperlink"/>
            <w:rFonts w:ascii="Arial Narrow" w:hAnsi="Arial Narrow"/>
            <w:sz w:val="20"/>
          </w:rPr>
          <w:t>Chart C- Acute Hospital RY19 MassHealth DRG Weights and Mean All Payer Lengths of Stay</w:t>
        </w:r>
      </w:hyperlink>
    </w:p>
    <w:p w:rsidR="005527C5" w:rsidRPr="000C4052" w:rsidRDefault="00B758EE" w:rsidP="005527C5">
      <w:pPr>
        <w:rPr>
          <w:sz w:val="20"/>
        </w:rPr>
      </w:pPr>
      <w:hyperlink r:id="rId11" w:history="1"/>
    </w:p>
    <w:p w:rsidR="0065460E" w:rsidRPr="000C4052" w:rsidRDefault="0065460E" w:rsidP="005527C5">
      <w:pPr>
        <w:ind w:left="-432"/>
        <w:rPr>
          <w:rFonts w:ascii="Arial Narrow" w:eastAsia="Calibri" w:hAnsi="Arial Narrow" w:cs="Arial"/>
          <w:spacing w:val="0"/>
          <w:sz w:val="20"/>
        </w:rPr>
      </w:pPr>
      <w:r w:rsidRPr="000C4052">
        <w:rPr>
          <w:rFonts w:ascii="Arial Narrow" w:eastAsia="Calibri" w:hAnsi="Arial Narrow" w:cs="Arial"/>
          <w:b/>
          <w:spacing w:val="0"/>
          <w:sz w:val="20"/>
        </w:rPr>
        <w:t xml:space="preserve">**  </w:t>
      </w:r>
      <w:r w:rsidRPr="000C4052">
        <w:rPr>
          <w:rFonts w:ascii="Arial Narrow" w:eastAsia="Calibri" w:hAnsi="Arial Narrow" w:cs="Arial"/>
          <w:spacing w:val="0"/>
          <w:sz w:val="20"/>
        </w:rPr>
        <w:t>For medical services payable by MassHealth that MassHealth determines are not available in-state, out-of-state acute hospitals that are not High MassHealth Volume Hospitals will be paid as described in Section 3 of Part I of this Notice, above.</w:t>
      </w:r>
    </w:p>
    <w:p w:rsidR="00807AF0" w:rsidRPr="005527C5" w:rsidRDefault="00807AF0" w:rsidP="002C63CB">
      <w:pPr>
        <w:rPr>
          <w:rFonts w:ascii="Arial" w:eastAsia="Calibri" w:hAnsi="Arial" w:cs="Arial"/>
          <w:spacing w:val="0"/>
          <w:sz w:val="20"/>
        </w:rPr>
      </w:pPr>
    </w:p>
    <w:p w:rsidR="0065460E" w:rsidRPr="000D13E8" w:rsidRDefault="0065460E" w:rsidP="003162D5">
      <w:pPr>
        <w:spacing w:after="200" w:line="276" w:lineRule="auto"/>
        <w:jc w:val="center"/>
        <w:rPr>
          <w:rFonts w:ascii="Arial" w:eastAsia="Calibri" w:hAnsi="Arial" w:cs="Arial"/>
          <w:b/>
          <w:spacing w:val="0"/>
          <w:sz w:val="20"/>
          <w:szCs w:val="22"/>
        </w:rPr>
      </w:pPr>
      <w:r w:rsidRPr="000D13E8">
        <w:rPr>
          <w:rFonts w:ascii="Arial" w:eastAsia="Calibri" w:hAnsi="Arial" w:cs="Arial"/>
          <w:b/>
          <w:spacing w:val="0"/>
          <w:sz w:val="20"/>
          <w:szCs w:val="22"/>
        </w:rPr>
        <w:br w:type="page"/>
      </w:r>
      <w:r w:rsidR="00A26C62">
        <w:rPr>
          <w:rFonts w:ascii="Arial" w:eastAsia="Calibri" w:hAnsi="Arial" w:cs="Arial"/>
          <w:b/>
          <w:spacing w:val="0"/>
          <w:sz w:val="20"/>
          <w:szCs w:val="22"/>
        </w:rPr>
        <w:lastRenderedPageBreak/>
        <w:t>Out-of-State Acute Hospital Rates (continued)</w:t>
      </w:r>
    </w:p>
    <w:p w:rsidR="0065460E" w:rsidRDefault="003E5F67" w:rsidP="005225E6">
      <w:pPr>
        <w:rPr>
          <w:rFonts w:ascii="Arial" w:eastAsia="Calibri" w:hAnsi="Arial" w:cs="Arial"/>
          <w:b/>
          <w:color w:val="FF0000"/>
          <w:spacing w:val="0"/>
          <w:sz w:val="20"/>
          <w:u w:val="single"/>
        </w:rPr>
      </w:pPr>
      <w:r>
        <w:rPr>
          <w:rFonts w:ascii="Arial" w:eastAsia="Calibri" w:hAnsi="Arial" w:cs="Arial"/>
          <w:b/>
          <w:spacing w:val="0"/>
          <w:sz w:val="20"/>
        </w:rPr>
        <w:t xml:space="preserve">II. </w:t>
      </w:r>
      <w:r w:rsidR="0065460E" w:rsidRPr="000D13E8">
        <w:rPr>
          <w:rFonts w:ascii="Arial" w:eastAsia="Calibri" w:hAnsi="Arial" w:cs="Arial"/>
          <w:b/>
          <w:spacing w:val="0"/>
          <w:sz w:val="20"/>
        </w:rPr>
        <w:tab/>
        <w:t xml:space="preserve">  </w:t>
      </w:r>
      <w:r w:rsidR="0065460E" w:rsidRPr="000D13E8">
        <w:rPr>
          <w:rFonts w:ascii="Arial" w:eastAsia="Calibri" w:hAnsi="Arial" w:cs="Arial"/>
          <w:b/>
          <w:spacing w:val="0"/>
          <w:sz w:val="20"/>
          <w:u w:val="single"/>
        </w:rPr>
        <w:t>OUTPATIENT</w:t>
      </w:r>
      <w:r w:rsidR="00425AAB">
        <w:rPr>
          <w:rFonts w:ascii="Arial" w:eastAsia="Calibri" w:hAnsi="Arial" w:cs="Arial"/>
          <w:b/>
          <w:spacing w:val="0"/>
          <w:sz w:val="20"/>
          <w:u w:val="single"/>
        </w:rPr>
        <w:t xml:space="preserve"> APEC</w:t>
      </w:r>
      <w:r w:rsidR="0065460E" w:rsidRPr="000D13E8">
        <w:rPr>
          <w:rFonts w:ascii="Arial" w:eastAsia="Calibri" w:hAnsi="Arial" w:cs="Arial"/>
          <w:b/>
          <w:spacing w:val="0"/>
          <w:sz w:val="20"/>
        </w:rPr>
        <w:t xml:space="preserve"> </w:t>
      </w:r>
      <w:r w:rsidR="00152FD0">
        <w:rPr>
          <w:rFonts w:ascii="Arial" w:eastAsia="Calibri" w:hAnsi="Arial" w:cs="Arial"/>
          <w:b/>
          <w:spacing w:val="0"/>
          <w:sz w:val="20"/>
        </w:rPr>
        <w:t>–</w:t>
      </w:r>
      <w:r w:rsidR="0065460E" w:rsidRPr="000D13E8">
        <w:rPr>
          <w:rFonts w:ascii="Arial" w:eastAsia="Calibri" w:hAnsi="Arial" w:cs="Arial"/>
          <w:b/>
          <w:spacing w:val="0"/>
          <w:sz w:val="20"/>
        </w:rPr>
        <w:t xml:space="preserve"> </w:t>
      </w:r>
      <w:r w:rsidR="005225E6">
        <w:rPr>
          <w:rFonts w:ascii="Arial" w:eastAsia="Calibri" w:hAnsi="Arial" w:cs="Arial"/>
          <w:b/>
          <w:color w:val="FF0000"/>
          <w:spacing w:val="0"/>
          <w:sz w:val="20"/>
          <w:u w:val="single"/>
        </w:rPr>
        <w:t>Effective 1</w:t>
      </w:r>
      <w:r w:rsidR="00FB2CD2">
        <w:rPr>
          <w:rFonts w:ascii="Arial" w:eastAsia="Calibri" w:hAnsi="Arial" w:cs="Arial"/>
          <w:b/>
          <w:color w:val="FF0000"/>
          <w:spacing w:val="0"/>
          <w:sz w:val="20"/>
          <w:u w:val="single"/>
        </w:rPr>
        <w:t>1</w:t>
      </w:r>
      <w:r w:rsidR="005225E6">
        <w:rPr>
          <w:rFonts w:ascii="Arial" w:eastAsia="Calibri" w:hAnsi="Arial" w:cs="Arial"/>
          <w:b/>
          <w:color w:val="FF0000"/>
          <w:spacing w:val="0"/>
          <w:sz w:val="20"/>
          <w:u w:val="single"/>
        </w:rPr>
        <w:t>/1/1</w:t>
      </w:r>
      <w:r w:rsidR="0010236D">
        <w:rPr>
          <w:rFonts w:ascii="Arial" w:eastAsia="Calibri" w:hAnsi="Arial" w:cs="Arial"/>
          <w:b/>
          <w:color w:val="FF0000"/>
          <w:spacing w:val="0"/>
          <w:sz w:val="20"/>
          <w:u w:val="single"/>
        </w:rPr>
        <w:t>8</w:t>
      </w:r>
    </w:p>
    <w:p w:rsidR="00BB0DA7" w:rsidRDefault="00BB0DA7" w:rsidP="00140A5B">
      <w:pPr>
        <w:rPr>
          <w:rFonts w:ascii="Arial" w:eastAsia="Calibri" w:hAnsi="Arial" w:cs="Arial"/>
          <w:b/>
          <w:spacing w:val="0"/>
          <w:sz w:val="22"/>
          <w:szCs w:val="22"/>
        </w:rPr>
      </w:pPr>
    </w:p>
    <w:p w:rsidR="00BB0DA7" w:rsidRPr="000D13E8" w:rsidRDefault="00BB0DA7" w:rsidP="00BB0DA7">
      <w:pPr>
        <w:contextualSpacing/>
        <w:rPr>
          <w:rFonts w:ascii="Arial" w:eastAsia="Calibri" w:hAnsi="Arial" w:cs="Arial"/>
          <w:spacing w:val="0"/>
          <w:sz w:val="20"/>
          <w:szCs w:val="22"/>
        </w:rPr>
      </w:pPr>
      <w:r w:rsidRPr="000D13E8">
        <w:rPr>
          <w:rFonts w:ascii="Arial" w:eastAsia="Calibri" w:hAnsi="Arial" w:cs="Arial"/>
          <w:spacing w:val="0"/>
          <w:sz w:val="20"/>
          <w:szCs w:val="22"/>
        </w:rPr>
        <w:t xml:space="preserve">Out-of-State Acute Hospitals will be paid an Out-of-State APEC for APEC-covered outpatient services, which is an episode-specific payment method.  </w:t>
      </w:r>
      <w:r w:rsidR="00B02333">
        <w:rPr>
          <w:rFonts w:ascii="Arial" w:eastAsia="Calibri" w:hAnsi="Arial" w:cs="Arial"/>
          <w:spacing w:val="0"/>
          <w:sz w:val="20"/>
          <w:szCs w:val="22"/>
        </w:rPr>
        <w:t>APEC r</w:t>
      </w:r>
      <w:r w:rsidRPr="000D13E8">
        <w:rPr>
          <w:rFonts w:ascii="Arial" w:eastAsia="Calibri" w:hAnsi="Arial" w:cs="Arial"/>
          <w:spacing w:val="0"/>
          <w:sz w:val="20"/>
          <w:szCs w:val="22"/>
        </w:rPr>
        <w:t>ate components are as follows</w:t>
      </w:r>
      <w:r>
        <w:rPr>
          <w:rFonts w:ascii="Arial" w:eastAsia="Calibri" w:hAnsi="Arial" w:cs="Arial"/>
          <w:spacing w:val="0"/>
          <w:sz w:val="20"/>
          <w:szCs w:val="22"/>
        </w:rPr>
        <w:t xml:space="preserve"> for the dates of service in </w:t>
      </w:r>
      <w:r w:rsidR="005225E6">
        <w:rPr>
          <w:rFonts w:ascii="Arial" w:eastAsia="Calibri" w:hAnsi="Arial" w:cs="Arial"/>
          <w:spacing w:val="0"/>
          <w:sz w:val="20"/>
          <w:szCs w:val="22"/>
        </w:rPr>
        <w:t>RY19</w:t>
      </w:r>
      <w:r w:rsidRPr="000D13E8">
        <w:rPr>
          <w:rFonts w:ascii="Arial" w:eastAsia="Calibri" w:hAnsi="Arial" w:cs="Arial"/>
          <w:spacing w:val="0"/>
          <w:sz w:val="20"/>
          <w:szCs w:val="22"/>
        </w:rPr>
        <w:t>. (See description of this payment method in Part I</w:t>
      </w:r>
      <w:r w:rsidR="000C426B">
        <w:rPr>
          <w:rFonts w:ascii="Arial" w:eastAsia="Calibri" w:hAnsi="Arial" w:cs="Arial"/>
          <w:spacing w:val="0"/>
          <w:sz w:val="20"/>
          <w:szCs w:val="22"/>
        </w:rPr>
        <w:t>.2</w:t>
      </w:r>
      <w:r w:rsidRPr="000D13E8">
        <w:rPr>
          <w:rFonts w:ascii="Arial" w:eastAsia="Calibri" w:hAnsi="Arial" w:cs="Arial"/>
          <w:spacing w:val="0"/>
          <w:sz w:val="20"/>
          <w:szCs w:val="22"/>
        </w:rPr>
        <w:t>, above.)</w:t>
      </w:r>
      <w:r w:rsidR="005225E6">
        <w:rPr>
          <w:rFonts w:ascii="Arial" w:eastAsia="Calibri" w:hAnsi="Arial" w:cs="Arial"/>
          <w:spacing w:val="0"/>
          <w:sz w:val="20"/>
          <w:szCs w:val="22"/>
        </w:rPr>
        <w:t xml:space="preserve">  </w:t>
      </w:r>
      <w:r w:rsidR="005225E6">
        <w:rPr>
          <w:rFonts w:ascii="Arial" w:eastAsia="Calibri" w:hAnsi="Arial" w:cs="Arial"/>
          <w:spacing w:val="0"/>
          <w:sz w:val="20"/>
        </w:rPr>
        <w:t>P</w:t>
      </w:r>
      <w:r w:rsidR="005225E6" w:rsidRPr="003162D5">
        <w:rPr>
          <w:rFonts w:ascii="Arial" w:eastAsia="Calibri" w:hAnsi="Arial" w:cs="Arial"/>
          <w:spacing w:val="0"/>
          <w:sz w:val="20"/>
        </w:rPr>
        <w:t xml:space="preserve">ayment for </w:t>
      </w:r>
      <w:r w:rsidR="005225E6">
        <w:rPr>
          <w:rFonts w:ascii="Arial" w:eastAsia="Calibri" w:hAnsi="Arial" w:cs="Arial"/>
          <w:spacing w:val="0"/>
          <w:sz w:val="20"/>
        </w:rPr>
        <w:t>APEC Carve-Out Drugs will be in accordance with the in-state acute hospital payment method for such drugs.</w:t>
      </w:r>
    </w:p>
    <w:p w:rsidR="00B72527" w:rsidRPr="000D13E8" w:rsidRDefault="00B72527" w:rsidP="00140A5B">
      <w:pPr>
        <w:rPr>
          <w:rFonts w:ascii="Arial" w:eastAsia="Calibri" w:hAnsi="Arial" w:cs="Arial"/>
          <w:b/>
          <w:spacing w:val="0"/>
          <w:sz w:val="22"/>
          <w:szCs w:val="22"/>
        </w:rPr>
      </w:pPr>
    </w:p>
    <w:p w:rsidR="004134AE" w:rsidRPr="000D13E8" w:rsidRDefault="004134AE" w:rsidP="002C61DE">
      <w:pPr>
        <w:rPr>
          <w:rFonts w:ascii="Times New Roman" w:eastAsia="Calibri" w:hAnsi="Times New Roman"/>
          <w:spacing w:val="0"/>
          <w:szCs w:val="24"/>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2C61DE" w:rsidRPr="0065460E" w:rsidTr="008751F7">
        <w:trPr>
          <w:cantSplit/>
          <w:trHeight w:val="432"/>
        </w:trPr>
        <w:tc>
          <w:tcPr>
            <w:tcW w:w="8190" w:type="dxa"/>
            <w:gridSpan w:val="6"/>
            <w:shd w:val="clear" w:color="auto" w:fill="D9D9D9"/>
            <w:vAlign w:val="center"/>
          </w:tcPr>
          <w:p w:rsidR="008410A0" w:rsidRPr="00FF17CA" w:rsidRDefault="008410A0" w:rsidP="004813AB">
            <w:pPr>
              <w:jc w:val="center"/>
              <w:rPr>
                <w:rFonts w:ascii="Arial" w:hAnsi="Arial" w:cs="Arial"/>
                <w:b/>
                <w:spacing w:val="0"/>
                <w:sz w:val="18"/>
                <w:szCs w:val="18"/>
              </w:rPr>
            </w:pPr>
          </w:p>
          <w:p w:rsidR="002C61DE" w:rsidRPr="00FF17CA" w:rsidRDefault="002C61DE" w:rsidP="004813AB">
            <w:pPr>
              <w:jc w:val="center"/>
              <w:rPr>
                <w:rFonts w:ascii="Arial" w:hAnsi="Arial" w:cs="Arial"/>
                <w:b/>
                <w:spacing w:val="0"/>
                <w:sz w:val="18"/>
                <w:szCs w:val="18"/>
              </w:rPr>
            </w:pPr>
            <w:r w:rsidRPr="00FF17CA">
              <w:rPr>
                <w:rFonts w:ascii="Arial" w:hAnsi="Arial" w:cs="Arial"/>
                <w:b/>
                <w:spacing w:val="0"/>
                <w:sz w:val="18"/>
                <w:szCs w:val="18"/>
              </w:rPr>
              <w:t>Components of Out-of-State APEC Rates</w:t>
            </w:r>
          </w:p>
          <w:p w:rsidR="002C61DE" w:rsidRPr="00FF17CA" w:rsidRDefault="002C61DE" w:rsidP="004813AB">
            <w:pPr>
              <w:jc w:val="center"/>
              <w:rPr>
                <w:rFonts w:ascii="Arial" w:hAnsi="Arial" w:cs="Arial"/>
                <w:b/>
                <w:spacing w:val="0"/>
                <w:sz w:val="18"/>
                <w:szCs w:val="18"/>
              </w:rPr>
            </w:pPr>
            <w:r w:rsidRPr="00FF17CA">
              <w:rPr>
                <w:rFonts w:ascii="Arial" w:hAnsi="Arial" w:cs="Arial"/>
                <w:b/>
                <w:spacing w:val="0"/>
                <w:sz w:val="18"/>
                <w:szCs w:val="18"/>
              </w:rPr>
              <w:t xml:space="preserve">(applicable to dates of service in </w:t>
            </w:r>
            <w:r w:rsidR="00FB2CD2">
              <w:rPr>
                <w:rFonts w:ascii="Arial" w:hAnsi="Arial" w:cs="Arial"/>
                <w:b/>
                <w:spacing w:val="0"/>
                <w:sz w:val="18"/>
                <w:szCs w:val="18"/>
              </w:rPr>
              <w:t>RY19</w:t>
            </w:r>
            <w:r w:rsidRPr="00FF17CA">
              <w:rPr>
                <w:rFonts w:ascii="Arial" w:hAnsi="Arial" w:cs="Arial"/>
                <w:b/>
                <w:spacing w:val="0"/>
                <w:sz w:val="18"/>
                <w:szCs w:val="18"/>
              </w:rPr>
              <w:t>)</w:t>
            </w:r>
          </w:p>
          <w:p w:rsidR="008410A0" w:rsidRPr="00FF17CA" w:rsidRDefault="008410A0" w:rsidP="004813AB">
            <w:pPr>
              <w:jc w:val="center"/>
              <w:rPr>
                <w:rFonts w:ascii="Arial" w:hAnsi="Arial" w:cs="Arial"/>
                <w:b/>
                <w:spacing w:val="0"/>
                <w:sz w:val="18"/>
                <w:szCs w:val="18"/>
              </w:rPr>
            </w:pPr>
          </w:p>
        </w:tc>
      </w:tr>
      <w:tr w:rsidR="002C61DE" w:rsidRPr="0065460E" w:rsidTr="00E038EE">
        <w:trPr>
          <w:trHeight w:val="1142"/>
        </w:trPr>
        <w:tc>
          <w:tcPr>
            <w:tcW w:w="1530" w:type="dxa"/>
            <w:tcBorders>
              <w:bottom w:val="thinThickLargeGap" w:sz="24" w:space="0" w:color="auto"/>
            </w:tcBorders>
            <w:shd w:val="clear" w:color="auto" w:fill="D9D9D9"/>
          </w:tcPr>
          <w:p w:rsidR="002C61DE" w:rsidRPr="00F03A9A" w:rsidRDefault="002C61DE" w:rsidP="004813AB">
            <w:pPr>
              <w:rPr>
                <w:rFonts w:ascii="Arial" w:hAnsi="Arial" w:cs="Arial"/>
                <w:spacing w:val="0"/>
                <w:sz w:val="16"/>
                <w:szCs w:val="16"/>
                <w:u w:val="single"/>
              </w:rPr>
            </w:pPr>
          </w:p>
        </w:tc>
        <w:tc>
          <w:tcPr>
            <w:tcW w:w="1602"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APEC Outpatient Statewide Standard</w:t>
            </w:r>
          </w:p>
          <w:p w:rsidR="002C61DE" w:rsidRPr="00D56EA7" w:rsidRDefault="002C61DE" w:rsidP="00D56EA7">
            <w:pPr>
              <w:jc w:val="center"/>
              <w:rPr>
                <w:rFonts w:ascii="Arial" w:hAnsi="Arial" w:cs="Arial"/>
                <w:spacing w:val="0"/>
                <w:sz w:val="16"/>
                <w:szCs w:val="16"/>
              </w:rPr>
            </w:pPr>
          </w:p>
        </w:tc>
        <w:tc>
          <w:tcPr>
            <w:tcW w:w="1278"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F42DB6" w:rsidRDefault="008751F7" w:rsidP="00D56EA7">
            <w:pPr>
              <w:jc w:val="center"/>
              <w:rPr>
                <w:rFonts w:ascii="Arial" w:hAnsi="Arial" w:cs="Arial"/>
                <w:spacing w:val="0"/>
                <w:sz w:val="16"/>
                <w:szCs w:val="16"/>
              </w:rPr>
            </w:pPr>
            <w:r w:rsidRPr="00D56EA7">
              <w:rPr>
                <w:rFonts w:ascii="Arial" w:hAnsi="Arial" w:cs="Arial"/>
                <w:spacing w:val="0"/>
                <w:sz w:val="16"/>
                <w:szCs w:val="16"/>
              </w:rPr>
              <w:t xml:space="preserve">MassHealth EAPG </w:t>
            </w:r>
          </w:p>
          <w:p w:rsidR="002C61DE" w:rsidRPr="00D56EA7" w:rsidRDefault="008751F7" w:rsidP="00D56EA7">
            <w:pPr>
              <w:jc w:val="center"/>
              <w:rPr>
                <w:rFonts w:ascii="Arial" w:hAnsi="Arial" w:cs="Arial"/>
                <w:spacing w:val="0"/>
                <w:sz w:val="16"/>
                <w:szCs w:val="16"/>
              </w:rPr>
            </w:pPr>
            <w:r w:rsidRPr="00D56EA7">
              <w:rPr>
                <w:rFonts w:ascii="Arial" w:hAnsi="Arial" w:cs="Arial"/>
                <w:spacing w:val="0"/>
                <w:sz w:val="16"/>
                <w:szCs w:val="16"/>
              </w:rPr>
              <w:t>Weight</w:t>
            </w:r>
          </w:p>
        </w:tc>
        <w:tc>
          <w:tcPr>
            <w:tcW w:w="1152"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Marginal Cost Factor</w:t>
            </w:r>
          </w:p>
          <w:p w:rsidR="002C61DE" w:rsidRPr="00D56EA7" w:rsidRDefault="002C61DE" w:rsidP="00D56EA7">
            <w:pPr>
              <w:jc w:val="center"/>
              <w:rPr>
                <w:rFonts w:ascii="Arial" w:hAnsi="Arial" w:cs="Arial"/>
                <w:spacing w:val="0"/>
                <w:sz w:val="16"/>
                <w:szCs w:val="16"/>
              </w:rPr>
            </w:pPr>
          </w:p>
        </w:tc>
        <w:tc>
          <w:tcPr>
            <w:tcW w:w="1098"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Cost-to-Charge Ratio</w:t>
            </w:r>
          </w:p>
        </w:tc>
        <w:tc>
          <w:tcPr>
            <w:tcW w:w="1530"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Fixed Outpatient Outlier Threshold</w:t>
            </w:r>
          </w:p>
        </w:tc>
      </w:tr>
      <w:tr w:rsidR="002C61DE" w:rsidRPr="0065460E" w:rsidTr="00250FA1">
        <w:trPr>
          <w:trHeight w:val="843"/>
        </w:trPr>
        <w:tc>
          <w:tcPr>
            <w:tcW w:w="1530"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742CBE" w:rsidRPr="00742CBE" w:rsidRDefault="002C61DE" w:rsidP="004813AB">
            <w:pPr>
              <w:rPr>
                <w:rFonts w:ascii="Arial" w:hAnsi="Arial" w:cs="Arial"/>
                <w:b/>
                <w:color w:val="FF0000"/>
                <w:spacing w:val="0"/>
                <w:sz w:val="16"/>
                <w:szCs w:val="16"/>
              </w:rPr>
            </w:pPr>
            <w:r w:rsidRPr="00742CBE">
              <w:rPr>
                <w:rFonts w:ascii="Arial" w:hAnsi="Arial" w:cs="Arial"/>
                <w:b/>
                <w:color w:val="FF0000"/>
                <w:spacing w:val="0"/>
                <w:sz w:val="16"/>
                <w:szCs w:val="16"/>
              </w:rPr>
              <w:t>H</w:t>
            </w:r>
            <w:r w:rsidR="00742CBE" w:rsidRPr="00742CBE">
              <w:rPr>
                <w:rFonts w:ascii="Arial" w:hAnsi="Arial" w:cs="Arial"/>
                <w:b/>
                <w:color w:val="FF0000"/>
                <w:spacing w:val="0"/>
                <w:sz w:val="16"/>
                <w:szCs w:val="16"/>
              </w:rPr>
              <w:t>igh MassHealth Volume Hospital</w:t>
            </w:r>
            <w:r w:rsidR="00F83CD1">
              <w:rPr>
                <w:rFonts w:ascii="Arial" w:hAnsi="Arial" w:cs="Arial"/>
                <w:b/>
                <w:color w:val="FF0000"/>
                <w:spacing w:val="0"/>
                <w:sz w:val="16"/>
                <w:szCs w:val="16"/>
              </w:rPr>
              <w:t>s</w:t>
            </w:r>
            <w:r w:rsidR="00742CBE" w:rsidRPr="00742CBE">
              <w:rPr>
                <w:rFonts w:ascii="Arial" w:hAnsi="Arial" w:cs="Arial"/>
                <w:b/>
                <w:color w:val="FF0000"/>
                <w:spacing w:val="0"/>
                <w:sz w:val="16"/>
                <w:szCs w:val="16"/>
              </w:rPr>
              <w:t>:</w:t>
            </w:r>
          </w:p>
          <w:p w:rsidR="00742CBE" w:rsidRPr="00742CBE" w:rsidRDefault="00742CBE" w:rsidP="004813AB">
            <w:pPr>
              <w:rPr>
                <w:rFonts w:ascii="Arial" w:hAnsi="Arial" w:cs="Arial"/>
                <w:b/>
                <w:color w:val="FF0000"/>
                <w:spacing w:val="0"/>
                <w:sz w:val="16"/>
                <w:szCs w:val="16"/>
              </w:rPr>
            </w:pPr>
          </w:p>
          <w:p w:rsidR="002C61DE" w:rsidRDefault="00742CBE" w:rsidP="004813AB">
            <w:pPr>
              <w:rPr>
                <w:rFonts w:ascii="Arial" w:hAnsi="Arial" w:cs="Arial"/>
                <w:i/>
                <w:spacing w:val="0"/>
                <w:sz w:val="16"/>
                <w:szCs w:val="16"/>
              </w:rPr>
            </w:pPr>
            <w:r w:rsidRPr="00742CBE">
              <w:rPr>
                <w:rFonts w:ascii="Arial" w:hAnsi="Arial" w:cs="Arial"/>
                <w:i/>
                <w:spacing w:val="0"/>
                <w:sz w:val="16"/>
                <w:szCs w:val="16"/>
              </w:rPr>
              <w:t>Rhode Island Hospital</w:t>
            </w:r>
          </w:p>
          <w:p w:rsidR="00F83CD1" w:rsidRDefault="00F83CD1" w:rsidP="004813AB">
            <w:pPr>
              <w:rPr>
                <w:rFonts w:ascii="Arial" w:hAnsi="Arial" w:cs="Arial"/>
                <w:i/>
                <w:spacing w:val="0"/>
                <w:sz w:val="16"/>
                <w:szCs w:val="16"/>
              </w:rPr>
            </w:pPr>
          </w:p>
          <w:p w:rsidR="00250FA1" w:rsidRDefault="00250FA1" w:rsidP="004813AB">
            <w:pPr>
              <w:rPr>
                <w:rFonts w:ascii="Arial" w:hAnsi="Arial" w:cs="Arial"/>
                <w:i/>
                <w:spacing w:val="0"/>
                <w:sz w:val="16"/>
                <w:szCs w:val="16"/>
              </w:rPr>
            </w:pPr>
          </w:p>
          <w:p w:rsidR="00F83CD1" w:rsidRPr="00F83CD1" w:rsidRDefault="00F83CD1" w:rsidP="004813AB">
            <w:pPr>
              <w:rPr>
                <w:rFonts w:ascii="Arial" w:hAnsi="Arial" w:cs="Arial"/>
                <w:i/>
                <w:spacing w:val="0"/>
                <w:sz w:val="16"/>
                <w:szCs w:val="16"/>
              </w:rPr>
            </w:pPr>
            <w:r>
              <w:rPr>
                <w:rFonts w:ascii="Arial" w:hAnsi="Arial" w:cs="Arial"/>
                <w:i/>
                <w:spacing w:val="0"/>
                <w:sz w:val="16"/>
                <w:szCs w:val="16"/>
              </w:rPr>
              <w:t xml:space="preserve">Women </w:t>
            </w:r>
            <w:r w:rsidR="009B6BAB">
              <w:rPr>
                <w:rFonts w:ascii="Arial" w:hAnsi="Arial" w:cs="Arial"/>
                <w:i/>
                <w:spacing w:val="0"/>
                <w:sz w:val="16"/>
                <w:szCs w:val="16"/>
              </w:rPr>
              <w:t>&amp;</w:t>
            </w:r>
            <w:r>
              <w:rPr>
                <w:rFonts w:ascii="Arial" w:hAnsi="Arial" w:cs="Arial"/>
                <w:i/>
                <w:spacing w:val="0"/>
                <w:sz w:val="16"/>
                <w:szCs w:val="16"/>
              </w:rPr>
              <w:t xml:space="preserve"> Infants Hospital (RI)</w:t>
            </w:r>
          </w:p>
          <w:p w:rsidR="00742CBE" w:rsidRPr="00742CBE" w:rsidRDefault="00742CBE" w:rsidP="004813AB">
            <w:pPr>
              <w:rPr>
                <w:rFonts w:ascii="Arial" w:hAnsi="Arial" w:cs="Arial"/>
                <w:i/>
                <w:spacing w:val="0"/>
                <w:sz w:val="16"/>
                <w:szCs w:val="16"/>
              </w:rPr>
            </w:pPr>
          </w:p>
        </w:tc>
        <w:tc>
          <w:tcPr>
            <w:tcW w:w="1602" w:type="dxa"/>
            <w:tcBorders>
              <w:top w:val="thinThickLargeGap" w:sz="24" w:space="0" w:color="auto"/>
            </w:tcBorders>
            <w:shd w:val="clear" w:color="auto" w:fill="auto"/>
          </w:tcPr>
          <w:p w:rsidR="002C61DE" w:rsidRPr="005A79BB" w:rsidRDefault="002C61DE" w:rsidP="00250FA1">
            <w:pPr>
              <w:jc w:val="center"/>
              <w:rPr>
                <w:rFonts w:ascii="Arial" w:hAnsi="Arial" w:cs="Arial"/>
                <w:spacing w:val="0"/>
                <w:sz w:val="16"/>
                <w:szCs w:val="16"/>
              </w:rPr>
            </w:pPr>
          </w:p>
          <w:p w:rsidR="002C61DE" w:rsidRPr="005A79BB" w:rsidRDefault="002C61DE" w:rsidP="00250FA1">
            <w:pPr>
              <w:jc w:val="center"/>
              <w:rPr>
                <w:rFonts w:ascii="Arial" w:hAnsi="Arial" w:cs="Arial"/>
                <w:spacing w:val="0"/>
                <w:sz w:val="16"/>
                <w:szCs w:val="16"/>
              </w:rPr>
            </w:pPr>
          </w:p>
          <w:p w:rsidR="002C61DE" w:rsidRPr="005A79BB" w:rsidRDefault="002C61DE" w:rsidP="00250FA1">
            <w:pPr>
              <w:jc w:val="center"/>
              <w:rPr>
                <w:rFonts w:ascii="Arial" w:hAnsi="Arial" w:cs="Arial"/>
                <w:spacing w:val="0"/>
                <w:sz w:val="16"/>
                <w:szCs w:val="16"/>
              </w:rPr>
            </w:pPr>
          </w:p>
          <w:p w:rsidR="002C61DE" w:rsidRPr="005A79BB" w:rsidRDefault="002C61DE" w:rsidP="00250FA1">
            <w:pPr>
              <w:jc w:val="center"/>
              <w:rPr>
                <w:rFonts w:ascii="Arial" w:hAnsi="Arial" w:cs="Arial"/>
                <w:spacing w:val="0"/>
                <w:sz w:val="16"/>
                <w:szCs w:val="16"/>
              </w:rPr>
            </w:pPr>
          </w:p>
          <w:p w:rsidR="002C61DE" w:rsidRPr="005A79BB" w:rsidRDefault="002C61DE" w:rsidP="00250FA1">
            <w:pPr>
              <w:jc w:val="center"/>
              <w:rPr>
                <w:rFonts w:ascii="Arial" w:hAnsi="Arial" w:cs="Arial"/>
                <w:spacing w:val="0"/>
                <w:sz w:val="16"/>
                <w:szCs w:val="16"/>
              </w:rPr>
            </w:pPr>
          </w:p>
          <w:p w:rsidR="002C61DE" w:rsidRPr="005A79BB" w:rsidRDefault="00250FA1" w:rsidP="00250FA1">
            <w:pPr>
              <w:jc w:val="center"/>
              <w:rPr>
                <w:rFonts w:ascii="Arial" w:hAnsi="Arial" w:cs="Arial"/>
                <w:spacing w:val="0"/>
                <w:sz w:val="16"/>
                <w:szCs w:val="16"/>
              </w:rPr>
            </w:pPr>
            <w:r w:rsidRPr="005A79BB">
              <w:rPr>
                <w:rFonts w:ascii="Arial" w:hAnsi="Arial" w:cs="Arial"/>
                <w:spacing w:val="0"/>
                <w:sz w:val="16"/>
                <w:szCs w:val="16"/>
              </w:rPr>
              <w:t>$</w:t>
            </w:r>
            <w:r w:rsidR="00B72223" w:rsidRPr="005A79BB">
              <w:rPr>
                <w:rFonts w:ascii="Arial" w:hAnsi="Arial" w:cs="Arial"/>
                <w:spacing w:val="0"/>
                <w:sz w:val="16"/>
                <w:szCs w:val="16"/>
              </w:rPr>
              <w:t>638.4</w:t>
            </w:r>
            <w:r w:rsidR="00D72D7A" w:rsidRPr="005A79BB">
              <w:rPr>
                <w:rFonts w:ascii="Arial" w:hAnsi="Arial" w:cs="Arial"/>
                <w:spacing w:val="0"/>
                <w:sz w:val="16"/>
                <w:szCs w:val="16"/>
              </w:rPr>
              <w:t>9</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r w:rsidRPr="005A79BB">
              <w:rPr>
                <w:rFonts w:ascii="Arial" w:hAnsi="Arial" w:cs="Arial"/>
                <w:spacing w:val="0"/>
                <w:sz w:val="16"/>
                <w:szCs w:val="16"/>
              </w:rPr>
              <w:t>$</w:t>
            </w:r>
            <w:r w:rsidR="00B72223" w:rsidRPr="005A79BB">
              <w:rPr>
                <w:rFonts w:ascii="Arial" w:hAnsi="Arial" w:cs="Arial"/>
                <w:spacing w:val="0"/>
                <w:sz w:val="16"/>
                <w:szCs w:val="16"/>
              </w:rPr>
              <w:t>638.4</w:t>
            </w:r>
            <w:r w:rsidR="00D72D7A" w:rsidRPr="005A79BB">
              <w:rPr>
                <w:rFonts w:ascii="Arial" w:hAnsi="Arial" w:cs="Arial"/>
                <w:spacing w:val="0"/>
                <w:sz w:val="16"/>
                <w:szCs w:val="16"/>
              </w:rPr>
              <w:t>9</w:t>
            </w:r>
          </w:p>
        </w:tc>
        <w:tc>
          <w:tcPr>
            <w:tcW w:w="1278" w:type="dxa"/>
            <w:tcBorders>
              <w:top w:val="thinThickLargeGap" w:sz="24" w:space="0" w:color="auto"/>
            </w:tcBorders>
            <w:shd w:val="clear" w:color="auto" w:fill="auto"/>
          </w:tcPr>
          <w:p w:rsidR="002C61DE" w:rsidRPr="005A79BB" w:rsidRDefault="002C61DE"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r w:rsidRPr="005A79BB">
              <w:rPr>
                <w:rFonts w:ascii="Arial" w:hAnsi="Arial" w:cs="Arial"/>
                <w:spacing w:val="0"/>
                <w:sz w:val="16"/>
                <w:szCs w:val="16"/>
              </w:rPr>
              <w:t>See Chart D*</w:t>
            </w: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r w:rsidRPr="005A79BB">
              <w:rPr>
                <w:rFonts w:ascii="Arial" w:hAnsi="Arial" w:cs="Arial"/>
                <w:spacing w:val="0"/>
                <w:sz w:val="16"/>
                <w:szCs w:val="16"/>
              </w:rPr>
              <w:t>See Chart D*</w:t>
            </w:r>
          </w:p>
          <w:p w:rsidR="00250FA1" w:rsidRPr="005A79BB" w:rsidRDefault="00250FA1" w:rsidP="008751F7">
            <w:pPr>
              <w:rPr>
                <w:rFonts w:ascii="Arial" w:hAnsi="Arial" w:cs="Arial"/>
                <w:spacing w:val="0"/>
                <w:sz w:val="16"/>
                <w:szCs w:val="16"/>
              </w:rPr>
            </w:pPr>
          </w:p>
        </w:tc>
        <w:tc>
          <w:tcPr>
            <w:tcW w:w="1152" w:type="dxa"/>
            <w:tcBorders>
              <w:top w:val="thinThickLargeGap" w:sz="24" w:space="0" w:color="auto"/>
            </w:tcBorders>
            <w:shd w:val="clear" w:color="auto" w:fill="auto"/>
          </w:tcPr>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C61DE" w:rsidRPr="005A79BB" w:rsidRDefault="00D72D7A" w:rsidP="00250FA1">
            <w:pPr>
              <w:jc w:val="center"/>
              <w:rPr>
                <w:rFonts w:ascii="Arial" w:hAnsi="Arial" w:cs="Arial"/>
                <w:spacing w:val="0"/>
                <w:sz w:val="16"/>
                <w:szCs w:val="16"/>
              </w:rPr>
            </w:pPr>
            <w:r w:rsidRPr="005A79BB">
              <w:rPr>
                <w:rFonts w:ascii="Arial" w:hAnsi="Arial" w:cs="Arial"/>
                <w:spacing w:val="0"/>
                <w:sz w:val="16"/>
                <w:szCs w:val="16"/>
              </w:rPr>
              <w:t>50</w:t>
            </w:r>
            <w:r w:rsidR="00250FA1" w:rsidRPr="005A79BB">
              <w:rPr>
                <w:rFonts w:ascii="Arial" w:hAnsi="Arial" w:cs="Arial"/>
                <w:spacing w:val="0"/>
                <w:sz w:val="16"/>
                <w:szCs w:val="16"/>
              </w:rPr>
              <w:t>%</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D72D7A" w:rsidP="00250FA1">
            <w:pPr>
              <w:jc w:val="center"/>
              <w:rPr>
                <w:rFonts w:ascii="Arial" w:hAnsi="Arial" w:cs="Arial"/>
                <w:spacing w:val="0"/>
                <w:sz w:val="16"/>
                <w:szCs w:val="16"/>
                <w:u w:val="single"/>
              </w:rPr>
            </w:pPr>
            <w:r w:rsidRPr="005A79BB">
              <w:rPr>
                <w:rFonts w:ascii="Arial" w:hAnsi="Arial" w:cs="Arial"/>
                <w:spacing w:val="0"/>
                <w:sz w:val="16"/>
                <w:szCs w:val="16"/>
              </w:rPr>
              <w:t>50</w:t>
            </w:r>
            <w:r w:rsidR="00250FA1" w:rsidRPr="005A79BB">
              <w:rPr>
                <w:rFonts w:ascii="Arial" w:hAnsi="Arial" w:cs="Arial"/>
                <w:spacing w:val="0"/>
                <w:sz w:val="16"/>
                <w:szCs w:val="16"/>
              </w:rPr>
              <w:t>%</w:t>
            </w:r>
          </w:p>
        </w:tc>
        <w:tc>
          <w:tcPr>
            <w:tcW w:w="1098" w:type="dxa"/>
            <w:tcBorders>
              <w:top w:val="thinThickLargeGap" w:sz="24" w:space="0" w:color="auto"/>
            </w:tcBorders>
            <w:shd w:val="clear" w:color="auto" w:fill="auto"/>
          </w:tcPr>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C61DE" w:rsidRPr="005A79BB" w:rsidRDefault="005F17CA" w:rsidP="00250FA1">
            <w:pPr>
              <w:jc w:val="center"/>
              <w:rPr>
                <w:rFonts w:ascii="Arial" w:hAnsi="Arial" w:cs="Arial"/>
                <w:spacing w:val="0"/>
                <w:sz w:val="16"/>
                <w:szCs w:val="16"/>
              </w:rPr>
            </w:pPr>
            <w:r w:rsidRPr="005A79BB">
              <w:rPr>
                <w:rFonts w:ascii="Arial" w:hAnsi="Arial" w:cs="Arial"/>
                <w:spacing w:val="0"/>
                <w:sz w:val="16"/>
                <w:szCs w:val="16"/>
              </w:rPr>
              <w:t>27.06</w:t>
            </w:r>
            <w:r w:rsidR="00250FA1" w:rsidRPr="005A79BB">
              <w:rPr>
                <w:rFonts w:ascii="Arial" w:hAnsi="Arial" w:cs="Arial"/>
                <w:spacing w:val="0"/>
                <w:sz w:val="16"/>
                <w:szCs w:val="16"/>
              </w:rPr>
              <w:t>%</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51015E" w:rsidP="0051015E">
            <w:pPr>
              <w:jc w:val="center"/>
              <w:rPr>
                <w:rFonts w:ascii="Arial" w:hAnsi="Arial" w:cs="Arial"/>
                <w:spacing w:val="0"/>
                <w:sz w:val="16"/>
                <w:szCs w:val="16"/>
              </w:rPr>
            </w:pPr>
            <w:r w:rsidRPr="005A79BB">
              <w:rPr>
                <w:rFonts w:ascii="Arial" w:hAnsi="Arial" w:cs="Arial"/>
                <w:spacing w:val="0"/>
                <w:sz w:val="16"/>
                <w:szCs w:val="16"/>
              </w:rPr>
              <w:t>39.79</w:t>
            </w:r>
            <w:r w:rsidR="00250FA1" w:rsidRPr="005A79BB">
              <w:rPr>
                <w:rFonts w:ascii="Arial" w:hAnsi="Arial" w:cs="Arial"/>
                <w:spacing w:val="0"/>
                <w:sz w:val="16"/>
                <w:szCs w:val="16"/>
              </w:rPr>
              <w:t>%</w:t>
            </w:r>
          </w:p>
        </w:tc>
        <w:tc>
          <w:tcPr>
            <w:tcW w:w="1530" w:type="dxa"/>
            <w:tcBorders>
              <w:top w:val="thinThickLargeGap" w:sz="24" w:space="0" w:color="auto"/>
            </w:tcBorders>
            <w:shd w:val="clear" w:color="auto" w:fill="auto"/>
          </w:tcPr>
          <w:p w:rsidR="002C61DE" w:rsidRPr="005A79BB" w:rsidRDefault="002C61DE"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rPr>
            </w:pPr>
            <w:r w:rsidRPr="005A79BB">
              <w:rPr>
                <w:rFonts w:ascii="Arial" w:hAnsi="Arial" w:cs="Arial"/>
                <w:spacing w:val="0"/>
                <w:sz w:val="16"/>
                <w:szCs w:val="16"/>
              </w:rPr>
              <w:t>$</w:t>
            </w:r>
            <w:r w:rsidR="00F93D68" w:rsidRPr="005A79BB">
              <w:rPr>
                <w:rFonts w:ascii="Arial" w:hAnsi="Arial" w:cs="Arial"/>
                <w:spacing w:val="0"/>
                <w:sz w:val="16"/>
                <w:szCs w:val="16"/>
              </w:rPr>
              <w:t>3,600</w:t>
            </w:r>
            <w:r w:rsidR="0051015E" w:rsidRPr="005A79BB">
              <w:rPr>
                <w:rFonts w:ascii="Arial" w:hAnsi="Arial" w:cs="Arial"/>
                <w:spacing w:val="0"/>
                <w:sz w:val="16"/>
                <w:szCs w:val="16"/>
              </w:rPr>
              <w:t>.00</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r w:rsidRPr="005A79BB">
              <w:rPr>
                <w:rFonts w:ascii="Arial" w:hAnsi="Arial" w:cs="Arial"/>
                <w:spacing w:val="0"/>
                <w:sz w:val="16"/>
                <w:szCs w:val="16"/>
              </w:rPr>
              <w:t>$</w:t>
            </w:r>
            <w:r w:rsidR="00F93D68" w:rsidRPr="005A79BB">
              <w:rPr>
                <w:rFonts w:ascii="Arial" w:hAnsi="Arial" w:cs="Arial"/>
                <w:spacing w:val="0"/>
                <w:sz w:val="16"/>
                <w:szCs w:val="16"/>
              </w:rPr>
              <w:t>3,600</w:t>
            </w:r>
            <w:r w:rsidR="0051015E" w:rsidRPr="005A79BB">
              <w:rPr>
                <w:rFonts w:ascii="Arial" w:hAnsi="Arial" w:cs="Arial"/>
                <w:spacing w:val="0"/>
                <w:sz w:val="16"/>
                <w:szCs w:val="16"/>
              </w:rPr>
              <w:t>.00</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u w:val="single"/>
              </w:rPr>
            </w:pPr>
          </w:p>
        </w:tc>
      </w:tr>
      <w:tr w:rsidR="002C61DE" w:rsidRPr="0065460E" w:rsidTr="00382010">
        <w:trPr>
          <w:trHeight w:val="1380"/>
        </w:trPr>
        <w:tc>
          <w:tcPr>
            <w:tcW w:w="1530" w:type="dxa"/>
            <w:tcBorders>
              <w:top w:val="thinThickLargeGap" w:sz="24" w:space="0" w:color="auto"/>
              <w:bottom w:val="thinThickLargeGap" w:sz="24" w:space="0" w:color="auto"/>
            </w:tcBorders>
            <w:shd w:val="clear" w:color="auto" w:fill="auto"/>
          </w:tcPr>
          <w:p w:rsidR="002C61DE" w:rsidRPr="00742CBE" w:rsidRDefault="002C61DE" w:rsidP="004813AB">
            <w:pPr>
              <w:rPr>
                <w:rFonts w:ascii="Arial" w:hAnsi="Arial" w:cs="Arial"/>
                <w:b/>
                <w:spacing w:val="0"/>
                <w:sz w:val="16"/>
                <w:szCs w:val="16"/>
              </w:rPr>
            </w:pPr>
          </w:p>
          <w:p w:rsidR="00382010" w:rsidRDefault="00382010" w:rsidP="004813AB">
            <w:pPr>
              <w:rPr>
                <w:rFonts w:ascii="Arial" w:hAnsi="Arial" w:cs="Arial"/>
                <w:b/>
                <w:color w:val="FF0000"/>
                <w:spacing w:val="0"/>
                <w:sz w:val="16"/>
                <w:szCs w:val="16"/>
              </w:rPr>
            </w:pPr>
          </w:p>
          <w:p w:rsidR="00382010" w:rsidRDefault="00382010" w:rsidP="004813AB">
            <w:pPr>
              <w:rPr>
                <w:rFonts w:ascii="Arial" w:hAnsi="Arial" w:cs="Arial"/>
                <w:b/>
                <w:color w:val="FF0000"/>
                <w:spacing w:val="0"/>
                <w:sz w:val="16"/>
                <w:szCs w:val="16"/>
              </w:rPr>
            </w:pPr>
          </w:p>
          <w:p w:rsidR="003D4627" w:rsidRPr="00742CBE" w:rsidRDefault="002C61DE" w:rsidP="004813AB">
            <w:pPr>
              <w:rPr>
                <w:rFonts w:ascii="Arial" w:hAnsi="Arial" w:cs="Arial"/>
                <w:b/>
                <w:spacing w:val="0"/>
                <w:sz w:val="16"/>
                <w:szCs w:val="16"/>
              </w:rPr>
            </w:pPr>
            <w:r w:rsidRPr="00742CBE">
              <w:rPr>
                <w:rFonts w:ascii="Arial" w:hAnsi="Arial" w:cs="Arial"/>
                <w:b/>
                <w:color w:val="FF0000"/>
                <w:spacing w:val="0"/>
                <w:sz w:val="16"/>
                <w:szCs w:val="16"/>
              </w:rPr>
              <w:t>All Other Out-of-State Acute Hospitals**</w:t>
            </w:r>
          </w:p>
          <w:p w:rsidR="003D4627" w:rsidRPr="00742CBE" w:rsidRDefault="003D4627" w:rsidP="004813AB">
            <w:pPr>
              <w:rPr>
                <w:rFonts w:ascii="Arial" w:hAnsi="Arial" w:cs="Arial"/>
                <w:b/>
                <w:spacing w:val="0"/>
                <w:sz w:val="16"/>
                <w:szCs w:val="16"/>
              </w:rPr>
            </w:pPr>
          </w:p>
          <w:p w:rsidR="00382010" w:rsidRPr="00742CBE" w:rsidRDefault="00382010" w:rsidP="004813AB">
            <w:pPr>
              <w:rPr>
                <w:rFonts w:ascii="Arial" w:hAnsi="Arial" w:cs="Arial"/>
                <w:b/>
                <w:spacing w:val="0"/>
                <w:sz w:val="16"/>
                <w:szCs w:val="16"/>
              </w:rPr>
            </w:pPr>
          </w:p>
          <w:p w:rsidR="002C61DE" w:rsidRPr="00742CBE" w:rsidRDefault="002C61DE" w:rsidP="004813AB">
            <w:pPr>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rsidR="002C61DE" w:rsidRPr="005A79BB" w:rsidRDefault="002C61DE" w:rsidP="004813AB">
            <w:pPr>
              <w:jc w:val="center"/>
              <w:rPr>
                <w:rFonts w:ascii="Arial" w:hAnsi="Arial" w:cs="Arial"/>
                <w:spacing w:val="0"/>
                <w:sz w:val="16"/>
                <w:szCs w:val="16"/>
              </w:rPr>
            </w:pPr>
          </w:p>
          <w:p w:rsidR="002C61DE" w:rsidRPr="005A79BB" w:rsidRDefault="002C61DE" w:rsidP="004813AB">
            <w:pPr>
              <w:jc w:val="center"/>
              <w:rPr>
                <w:rFonts w:ascii="Arial" w:hAnsi="Arial" w:cs="Arial"/>
                <w:spacing w:val="0"/>
                <w:sz w:val="16"/>
                <w:szCs w:val="16"/>
              </w:rPr>
            </w:pPr>
          </w:p>
          <w:p w:rsidR="00897009" w:rsidRPr="005A79BB" w:rsidRDefault="00897009" w:rsidP="004813AB">
            <w:pPr>
              <w:jc w:val="center"/>
              <w:rPr>
                <w:rFonts w:ascii="Arial" w:hAnsi="Arial" w:cs="Arial"/>
                <w:spacing w:val="0"/>
                <w:sz w:val="16"/>
                <w:szCs w:val="16"/>
              </w:rPr>
            </w:pPr>
          </w:p>
          <w:p w:rsidR="003D4627" w:rsidRPr="005A79BB" w:rsidRDefault="003D4627" w:rsidP="00F03A9A">
            <w:pPr>
              <w:jc w:val="center"/>
              <w:rPr>
                <w:rFonts w:ascii="Arial" w:hAnsi="Arial" w:cs="Arial"/>
                <w:spacing w:val="0"/>
                <w:sz w:val="16"/>
                <w:szCs w:val="16"/>
              </w:rPr>
            </w:pPr>
          </w:p>
          <w:p w:rsidR="00382010" w:rsidRPr="005A79BB" w:rsidRDefault="00382010" w:rsidP="004813AB">
            <w:pPr>
              <w:jc w:val="center"/>
              <w:rPr>
                <w:rFonts w:ascii="Arial" w:hAnsi="Arial" w:cs="Arial"/>
                <w:spacing w:val="0"/>
                <w:sz w:val="16"/>
                <w:szCs w:val="16"/>
              </w:rPr>
            </w:pPr>
          </w:p>
          <w:p w:rsidR="002C61DE" w:rsidRPr="005A79BB" w:rsidRDefault="00382010" w:rsidP="00F03A9A">
            <w:pPr>
              <w:jc w:val="center"/>
              <w:rPr>
                <w:rFonts w:ascii="Arial" w:hAnsi="Arial" w:cs="Arial"/>
                <w:spacing w:val="0"/>
                <w:sz w:val="16"/>
                <w:szCs w:val="16"/>
              </w:rPr>
            </w:pPr>
            <w:r w:rsidRPr="005A79BB">
              <w:rPr>
                <w:rFonts w:ascii="Arial" w:hAnsi="Arial" w:cs="Arial"/>
                <w:spacing w:val="0"/>
                <w:sz w:val="16"/>
                <w:szCs w:val="16"/>
              </w:rPr>
              <w:t>$</w:t>
            </w:r>
            <w:r w:rsidR="00B72223" w:rsidRPr="005A79BB">
              <w:rPr>
                <w:rFonts w:ascii="Arial" w:hAnsi="Arial" w:cs="Arial"/>
                <w:spacing w:val="0"/>
                <w:sz w:val="16"/>
                <w:szCs w:val="16"/>
              </w:rPr>
              <w:t>638.4</w:t>
            </w:r>
            <w:r w:rsidR="00D72D7A" w:rsidRPr="005A79BB">
              <w:rPr>
                <w:rFonts w:ascii="Arial" w:hAnsi="Arial" w:cs="Arial"/>
                <w:spacing w:val="0"/>
                <w:sz w:val="16"/>
                <w:szCs w:val="16"/>
              </w:rPr>
              <w:t>9</w:t>
            </w:r>
          </w:p>
        </w:tc>
        <w:tc>
          <w:tcPr>
            <w:tcW w:w="1278" w:type="dxa"/>
            <w:tcBorders>
              <w:top w:val="thinThickLargeGap" w:sz="24" w:space="0" w:color="auto"/>
              <w:bottom w:val="thinThickLargeGap" w:sz="24" w:space="0" w:color="auto"/>
            </w:tcBorders>
            <w:shd w:val="clear" w:color="auto" w:fill="auto"/>
          </w:tcPr>
          <w:p w:rsidR="00382010" w:rsidRPr="005A79BB" w:rsidRDefault="00382010" w:rsidP="00382010">
            <w:pPr>
              <w:rPr>
                <w:rFonts w:ascii="Arial" w:hAnsi="Arial" w:cs="Arial"/>
                <w:spacing w:val="0"/>
                <w:sz w:val="16"/>
                <w:szCs w:val="16"/>
              </w:rPr>
            </w:pPr>
          </w:p>
          <w:p w:rsidR="00382010" w:rsidRPr="005A79BB" w:rsidRDefault="00382010" w:rsidP="00382010">
            <w:pPr>
              <w:rPr>
                <w:rFonts w:ascii="Arial" w:hAnsi="Arial" w:cs="Arial"/>
                <w:spacing w:val="0"/>
                <w:sz w:val="16"/>
                <w:szCs w:val="16"/>
              </w:rPr>
            </w:pPr>
          </w:p>
          <w:p w:rsidR="00382010" w:rsidRPr="005A79BB" w:rsidRDefault="00382010" w:rsidP="00382010">
            <w:pPr>
              <w:rPr>
                <w:rFonts w:ascii="Arial" w:hAnsi="Arial" w:cs="Arial"/>
                <w:spacing w:val="0"/>
                <w:sz w:val="16"/>
                <w:szCs w:val="16"/>
              </w:rPr>
            </w:pPr>
          </w:p>
          <w:p w:rsidR="00382010" w:rsidRPr="005A79BB" w:rsidRDefault="00382010" w:rsidP="00382010">
            <w:pPr>
              <w:rPr>
                <w:rFonts w:ascii="Arial" w:hAnsi="Arial" w:cs="Arial"/>
                <w:spacing w:val="0"/>
                <w:sz w:val="16"/>
                <w:szCs w:val="16"/>
              </w:rPr>
            </w:pPr>
          </w:p>
          <w:p w:rsidR="00382010" w:rsidRPr="005A79BB" w:rsidRDefault="00382010" w:rsidP="00382010">
            <w:pPr>
              <w:rPr>
                <w:rFonts w:ascii="Arial" w:hAnsi="Arial" w:cs="Arial"/>
                <w:spacing w:val="0"/>
                <w:sz w:val="16"/>
                <w:szCs w:val="16"/>
              </w:rPr>
            </w:pPr>
          </w:p>
          <w:p w:rsidR="002C61DE" w:rsidRPr="005A79BB" w:rsidRDefault="00382010" w:rsidP="00382010">
            <w:pPr>
              <w:rPr>
                <w:rFonts w:ascii="Arial" w:hAnsi="Arial" w:cs="Arial"/>
                <w:spacing w:val="0"/>
                <w:sz w:val="16"/>
                <w:szCs w:val="16"/>
              </w:rPr>
            </w:pPr>
            <w:r w:rsidRPr="005A79BB">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2C61DE" w:rsidRPr="005A79BB" w:rsidRDefault="00D72D7A" w:rsidP="00F03A9A">
            <w:pPr>
              <w:jc w:val="center"/>
              <w:rPr>
                <w:rFonts w:ascii="Arial" w:hAnsi="Arial" w:cs="Arial"/>
                <w:spacing w:val="0"/>
                <w:sz w:val="16"/>
                <w:szCs w:val="16"/>
                <w:u w:val="single"/>
              </w:rPr>
            </w:pPr>
            <w:r w:rsidRPr="005A79BB">
              <w:rPr>
                <w:rFonts w:ascii="Arial" w:hAnsi="Arial" w:cs="Arial"/>
                <w:spacing w:val="0"/>
                <w:sz w:val="16"/>
                <w:szCs w:val="16"/>
              </w:rPr>
              <w:t>50</w:t>
            </w:r>
            <w:r w:rsidR="00382010" w:rsidRPr="005A79BB">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2C61DE" w:rsidRPr="005A79BB" w:rsidRDefault="005F17CA" w:rsidP="006E30DC">
            <w:pPr>
              <w:jc w:val="center"/>
              <w:rPr>
                <w:rFonts w:ascii="Arial" w:hAnsi="Arial" w:cs="Arial"/>
                <w:spacing w:val="0"/>
                <w:sz w:val="16"/>
                <w:szCs w:val="16"/>
              </w:rPr>
            </w:pPr>
            <w:r w:rsidRPr="005A79BB">
              <w:rPr>
                <w:rFonts w:ascii="Arial" w:hAnsi="Arial" w:cs="Arial"/>
                <w:spacing w:val="0"/>
                <w:sz w:val="16"/>
                <w:szCs w:val="16"/>
              </w:rPr>
              <w:t>37.65</w:t>
            </w:r>
            <w:r w:rsidR="00382010" w:rsidRPr="005A79BB">
              <w:rPr>
                <w:rFonts w:ascii="Arial" w:hAnsi="Arial" w:cs="Arial"/>
                <w:spacing w:val="0"/>
                <w:sz w:val="16"/>
                <w:szCs w:val="16"/>
              </w:rPr>
              <w:t>%</w:t>
            </w:r>
          </w:p>
        </w:tc>
        <w:tc>
          <w:tcPr>
            <w:tcW w:w="1530" w:type="dxa"/>
            <w:tcBorders>
              <w:top w:val="thinThickLargeGap" w:sz="24" w:space="0" w:color="auto"/>
              <w:bottom w:val="thinThickLargeGap" w:sz="24" w:space="0" w:color="auto"/>
            </w:tcBorders>
            <w:shd w:val="clear" w:color="auto" w:fill="auto"/>
          </w:tcPr>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2C61DE" w:rsidRPr="005A79BB" w:rsidRDefault="00382010" w:rsidP="00F03A9A">
            <w:pPr>
              <w:jc w:val="center"/>
              <w:rPr>
                <w:rFonts w:ascii="Arial" w:hAnsi="Arial" w:cs="Arial"/>
                <w:spacing w:val="0"/>
                <w:sz w:val="16"/>
                <w:szCs w:val="16"/>
                <w:u w:val="single"/>
              </w:rPr>
            </w:pPr>
            <w:r w:rsidRPr="005A79BB">
              <w:rPr>
                <w:rFonts w:ascii="Arial" w:hAnsi="Arial" w:cs="Arial"/>
                <w:spacing w:val="0"/>
                <w:sz w:val="16"/>
                <w:szCs w:val="16"/>
              </w:rPr>
              <w:t>$</w:t>
            </w:r>
            <w:r w:rsidR="00F93D68" w:rsidRPr="005A79BB">
              <w:rPr>
                <w:rFonts w:ascii="Arial" w:hAnsi="Arial" w:cs="Arial"/>
                <w:spacing w:val="0"/>
                <w:sz w:val="16"/>
                <w:szCs w:val="16"/>
              </w:rPr>
              <w:t>3,600</w:t>
            </w:r>
            <w:r w:rsidR="0051015E" w:rsidRPr="005A79BB">
              <w:rPr>
                <w:rFonts w:ascii="Arial" w:hAnsi="Arial" w:cs="Arial"/>
                <w:spacing w:val="0"/>
                <w:sz w:val="16"/>
                <w:szCs w:val="16"/>
              </w:rPr>
              <w:t>.00</w:t>
            </w:r>
          </w:p>
        </w:tc>
      </w:tr>
    </w:tbl>
    <w:p w:rsidR="002C61DE" w:rsidRPr="008C2D90" w:rsidRDefault="002C61DE" w:rsidP="008751F7">
      <w:pPr>
        <w:rPr>
          <w:rFonts w:ascii="Arial Narrow" w:eastAsia="Calibri" w:hAnsi="Arial Narrow" w:cs="Arial"/>
          <w:spacing w:val="0"/>
          <w:sz w:val="22"/>
          <w:szCs w:val="22"/>
        </w:rPr>
      </w:pPr>
    </w:p>
    <w:p w:rsidR="004E3F4A" w:rsidRPr="008C2D90" w:rsidRDefault="004E3F4A" w:rsidP="008751F7">
      <w:pPr>
        <w:rPr>
          <w:rFonts w:ascii="Arial Narrow" w:eastAsia="Calibri" w:hAnsi="Arial Narrow" w:cs="Arial"/>
          <w:spacing w:val="0"/>
          <w:sz w:val="22"/>
          <w:szCs w:val="22"/>
        </w:rPr>
      </w:pPr>
    </w:p>
    <w:p w:rsidR="002B1467" w:rsidRDefault="002C61DE" w:rsidP="002B1467">
      <w:pPr>
        <w:rPr>
          <w:rFonts w:ascii="Arial Narrow" w:eastAsia="Calibri" w:hAnsi="Arial Narrow" w:cs="Arial"/>
          <w:spacing w:val="0"/>
          <w:sz w:val="22"/>
          <w:szCs w:val="22"/>
        </w:rPr>
      </w:pPr>
      <w:r w:rsidRPr="008C2D90">
        <w:rPr>
          <w:rFonts w:ascii="Arial Narrow" w:eastAsia="Calibri" w:hAnsi="Arial Narrow" w:cs="Arial"/>
          <w:spacing w:val="0"/>
          <w:sz w:val="22"/>
          <w:szCs w:val="22"/>
        </w:rPr>
        <w:t>*</w:t>
      </w:r>
      <w:r w:rsidRPr="008C2D90">
        <w:rPr>
          <w:rFonts w:ascii="Arial Narrow" w:eastAsia="Calibri" w:hAnsi="Arial Narrow" w:cs="Arial"/>
          <w:b/>
          <w:spacing w:val="0"/>
          <w:sz w:val="22"/>
          <w:szCs w:val="22"/>
        </w:rPr>
        <w:t xml:space="preserve">See Chart </w:t>
      </w:r>
      <w:r w:rsidR="00CD61C6" w:rsidRPr="008C2D90">
        <w:rPr>
          <w:rFonts w:ascii="Arial Narrow" w:eastAsia="Calibri" w:hAnsi="Arial Narrow" w:cs="Arial"/>
          <w:b/>
          <w:spacing w:val="0"/>
          <w:sz w:val="22"/>
          <w:szCs w:val="22"/>
        </w:rPr>
        <w:t>D</w:t>
      </w:r>
      <w:r w:rsidRPr="008C2D90">
        <w:rPr>
          <w:rFonts w:ascii="Arial Narrow" w:eastAsia="Calibri" w:hAnsi="Arial Narrow" w:cs="Arial"/>
          <w:b/>
          <w:spacing w:val="0"/>
          <w:sz w:val="22"/>
          <w:szCs w:val="22"/>
        </w:rPr>
        <w:t xml:space="preserve"> for the </w:t>
      </w:r>
      <w:r w:rsidR="00EC2042">
        <w:rPr>
          <w:rFonts w:ascii="Arial Narrow" w:eastAsia="Calibri" w:hAnsi="Arial Narrow" w:cs="Arial"/>
          <w:b/>
          <w:spacing w:val="0"/>
          <w:sz w:val="22"/>
          <w:szCs w:val="22"/>
        </w:rPr>
        <w:t xml:space="preserve">RY19 </w:t>
      </w:r>
      <w:r w:rsidRPr="008C2D90">
        <w:rPr>
          <w:rFonts w:ascii="Arial Narrow" w:eastAsia="Calibri" w:hAnsi="Arial Narrow" w:cs="Arial"/>
          <w:b/>
          <w:spacing w:val="0"/>
          <w:sz w:val="22"/>
          <w:szCs w:val="22"/>
        </w:rPr>
        <w:t>MassHealth EAPG Weights</w:t>
      </w:r>
    </w:p>
    <w:p w:rsidR="001A7C6B" w:rsidRPr="001A7C6B" w:rsidRDefault="005341AF" w:rsidP="001A7C6B">
      <w:pPr>
        <w:rPr>
          <w:rFonts w:asciiTheme="minorHAnsi" w:eastAsiaTheme="minorHAnsi" w:hAnsiTheme="minorHAnsi" w:cstheme="minorBidi"/>
          <w:spacing w:val="0"/>
          <w:sz w:val="22"/>
          <w:szCs w:val="22"/>
        </w:rPr>
      </w:pPr>
      <w:r>
        <w:rPr>
          <w:rFonts w:ascii="Arial Narrow" w:eastAsia="Calibri" w:hAnsi="Arial Narrow" w:cs="Arial"/>
          <w:spacing w:val="0"/>
          <w:sz w:val="22"/>
          <w:szCs w:val="22"/>
          <w:lang w:val="en"/>
        </w:rPr>
        <w:t xml:space="preserve"> </w:t>
      </w:r>
      <w:r w:rsidR="002C61DE" w:rsidRPr="008C2D90">
        <w:rPr>
          <w:rFonts w:ascii="Arial Narrow" w:eastAsia="Calibri" w:hAnsi="Arial Narrow" w:cs="Arial"/>
          <w:spacing w:val="0"/>
          <w:sz w:val="22"/>
          <w:szCs w:val="22"/>
          <w:lang w:val="en"/>
        </w:rPr>
        <w:t>Cl</w:t>
      </w:r>
      <w:r w:rsidR="002C61DE" w:rsidRPr="003C0DB1">
        <w:rPr>
          <w:rFonts w:ascii="Arial Narrow" w:eastAsia="Calibri" w:hAnsi="Arial Narrow" w:cs="Arial"/>
          <w:spacing w:val="0"/>
          <w:szCs w:val="24"/>
          <w:lang w:val="en"/>
        </w:rPr>
        <w:t>ick here:</w:t>
      </w:r>
      <w:r w:rsidR="001A7C6B">
        <w:rPr>
          <w:rFonts w:ascii="Arial Narrow" w:eastAsia="Calibri" w:hAnsi="Arial Narrow" w:cs="Arial"/>
          <w:spacing w:val="0"/>
          <w:szCs w:val="24"/>
        </w:rPr>
        <w:t xml:space="preserve"> </w:t>
      </w:r>
      <w:hyperlink r:id="rId12" w:history="1">
        <w:r w:rsidR="001A7C6B" w:rsidRPr="001A7C6B">
          <w:rPr>
            <w:rFonts w:asciiTheme="minorHAnsi" w:eastAsiaTheme="minorHAnsi" w:hAnsiTheme="minorHAnsi" w:cstheme="minorBidi"/>
            <w:color w:val="0000FF" w:themeColor="hyperlink"/>
            <w:spacing w:val="0"/>
            <w:sz w:val="22"/>
            <w:szCs w:val="22"/>
            <w:u w:val="single"/>
          </w:rPr>
          <w:t>Chart D-Acute Hospital RY19 MassHealth EAPG Weights</w:t>
        </w:r>
      </w:hyperlink>
    </w:p>
    <w:p w:rsidR="008C2D90" w:rsidRDefault="008C2D90" w:rsidP="002C61DE">
      <w:pPr>
        <w:rPr>
          <w:rFonts w:ascii="Arial Narrow" w:eastAsia="Calibri" w:hAnsi="Arial Narrow" w:cs="Arial"/>
          <w:b/>
          <w:spacing w:val="0"/>
          <w:sz w:val="20"/>
          <w:u w:val="single"/>
        </w:rPr>
      </w:pPr>
    </w:p>
    <w:p w:rsidR="002C61DE" w:rsidRPr="008C2D90" w:rsidRDefault="005341AF" w:rsidP="002C61DE">
      <w:pPr>
        <w:rPr>
          <w:rFonts w:ascii="Arial Narrow" w:eastAsia="Calibri" w:hAnsi="Arial Narrow" w:cs="Arial"/>
          <w:spacing w:val="0"/>
          <w:sz w:val="22"/>
          <w:szCs w:val="22"/>
          <w:lang w:val="en"/>
        </w:rPr>
      </w:pPr>
      <w:r>
        <w:rPr>
          <w:rFonts w:ascii="Arial Narrow" w:eastAsia="Calibri" w:hAnsi="Arial Narrow" w:cs="Arial"/>
          <w:b/>
          <w:spacing w:val="0"/>
          <w:sz w:val="22"/>
          <w:szCs w:val="22"/>
          <w:u w:val="single"/>
        </w:rPr>
        <w:t xml:space="preserve"> </w:t>
      </w:r>
      <w:r w:rsidR="002C61DE" w:rsidRPr="008C2D90">
        <w:rPr>
          <w:rFonts w:ascii="Arial Narrow" w:eastAsia="Calibri" w:hAnsi="Arial Narrow" w:cs="Arial"/>
          <w:b/>
          <w:spacing w:val="0"/>
          <w:sz w:val="22"/>
          <w:szCs w:val="22"/>
          <w:u w:val="single"/>
        </w:rPr>
        <w:t>Note</w:t>
      </w:r>
      <w:r w:rsidR="002C61DE" w:rsidRPr="008C2D90">
        <w:rPr>
          <w:rFonts w:ascii="Arial Narrow" w:eastAsia="Calibri" w:hAnsi="Arial Narrow" w:cs="Arial"/>
          <w:b/>
          <w:spacing w:val="0"/>
          <w:sz w:val="22"/>
          <w:szCs w:val="22"/>
        </w:rPr>
        <w:t>:</w:t>
      </w:r>
      <w:r w:rsidR="002C61DE" w:rsidRPr="008C2D90">
        <w:rPr>
          <w:rFonts w:ascii="Arial Narrow" w:eastAsia="Calibri" w:hAnsi="Arial Narrow" w:cs="Arial"/>
          <w:spacing w:val="0"/>
          <w:sz w:val="22"/>
          <w:szCs w:val="22"/>
        </w:rPr>
        <w:t xml:space="preserve">  The 3M EAPG grouper’s discounting, consolidation and packaging logic is applied to each of the episode’s claim detail MassHealth EAPG Weights to produce the claim detail line’s Adjusted EAPG Weight that is used in the APEC calculation.</w:t>
      </w:r>
    </w:p>
    <w:p w:rsidR="002C63CB" w:rsidRPr="008C2D90" w:rsidRDefault="002C63CB" w:rsidP="002C61DE">
      <w:pPr>
        <w:rPr>
          <w:rFonts w:ascii="Arial Narrow" w:eastAsia="Calibri" w:hAnsi="Arial Narrow" w:cs="Arial"/>
          <w:b/>
          <w:spacing w:val="0"/>
          <w:sz w:val="22"/>
          <w:szCs w:val="22"/>
        </w:rPr>
      </w:pPr>
    </w:p>
    <w:p w:rsidR="002C61DE" w:rsidRPr="008C2D90" w:rsidRDefault="002C61DE" w:rsidP="002C61DE">
      <w:pPr>
        <w:rPr>
          <w:rFonts w:ascii="Arial Narrow" w:eastAsia="Calibri" w:hAnsi="Arial Narrow" w:cs="Arial"/>
          <w:spacing w:val="0"/>
          <w:sz w:val="22"/>
          <w:szCs w:val="22"/>
        </w:rPr>
      </w:pPr>
      <w:r w:rsidRPr="008C2D90">
        <w:rPr>
          <w:rFonts w:ascii="Arial Narrow" w:eastAsia="Calibri" w:hAnsi="Arial Narrow" w:cs="Arial"/>
          <w:b/>
          <w:spacing w:val="0"/>
          <w:sz w:val="22"/>
          <w:szCs w:val="22"/>
        </w:rPr>
        <w:t xml:space="preserve">**  </w:t>
      </w:r>
      <w:r w:rsidRPr="008C2D90">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of Part I of this Notice, above.</w:t>
      </w:r>
    </w:p>
    <w:p w:rsidR="002C61DE" w:rsidRPr="008C2D90" w:rsidRDefault="002C61DE" w:rsidP="002C61DE">
      <w:pPr>
        <w:rPr>
          <w:rFonts w:ascii="Arial" w:eastAsia="Calibri" w:hAnsi="Arial" w:cs="Arial"/>
          <w:spacing w:val="0"/>
          <w:sz w:val="22"/>
          <w:szCs w:val="22"/>
        </w:rPr>
      </w:pPr>
    </w:p>
    <w:p w:rsidR="002C61DE" w:rsidRPr="008C2D90" w:rsidRDefault="002C61DE" w:rsidP="00587802">
      <w:pPr>
        <w:rPr>
          <w:rFonts w:ascii="Arial" w:eastAsia="Calibri" w:hAnsi="Arial" w:cs="Arial"/>
          <w:spacing w:val="0"/>
          <w:sz w:val="22"/>
          <w:szCs w:val="22"/>
        </w:rPr>
      </w:pPr>
    </w:p>
    <w:p w:rsidR="002C61DE" w:rsidRPr="008C2D90" w:rsidRDefault="002C61DE" w:rsidP="00587802">
      <w:pPr>
        <w:rPr>
          <w:rFonts w:ascii="Arial" w:eastAsia="Calibri" w:hAnsi="Arial" w:cs="Arial"/>
          <w:spacing w:val="0"/>
          <w:sz w:val="22"/>
          <w:szCs w:val="22"/>
        </w:rPr>
      </w:pPr>
    </w:p>
    <w:p w:rsidR="00304653" w:rsidRPr="005818AE" w:rsidRDefault="004134AE" w:rsidP="00304653">
      <w:pPr>
        <w:rPr>
          <w:rFonts w:ascii="Times New Roman" w:eastAsia="Calibri" w:hAnsi="Times New Roman"/>
          <w:b/>
          <w:spacing w:val="0"/>
          <w:sz w:val="22"/>
          <w:szCs w:val="22"/>
          <w:u w:val="single"/>
        </w:rPr>
      </w:pPr>
      <w:r>
        <w:rPr>
          <w:rFonts w:ascii="Arial" w:eastAsia="Calibri" w:hAnsi="Arial" w:cs="Arial"/>
          <w:spacing w:val="0"/>
          <w:sz w:val="20"/>
          <w:szCs w:val="22"/>
        </w:rPr>
        <w:br w:type="page"/>
      </w:r>
    </w:p>
    <w:p w:rsidR="0065460E" w:rsidRPr="005818AE" w:rsidRDefault="0065460E" w:rsidP="0065460E">
      <w:pPr>
        <w:spacing w:after="200" w:line="276" w:lineRule="auto"/>
        <w:rPr>
          <w:rFonts w:ascii="Times New Roman" w:eastAsia="Calibri" w:hAnsi="Times New Roman"/>
          <w:b/>
          <w:spacing w:val="0"/>
          <w:sz w:val="22"/>
          <w:szCs w:val="22"/>
          <w:u w:val="single"/>
        </w:rPr>
      </w:pPr>
      <w:r w:rsidRPr="005818AE">
        <w:rPr>
          <w:rFonts w:ascii="Times New Roman" w:eastAsia="Calibri" w:hAnsi="Times New Roman"/>
          <w:b/>
          <w:spacing w:val="0"/>
          <w:sz w:val="22"/>
          <w:szCs w:val="22"/>
          <w:u w:val="single"/>
        </w:rPr>
        <w:lastRenderedPageBreak/>
        <w:t xml:space="preserve">PART II:  </w:t>
      </w:r>
      <w:r w:rsidR="00CA749E">
        <w:rPr>
          <w:rFonts w:ascii="Times New Roman" w:eastAsia="Calibri" w:hAnsi="Times New Roman"/>
          <w:b/>
          <w:spacing w:val="0"/>
          <w:sz w:val="22"/>
          <w:szCs w:val="22"/>
          <w:u w:val="single"/>
        </w:rPr>
        <w:t xml:space="preserve">Proposed </w:t>
      </w:r>
      <w:r w:rsidRPr="005818AE">
        <w:rPr>
          <w:rFonts w:ascii="Times New Roman" w:eastAsia="Calibri" w:hAnsi="Times New Roman"/>
          <w:b/>
          <w:spacing w:val="0"/>
          <w:sz w:val="22"/>
          <w:szCs w:val="22"/>
          <w:u w:val="single"/>
        </w:rPr>
        <w:t xml:space="preserve">Changes </w:t>
      </w:r>
      <w:r w:rsidR="000352FC">
        <w:rPr>
          <w:rFonts w:ascii="Times New Roman" w:eastAsia="Calibri" w:hAnsi="Times New Roman"/>
          <w:b/>
          <w:spacing w:val="0"/>
          <w:sz w:val="22"/>
          <w:szCs w:val="22"/>
          <w:u w:val="single"/>
        </w:rPr>
        <w:t xml:space="preserve">to </w:t>
      </w:r>
      <w:r w:rsidRPr="005818AE">
        <w:rPr>
          <w:rFonts w:ascii="Times New Roman" w:eastAsia="Calibri" w:hAnsi="Times New Roman"/>
          <w:b/>
          <w:spacing w:val="0"/>
          <w:sz w:val="22"/>
          <w:szCs w:val="22"/>
          <w:u w:val="single"/>
        </w:rPr>
        <w:t>In-State Acute Hospital Payment Methods</w:t>
      </w:r>
    </w:p>
    <w:p w:rsidR="00096B9A" w:rsidRPr="00086347" w:rsidRDefault="00096B9A" w:rsidP="00F23F8B">
      <w:pPr>
        <w:numPr>
          <w:ilvl w:val="0"/>
          <w:numId w:val="31"/>
        </w:numPr>
        <w:spacing w:before="240" w:after="200" w:line="276" w:lineRule="auto"/>
        <w:contextualSpacing/>
        <w:rPr>
          <w:rFonts w:ascii="Times New Roman" w:eastAsia="Calibri" w:hAnsi="Times New Roman"/>
          <w:b/>
          <w:spacing w:val="0"/>
          <w:sz w:val="22"/>
          <w:szCs w:val="22"/>
          <w:u w:val="single"/>
        </w:rPr>
      </w:pPr>
      <w:r w:rsidRPr="00086347">
        <w:rPr>
          <w:rFonts w:ascii="Times New Roman" w:eastAsia="Calibri" w:hAnsi="Times New Roman"/>
          <w:b/>
          <w:spacing w:val="0"/>
          <w:sz w:val="22"/>
          <w:szCs w:val="22"/>
          <w:u w:val="single"/>
        </w:rPr>
        <w:t>In-State Acute Hospital Inpatient Services</w:t>
      </w:r>
    </w:p>
    <w:p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rsidR="00083AE2" w:rsidRPr="00086347" w:rsidRDefault="00096B9A" w:rsidP="00F23F8B">
      <w:pPr>
        <w:numPr>
          <w:ilvl w:val="0"/>
          <w:numId w:val="33"/>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 xml:space="preserve">Summary of </w:t>
      </w:r>
      <w:r w:rsidR="00CA749E">
        <w:rPr>
          <w:rFonts w:ascii="Times New Roman" w:eastAsia="Calibri" w:hAnsi="Times New Roman"/>
          <w:b/>
          <w:spacing w:val="0"/>
          <w:sz w:val="22"/>
          <w:szCs w:val="22"/>
        </w:rPr>
        <w:t xml:space="preserve">Proposed </w:t>
      </w:r>
      <w:r w:rsidRPr="005818AE">
        <w:rPr>
          <w:rFonts w:ascii="Times New Roman" w:eastAsia="Calibri" w:hAnsi="Times New Roman"/>
          <w:b/>
          <w:spacing w:val="0"/>
          <w:sz w:val="22"/>
          <w:szCs w:val="22"/>
        </w:rPr>
        <w:t>RY1</w:t>
      </w:r>
      <w:r w:rsidR="0098488D">
        <w:rPr>
          <w:rFonts w:ascii="Times New Roman" w:eastAsia="Calibri" w:hAnsi="Times New Roman"/>
          <w:b/>
          <w:spacing w:val="0"/>
          <w:sz w:val="22"/>
          <w:szCs w:val="22"/>
        </w:rPr>
        <w:t>9</w:t>
      </w:r>
      <w:r w:rsidRPr="005818AE">
        <w:rPr>
          <w:rFonts w:ascii="Times New Roman" w:eastAsia="Calibri" w:hAnsi="Times New Roman"/>
          <w:b/>
          <w:spacing w:val="0"/>
          <w:sz w:val="22"/>
          <w:szCs w:val="22"/>
        </w:rPr>
        <w:t xml:space="preserve"> In-State Methodology for Calculating the Adjudicated Payment Amount per Discharge (APAD) and other Inpatient Hospital Service Payments</w:t>
      </w:r>
    </w:p>
    <w:p w:rsidR="00083AE2" w:rsidRPr="00193BB2" w:rsidRDefault="00083AE2" w:rsidP="00677EFC">
      <w:pPr>
        <w:spacing w:before="240" w:line="276" w:lineRule="auto"/>
        <w:ind w:left="360"/>
        <w:contextualSpacing/>
        <w:rPr>
          <w:rFonts w:ascii="Times New Roman" w:eastAsia="Calibri" w:hAnsi="Times New Roman"/>
          <w:sz w:val="22"/>
          <w:szCs w:val="22"/>
        </w:rPr>
      </w:pPr>
    </w:p>
    <w:p w:rsidR="00CA749E" w:rsidRPr="000340E0" w:rsidRDefault="00096B9A" w:rsidP="00CF443C">
      <w:pPr>
        <w:spacing w:before="240" w:line="276" w:lineRule="auto"/>
        <w:ind w:left="360"/>
        <w:contextualSpacing/>
        <w:rPr>
          <w:rFonts w:ascii="Times New Roman" w:eastAsia="Calibri" w:hAnsi="Times New Roman"/>
          <w:sz w:val="22"/>
          <w:szCs w:val="22"/>
        </w:rPr>
      </w:pPr>
      <w:r w:rsidRPr="000340E0">
        <w:rPr>
          <w:rFonts w:ascii="Times New Roman" w:eastAsia="Calibri" w:hAnsi="Times New Roman"/>
          <w:sz w:val="22"/>
          <w:szCs w:val="22"/>
        </w:rPr>
        <w:t xml:space="preserve">Except as otherwise indicated for Critical Access Hospitals (see separate section below), </w:t>
      </w:r>
      <w:r w:rsidR="00083AE2" w:rsidRPr="000340E0">
        <w:rPr>
          <w:rFonts w:ascii="Times New Roman" w:eastAsia="Calibri" w:hAnsi="Times New Roman"/>
          <w:sz w:val="22"/>
          <w:szCs w:val="22"/>
        </w:rPr>
        <w:t xml:space="preserve">the following payment methods apply to in-state acute inpatient hospitals.  </w:t>
      </w:r>
    </w:p>
    <w:p w:rsidR="00677EFC" w:rsidRPr="000340E0" w:rsidRDefault="00677EFC" w:rsidP="00CF443C">
      <w:pPr>
        <w:spacing w:before="240" w:line="276" w:lineRule="auto"/>
        <w:ind w:firstLine="360"/>
        <w:contextualSpacing/>
        <w:rPr>
          <w:rFonts w:ascii="Times New Roman" w:eastAsia="Calibri" w:hAnsi="Times New Roman"/>
          <w:b/>
          <w:i/>
          <w:spacing w:val="0"/>
          <w:sz w:val="22"/>
          <w:szCs w:val="22"/>
        </w:rPr>
      </w:pPr>
    </w:p>
    <w:p w:rsidR="00096B9A" w:rsidRPr="00CA749E" w:rsidRDefault="00096B9A" w:rsidP="00CF443C">
      <w:pPr>
        <w:spacing w:before="240" w:line="276" w:lineRule="auto"/>
        <w:ind w:firstLine="360"/>
        <w:contextualSpacing/>
        <w:rPr>
          <w:rFonts w:ascii="Times New Roman" w:eastAsia="Calibri" w:hAnsi="Times New Roman"/>
          <w:b/>
          <w:i/>
          <w:spacing w:val="0"/>
          <w:sz w:val="22"/>
          <w:szCs w:val="22"/>
        </w:rPr>
      </w:pPr>
      <w:r w:rsidRPr="00CA749E">
        <w:rPr>
          <w:rFonts w:ascii="Times New Roman" w:eastAsia="Calibri" w:hAnsi="Times New Roman"/>
          <w:b/>
          <w:i/>
          <w:spacing w:val="0"/>
          <w:sz w:val="22"/>
          <w:szCs w:val="22"/>
        </w:rPr>
        <w:t>Adjudicated Payment Amount per Discharge (APAD)</w:t>
      </w:r>
    </w:p>
    <w:p w:rsidR="00004475" w:rsidRDefault="00677EFC" w:rsidP="00CF443C">
      <w:pPr>
        <w:spacing w:before="240" w:line="276" w:lineRule="auto"/>
        <w:ind w:left="360"/>
        <w:contextualSpacing/>
        <w:rPr>
          <w:rFonts w:ascii="Times New Roman" w:eastAsia="Calibri" w:hAnsi="Times New Roman"/>
          <w:spacing w:val="0"/>
          <w:sz w:val="22"/>
          <w:szCs w:val="22"/>
        </w:rPr>
      </w:pPr>
      <w:r>
        <w:rPr>
          <w:rFonts w:ascii="Times New Roman" w:eastAsia="Calibri" w:hAnsi="Times New Roman"/>
          <w:spacing w:val="0"/>
          <w:sz w:val="22"/>
          <w:szCs w:val="22"/>
        </w:rPr>
        <w:t>I</w:t>
      </w:r>
      <w:r w:rsidR="00096B9A" w:rsidRPr="00CA749E">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Pr>
          <w:rFonts w:ascii="Times New Roman" w:eastAsia="Calibri" w:hAnsi="Times New Roman"/>
          <w:spacing w:val="0"/>
          <w:sz w:val="22"/>
          <w:szCs w:val="22"/>
        </w:rPr>
        <w:t>s</w:t>
      </w:r>
      <w:r>
        <w:rPr>
          <w:rFonts w:ascii="Times New Roman" w:eastAsia="Calibri" w:hAnsi="Times New Roman"/>
          <w:spacing w:val="0"/>
          <w:sz w:val="22"/>
          <w:szCs w:val="22"/>
        </w:rPr>
        <w:t xml:space="preserve"> and APAD Carve-Out Drugs</w:t>
      </w:r>
      <w:r w:rsidR="005807A4">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for </w:t>
      </w:r>
      <w:r w:rsidR="00096B9A" w:rsidRPr="00CA749E">
        <w:rPr>
          <w:rFonts w:ascii="Times New Roman" w:eastAsia="Calibri" w:hAnsi="Times New Roman"/>
          <w:spacing w:val="0"/>
          <w:sz w:val="22"/>
          <w:szCs w:val="22"/>
        </w:rPr>
        <w:t>which</w:t>
      </w:r>
      <w:r>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payment </w:t>
      </w:r>
      <w:r w:rsidR="00096B9A" w:rsidRPr="00CA749E">
        <w:rPr>
          <w:rFonts w:ascii="Times New Roman" w:eastAsia="Calibri" w:hAnsi="Times New Roman"/>
          <w:spacing w:val="0"/>
          <w:sz w:val="22"/>
          <w:szCs w:val="22"/>
        </w:rPr>
        <w:t>separate</w:t>
      </w:r>
      <w:r w:rsidR="0032548F">
        <w:rPr>
          <w:rFonts w:ascii="Times New Roman" w:eastAsia="Calibri" w:hAnsi="Times New Roman"/>
          <w:spacing w:val="0"/>
          <w:sz w:val="22"/>
          <w:szCs w:val="22"/>
        </w:rPr>
        <w:t xml:space="preserve"> </w:t>
      </w:r>
      <w:r w:rsidR="00096B9A" w:rsidRPr="00CA749E">
        <w:rPr>
          <w:rFonts w:ascii="Times New Roman" w:eastAsia="Calibri" w:hAnsi="Times New Roman"/>
          <w:spacing w:val="0"/>
          <w:sz w:val="22"/>
          <w:szCs w:val="22"/>
        </w:rPr>
        <w:t xml:space="preserve">from the APAD </w:t>
      </w:r>
      <w:r w:rsidR="0032548F">
        <w:rPr>
          <w:rFonts w:ascii="Times New Roman" w:eastAsia="Calibri" w:hAnsi="Times New Roman"/>
          <w:spacing w:val="0"/>
          <w:sz w:val="22"/>
          <w:szCs w:val="22"/>
        </w:rPr>
        <w:t xml:space="preserve">will continue to be made </w:t>
      </w:r>
      <w:r w:rsidR="00096B9A" w:rsidRPr="00CA749E">
        <w:rPr>
          <w:rFonts w:ascii="Times New Roman" w:eastAsia="Calibri" w:hAnsi="Times New Roman"/>
          <w:spacing w:val="0"/>
          <w:sz w:val="22"/>
          <w:szCs w:val="22"/>
        </w:rPr>
        <w:t>(</w:t>
      </w:r>
      <w:r w:rsidR="0032548F">
        <w:rPr>
          <w:rFonts w:ascii="Times New Roman" w:eastAsia="Calibri" w:hAnsi="Times New Roman"/>
          <w:spacing w:val="0"/>
          <w:sz w:val="22"/>
          <w:szCs w:val="22"/>
        </w:rPr>
        <w:t>described further</w:t>
      </w:r>
      <w:r w:rsidR="00096B9A" w:rsidRPr="00CA749E">
        <w:rPr>
          <w:rFonts w:ascii="Times New Roman" w:eastAsia="Calibri" w:hAnsi="Times New Roman"/>
          <w:spacing w:val="0"/>
          <w:sz w:val="22"/>
          <w:szCs w:val="22"/>
        </w:rPr>
        <w:t xml:space="preserve"> below).</w:t>
      </w:r>
      <w:r w:rsidR="00096B9A" w:rsidRPr="00CA749E">
        <w:rPr>
          <w:rStyle w:val="CommentReference"/>
          <w:rFonts w:ascii="Times New Roman" w:hAnsi="Times New Roman"/>
          <w:spacing w:val="0"/>
          <w:sz w:val="22"/>
          <w:szCs w:val="22"/>
        </w:rPr>
        <w:t xml:space="preserve"> </w:t>
      </w:r>
      <w:r w:rsidR="00096B9A" w:rsidRPr="00CA749E">
        <w:rPr>
          <w:rFonts w:ascii="Times New Roman" w:eastAsia="Calibri" w:hAnsi="Times New Roman"/>
          <w:spacing w:val="0"/>
          <w:sz w:val="22"/>
          <w:szCs w:val="22"/>
        </w:rPr>
        <w:t xml:space="preserve"> The discharge-specific APAD is determined by the following steps:  (1) adding the statewide operating standard per discharge, adjusted for the hospital’s </w:t>
      </w:r>
      <w:r>
        <w:rPr>
          <w:rFonts w:ascii="Times New Roman" w:eastAsia="Calibri" w:hAnsi="Times New Roman"/>
          <w:spacing w:val="0"/>
          <w:sz w:val="22"/>
          <w:szCs w:val="22"/>
        </w:rPr>
        <w:t xml:space="preserve">Massachusetts-specific </w:t>
      </w:r>
      <w:r w:rsidR="00096B9A" w:rsidRPr="00CA749E">
        <w:rPr>
          <w:rFonts w:ascii="Times New Roman" w:eastAsia="Calibri" w:hAnsi="Times New Roman"/>
          <w:spacing w:val="0"/>
          <w:sz w:val="22"/>
          <w:szCs w:val="22"/>
        </w:rPr>
        <w:t>wage area</w:t>
      </w:r>
      <w:r>
        <w:rPr>
          <w:rFonts w:ascii="Times New Roman" w:eastAsia="Calibri" w:hAnsi="Times New Roman"/>
          <w:spacing w:val="0"/>
          <w:sz w:val="22"/>
          <w:szCs w:val="22"/>
        </w:rPr>
        <w:t xml:space="preserve"> index</w:t>
      </w:r>
      <w:r w:rsidR="00096B9A" w:rsidRPr="00B85056">
        <w:rPr>
          <w:rFonts w:ascii="Times New Roman" w:eastAsia="Calibri" w:hAnsi="Times New Roman"/>
          <w:spacing w:val="0"/>
          <w:sz w:val="22"/>
          <w:szCs w:val="22"/>
        </w:rPr>
        <w:t>,</w:t>
      </w:r>
      <w:r w:rsidR="00240899" w:rsidRPr="00B85056">
        <w:rPr>
          <w:rStyle w:val="FootnoteReference"/>
          <w:rFonts w:ascii="Times New Roman" w:eastAsia="Calibri" w:hAnsi="Times New Roman"/>
          <w:spacing w:val="0"/>
          <w:sz w:val="22"/>
          <w:szCs w:val="22"/>
        </w:rPr>
        <w:t xml:space="preserve"> </w:t>
      </w:r>
      <w:r w:rsidR="00096B9A" w:rsidRPr="00F56372">
        <w:rPr>
          <w:rFonts w:ascii="Times New Roman" w:eastAsia="Calibri" w:hAnsi="Times New Roman"/>
          <w:spacing w:val="0"/>
          <w:sz w:val="22"/>
          <w:szCs w:val="22"/>
        </w:rPr>
        <w:t xml:space="preserve">to the statewide capital standard per discharge (which sum is referred to as the “APAD Base Payment”), </w:t>
      </w:r>
      <w:r>
        <w:rPr>
          <w:rFonts w:ascii="Times New Roman" w:eastAsia="Calibri" w:hAnsi="Times New Roman"/>
          <w:spacing w:val="0"/>
          <w:sz w:val="22"/>
          <w:szCs w:val="22"/>
        </w:rPr>
        <w:t xml:space="preserve">and </w:t>
      </w:r>
      <w:r w:rsidR="00096B9A" w:rsidRPr="00F56372">
        <w:rPr>
          <w:rFonts w:ascii="Times New Roman" w:eastAsia="Calibri" w:hAnsi="Times New Roman"/>
          <w:spacing w:val="0"/>
          <w:sz w:val="22"/>
          <w:szCs w:val="22"/>
        </w:rPr>
        <w:t xml:space="preserve">(2) multiplying the APAD Base Payment by the MassHealth DRG Weight assigned to the discharge by MassHealth using information on a properly submitted inpatient claim.  </w:t>
      </w:r>
      <w:r w:rsidR="0032548F">
        <w:rPr>
          <w:rFonts w:ascii="Times New Roman" w:eastAsia="Calibri" w:hAnsi="Times New Roman"/>
          <w:spacing w:val="0"/>
          <w:sz w:val="22"/>
          <w:szCs w:val="22"/>
        </w:rPr>
        <w:t xml:space="preserve">For RY19, </w:t>
      </w:r>
      <w:r>
        <w:rPr>
          <w:rFonts w:ascii="Times New Roman" w:eastAsia="Calibri" w:hAnsi="Times New Roman"/>
          <w:spacing w:val="0"/>
          <w:sz w:val="22"/>
          <w:szCs w:val="22"/>
        </w:rPr>
        <w:t xml:space="preserve">MassHealth has eliminated the per discharge percentage payment reduction for </w:t>
      </w:r>
      <w:r w:rsidR="006851DB">
        <w:rPr>
          <w:rFonts w:ascii="Times New Roman" w:eastAsia="Calibri" w:hAnsi="Times New Roman"/>
          <w:spacing w:val="0"/>
          <w:sz w:val="22"/>
          <w:szCs w:val="22"/>
        </w:rPr>
        <w:t xml:space="preserve">hospitals with </w:t>
      </w:r>
      <w:r w:rsidR="006851DB" w:rsidRPr="007F5AC9">
        <w:rPr>
          <w:rFonts w:ascii="Times New Roman" w:eastAsia="Calibri" w:hAnsi="Times New Roman"/>
          <w:spacing w:val="0"/>
          <w:sz w:val="22"/>
          <w:szCs w:val="22"/>
        </w:rPr>
        <w:t xml:space="preserve">excess </w:t>
      </w:r>
      <w:r>
        <w:rPr>
          <w:rFonts w:ascii="Times New Roman" w:eastAsia="Calibri" w:hAnsi="Times New Roman"/>
          <w:spacing w:val="0"/>
          <w:sz w:val="22"/>
          <w:szCs w:val="22"/>
        </w:rPr>
        <w:t>potentially preventable readmission</w:t>
      </w:r>
      <w:r w:rsidR="00B27779">
        <w:rPr>
          <w:rFonts w:ascii="Times New Roman" w:eastAsia="Calibri" w:hAnsi="Times New Roman"/>
          <w:spacing w:val="0"/>
          <w:sz w:val="22"/>
          <w:szCs w:val="22"/>
        </w:rPr>
        <w:t>s</w:t>
      </w:r>
      <w:r>
        <w:rPr>
          <w:rFonts w:ascii="Times New Roman" w:eastAsia="Calibri" w:hAnsi="Times New Roman"/>
          <w:spacing w:val="0"/>
          <w:sz w:val="22"/>
          <w:szCs w:val="22"/>
        </w:rPr>
        <w:t xml:space="preserve"> (PPR</w:t>
      </w:r>
      <w:r w:rsidR="00B27779">
        <w:rPr>
          <w:rFonts w:ascii="Times New Roman" w:eastAsia="Calibri" w:hAnsi="Times New Roman"/>
          <w:spacing w:val="0"/>
          <w:sz w:val="22"/>
          <w:szCs w:val="22"/>
        </w:rPr>
        <w:t>s</w:t>
      </w:r>
      <w:r>
        <w:rPr>
          <w:rFonts w:ascii="Times New Roman" w:eastAsia="Calibri" w:hAnsi="Times New Roman"/>
          <w:spacing w:val="0"/>
          <w:sz w:val="22"/>
          <w:szCs w:val="22"/>
        </w:rPr>
        <w:t xml:space="preserve">) that </w:t>
      </w:r>
      <w:r w:rsidR="00270BE0">
        <w:rPr>
          <w:rFonts w:ascii="Times New Roman" w:eastAsia="Calibri" w:hAnsi="Times New Roman"/>
          <w:spacing w:val="0"/>
          <w:sz w:val="22"/>
          <w:szCs w:val="22"/>
        </w:rPr>
        <w:t xml:space="preserve">had </w:t>
      </w:r>
      <w:r>
        <w:rPr>
          <w:rFonts w:ascii="Times New Roman" w:eastAsia="Calibri" w:hAnsi="Times New Roman"/>
          <w:spacing w:val="0"/>
          <w:sz w:val="22"/>
          <w:szCs w:val="22"/>
        </w:rPr>
        <w:t xml:space="preserve">applied in </w:t>
      </w:r>
      <w:r w:rsidR="00B27779">
        <w:rPr>
          <w:rFonts w:ascii="Times New Roman" w:eastAsia="Calibri" w:hAnsi="Times New Roman"/>
          <w:spacing w:val="0"/>
          <w:sz w:val="22"/>
          <w:szCs w:val="22"/>
        </w:rPr>
        <w:t xml:space="preserve">calculating the APAD </w:t>
      </w:r>
      <w:r w:rsidR="00270BE0">
        <w:rPr>
          <w:rFonts w:ascii="Times New Roman" w:eastAsia="Calibri" w:hAnsi="Times New Roman"/>
          <w:spacing w:val="0"/>
          <w:sz w:val="22"/>
          <w:szCs w:val="22"/>
        </w:rPr>
        <w:t>in RY18</w:t>
      </w:r>
      <w:r w:rsidR="00B27779">
        <w:rPr>
          <w:rFonts w:ascii="Times New Roman" w:eastAsia="Calibri" w:hAnsi="Times New Roman"/>
          <w:spacing w:val="0"/>
          <w:sz w:val="22"/>
          <w:szCs w:val="22"/>
        </w:rPr>
        <w:t xml:space="preserve">. </w:t>
      </w:r>
      <w:r w:rsidR="00270BE0">
        <w:rPr>
          <w:rFonts w:ascii="Times New Roman" w:eastAsia="Calibri" w:hAnsi="Times New Roman"/>
          <w:spacing w:val="0"/>
          <w:sz w:val="22"/>
          <w:szCs w:val="22"/>
        </w:rPr>
        <w:t xml:space="preserve"> </w:t>
      </w:r>
      <w:r w:rsidR="00B27779">
        <w:rPr>
          <w:rFonts w:ascii="Times New Roman" w:eastAsia="Calibri" w:hAnsi="Times New Roman"/>
          <w:spacing w:val="0"/>
          <w:sz w:val="22"/>
          <w:szCs w:val="22"/>
        </w:rPr>
        <w:t>MassHealth is implementing a new</w:t>
      </w:r>
      <w:r>
        <w:rPr>
          <w:rFonts w:ascii="Times New Roman" w:eastAsia="Calibri" w:hAnsi="Times New Roman"/>
          <w:spacing w:val="0"/>
          <w:sz w:val="22"/>
          <w:szCs w:val="22"/>
        </w:rPr>
        <w:t xml:space="preserve"> 30-</w:t>
      </w:r>
      <w:r w:rsidR="00B27779">
        <w:rPr>
          <w:rFonts w:ascii="Times New Roman" w:eastAsia="Calibri" w:hAnsi="Times New Roman"/>
          <w:spacing w:val="0"/>
          <w:sz w:val="22"/>
          <w:szCs w:val="22"/>
        </w:rPr>
        <w:t>d</w:t>
      </w:r>
      <w:r>
        <w:rPr>
          <w:rFonts w:ascii="Times New Roman" w:eastAsia="Calibri" w:hAnsi="Times New Roman"/>
          <w:spacing w:val="0"/>
          <w:sz w:val="22"/>
          <w:szCs w:val="22"/>
        </w:rPr>
        <w:t xml:space="preserve">ay </w:t>
      </w:r>
      <w:r w:rsidR="00B27779">
        <w:rPr>
          <w:rFonts w:ascii="Times New Roman" w:eastAsia="Calibri" w:hAnsi="Times New Roman"/>
          <w:spacing w:val="0"/>
          <w:sz w:val="22"/>
          <w:szCs w:val="22"/>
        </w:rPr>
        <w:t>r</w:t>
      </w:r>
      <w:r>
        <w:rPr>
          <w:rFonts w:ascii="Times New Roman" w:eastAsia="Calibri" w:hAnsi="Times New Roman"/>
          <w:spacing w:val="0"/>
          <w:sz w:val="22"/>
          <w:szCs w:val="22"/>
        </w:rPr>
        <w:t xml:space="preserve">eadmission </w:t>
      </w:r>
      <w:r w:rsidR="00B27779">
        <w:rPr>
          <w:rFonts w:ascii="Times New Roman" w:eastAsia="Calibri" w:hAnsi="Times New Roman"/>
          <w:spacing w:val="0"/>
          <w:sz w:val="22"/>
          <w:szCs w:val="22"/>
        </w:rPr>
        <w:t xml:space="preserve">policy </w:t>
      </w:r>
      <w:r w:rsidR="00FB2CD2">
        <w:rPr>
          <w:rFonts w:ascii="Times New Roman" w:eastAsia="Calibri" w:hAnsi="Times New Roman"/>
          <w:spacing w:val="0"/>
          <w:sz w:val="22"/>
          <w:szCs w:val="22"/>
        </w:rPr>
        <w:t xml:space="preserve">during RY19 (see </w:t>
      </w:r>
      <w:r w:rsidR="00842D42" w:rsidRPr="00176653">
        <w:rPr>
          <w:rFonts w:ascii="Times New Roman" w:eastAsia="Calibri" w:hAnsi="Times New Roman"/>
          <w:spacing w:val="0"/>
          <w:sz w:val="22"/>
          <w:szCs w:val="22"/>
        </w:rPr>
        <w:t>Part II, Section 5</w:t>
      </w:r>
      <w:r w:rsidR="00842D42">
        <w:rPr>
          <w:rFonts w:ascii="Times New Roman" w:eastAsia="Calibri" w:hAnsi="Times New Roman"/>
          <w:spacing w:val="0"/>
          <w:sz w:val="22"/>
          <w:szCs w:val="22"/>
        </w:rPr>
        <w:t xml:space="preserve">, </w:t>
      </w:r>
      <w:r w:rsidR="00B27779">
        <w:rPr>
          <w:rFonts w:ascii="Times New Roman" w:eastAsia="Calibri" w:hAnsi="Times New Roman"/>
          <w:spacing w:val="0"/>
          <w:sz w:val="22"/>
          <w:szCs w:val="22"/>
        </w:rPr>
        <w:t>below</w:t>
      </w:r>
      <w:r w:rsidR="00FB2CD2">
        <w:rPr>
          <w:rFonts w:ascii="Times New Roman" w:eastAsia="Calibri" w:hAnsi="Times New Roman"/>
          <w:spacing w:val="0"/>
          <w:sz w:val="22"/>
          <w:szCs w:val="22"/>
        </w:rPr>
        <w:t>)</w:t>
      </w:r>
      <w:r w:rsidR="00B27779">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  </w:t>
      </w:r>
    </w:p>
    <w:p w:rsidR="00004475" w:rsidRDefault="00004475" w:rsidP="00CF443C">
      <w:pPr>
        <w:spacing w:before="240" w:line="276" w:lineRule="auto"/>
        <w:ind w:left="360"/>
        <w:contextualSpacing/>
        <w:rPr>
          <w:rFonts w:ascii="Times New Roman" w:eastAsia="Calibri" w:hAnsi="Times New Roman"/>
          <w:spacing w:val="0"/>
          <w:sz w:val="22"/>
          <w:szCs w:val="22"/>
        </w:rPr>
      </w:pPr>
    </w:p>
    <w:p w:rsidR="00096B9A" w:rsidRPr="00F56372" w:rsidRDefault="00096B9A" w:rsidP="00CF443C">
      <w:pPr>
        <w:spacing w:before="240" w:line="276" w:lineRule="auto"/>
        <w:ind w:left="36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The APAD Base Year is federal fiscal year (FY) 2</w:t>
      </w:r>
      <w:r w:rsidR="00004475">
        <w:rPr>
          <w:rFonts w:ascii="Times New Roman" w:eastAsia="Calibri" w:hAnsi="Times New Roman"/>
          <w:spacing w:val="0"/>
          <w:sz w:val="22"/>
          <w:szCs w:val="22"/>
        </w:rPr>
        <w:t>017</w:t>
      </w:r>
      <w:r w:rsidRPr="00F56372">
        <w:rPr>
          <w:rFonts w:ascii="Times New Roman" w:eastAsia="Calibri" w:hAnsi="Times New Roman"/>
          <w:spacing w:val="0"/>
          <w:sz w:val="22"/>
          <w:szCs w:val="22"/>
        </w:rPr>
        <w:t xml:space="preserve">.  The components of the APAD applicable to admissions in </w:t>
      </w:r>
      <w:r w:rsidR="00004475">
        <w:rPr>
          <w:rFonts w:ascii="Times New Roman" w:eastAsia="Calibri" w:hAnsi="Times New Roman"/>
          <w:spacing w:val="0"/>
          <w:sz w:val="22"/>
          <w:szCs w:val="22"/>
        </w:rPr>
        <w:t xml:space="preserve">RY19 </w:t>
      </w:r>
      <w:r w:rsidRPr="00F56372">
        <w:rPr>
          <w:rFonts w:ascii="Times New Roman" w:eastAsia="Calibri" w:hAnsi="Times New Roman"/>
          <w:spacing w:val="0"/>
          <w:sz w:val="22"/>
          <w:szCs w:val="22"/>
        </w:rPr>
        <w:t xml:space="preserve">are described further, below. </w:t>
      </w:r>
    </w:p>
    <w:p w:rsidR="00096B9A" w:rsidRPr="00F56372" w:rsidRDefault="00096B9A" w:rsidP="00CF443C">
      <w:pPr>
        <w:spacing w:before="240" w:line="276" w:lineRule="auto"/>
        <w:contextualSpacing/>
        <w:rPr>
          <w:rFonts w:ascii="Times New Roman" w:eastAsia="Calibri" w:hAnsi="Times New Roman"/>
          <w:spacing w:val="0"/>
          <w:sz w:val="22"/>
          <w:szCs w:val="22"/>
        </w:rPr>
      </w:pPr>
    </w:p>
    <w:p w:rsidR="00096B9A" w:rsidRPr="00FE7944" w:rsidRDefault="00096B9A" w:rsidP="00F23F8B">
      <w:pPr>
        <w:numPr>
          <w:ilvl w:val="0"/>
          <w:numId w:val="32"/>
        </w:numPr>
        <w:spacing w:before="240" w:after="200" w:line="276" w:lineRule="auto"/>
        <w:ind w:left="72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The statewide </w:t>
      </w:r>
      <w:r w:rsidRPr="00FE7944">
        <w:rPr>
          <w:rFonts w:ascii="Times New Roman" w:eastAsia="Calibri" w:hAnsi="Times New Roman"/>
          <w:spacing w:val="0"/>
          <w:sz w:val="22"/>
          <w:szCs w:val="22"/>
        </w:rPr>
        <w:t>operating standard per discharge is derived from the statewide average hospital all payer cost per discharge using APAD Base Year data, standardized for casemix differences and area wage variation.  An efficiency standard is determined by capping hospital costs, weighted by FY</w:t>
      </w:r>
      <w:r w:rsidR="00E24A02">
        <w:rPr>
          <w:rFonts w:ascii="Times New Roman" w:eastAsia="Calibri" w:hAnsi="Times New Roman"/>
          <w:spacing w:val="0"/>
          <w:sz w:val="22"/>
          <w:szCs w:val="22"/>
        </w:rPr>
        <w:t>17</w:t>
      </w:r>
      <w:r w:rsidRPr="00FE7944">
        <w:rPr>
          <w:rFonts w:ascii="Times New Roman" w:eastAsia="Calibri" w:hAnsi="Times New Roman"/>
          <w:spacing w:val="0"/>
          <w:sz w:val="22"/>
          <w:szCs w:val="22"/>
        </w:rPr>
        <w:t xml:space="preserve"> MassHealth discharges, at the </w:t>
      </w:r>
      <w:r w:rsidR="006E30DC">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  The statewide average is adjusted for outliers</w:t>
      </w:r>
      <w:r w:rsidR="009F3DC2" w:rsidRPr="009F3DC2">
        <w:rPr>
          <w:rFonts w:ascii="Times New Roman" w:eastAsia="Calibri" w:hAnsi="Times New Roman"/>
          <w:spacing w:val="0"/>
          <w:sz w:val="22"/>
          <w:szCs w:val="22"/>
        </w:rPr>
        <w:t xml:space="preserve"> </w:t>
      </w:r>
      <w:r w:rsidR="009F3DC2">
        <w:rPr>
          <w:rFonts w:ascii="Times New Roman" w:eastAsia="Calibri" w:hAnsi="Times New Roman"/>
          <w:spacing w:val="0"/>
          <w:sz w:val="22"/>
          <w:szCs w:val="22"/>
        </w:rPr>
        <w:t xml:space="preserve">and </w:t>
      </w:r>
      <w:r w:rsidR="009F3DC2" w:rsidRPr="00FE7944">
        <w:rPr>
          <w:rFonts w:ascii="Times New Roman" w:eastAsia="Calibri" w:hAnsi="Times New Roman"/>
          <w:spacing w:val="0"/>
          <w:sz w:val="22"/>
          <w:szCs w:val="22"/>
        </w:rPr>
        <w:t>inflation</w:t>
      </w:r>
      <w:r w:rsidRPr="00FE7944">
        <w:rPr>
          <w:rFonts w:ascii="Times New Roman" w:eastAsia="Calibri" w:hAnsi="Times New Roman"/>
          <w:spacing w:val="0"/>
          <w:sz w:val="22"/>
          <w:szCs w:val="22"/>
        </w:rPr>
        <w:t xml:space="preserve">. </w:t>
      </w:r>
      <w:r w:rsidR="00835AF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Certain costs are excluded (e.g., Exc</w:t>
      </w:r>
      <w:r w:rsidR="00835AF4">
        <w:rPr>
          <w:rFonts w:ascii="Times New Roman" w:eastAsia="Calibri" w:hAnsi="Times New Roman"/>
          <w:spacing w:val="0"/>
          <w:sz w:val="22"/>
          <w:szCs w:val="22"/>
        </w:rPr>
        <w:t xml:space="preserve">luded Units, capital costs, </w:t>
      </w:r>
      <w:r w:rsidRPr="00FE7944">
        <w:rPr>
          <w:rFonts w:ascii="Times New Roman" w:eastAsia="Calibri" w:hAnsi="Times New Roman"/>
          <w:spacing w:val="0"/>
          <w:sz w:val="22"/>
          <w:szCs w:val="22"/>
        </w:rPr>
        <w:t xml:space="preserve">costs of LARC Devices).  Malpractice and organ acquisition costs are included.  Costs EOHHS determines are routine outpatient costs associated with admissions from the emergency department and routine and ancillary outpatient costs resulting from admissions from observation status are included.  For each hospital, the statewide operating standard per discharge is then adjusted for that hospital’s </w:t>
      </w:r>
      <w:r w:rsidR="00E24A02">
        <w:rPr>
          <w:rFonts w:ascii="Times New Roman" w:eastAsia="Calibri" w:hAnsi="Times New Roman"/>
          <w:spacing w:val="0"/>
          <w:sz w:val="22"/>
          <w:szCs w:val="22"/>
        </w:rPr>
        <w:t xml:space="preserve">Massachusetts-specific </w:t>
      </w:r>
      <w:r w:rsidRPr="00FE7944">
        <w:rPr>
          <w:rFonts w:ascii="Times New Roman" w:eastAsia="Calibri" w:hAnsi="Times New Roman"/>
          <w:spacing w:val="0"/>
          <w:sz w:val="22"/>
          <w:szCs w:val="22"/>
        </w:rPr>
        <w:t xml:space="preserve">wage area index.  </w:t>
      </w:r>
    </w:p>
    <w:p w:rsidR="00096B9A" w:rsidRPr="00FE7944" w:rsidRDefault="00096B9A" w:rsidP="00F23F8B">
      <w:pPr>
        <w:numPr>
          <w:ilvl w:val="0"/>
          <w:numId w:val="32"/>
        </w:numPr>
        <w:spacing w:before="240" w:after="200" w:line="276" w:lineRule="auto"/>
        <w:ind w:left="72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statewide capital standard per discharge is derived from the statewide weighted average hospital capital cost per discharge using APAD Base Year data, standardized for casemix differences.  An efficiency standard is determined by capping hospital casemix-adjusted capital costs, weighted by FY</w:t>
      </w:r>
      <w:r w:rsidR="00280F84">
        <w:rPr>
          <w:rFonts w:ascii="Times New Roman" w:eastAsia="Calibri" w:hAnsi="Times New Roman"/>
          <w:spacing w:val="0"/>
          <w:sz w:val="22"/>
          <w:szCs w:val="22"/>
        </w:rPr>
        <w:t>17</w:t>
      </w:r>
      <w:r w:rsidRPr="00FE7944">
        <w:rPr>
          <w:rFonts w:ascii="Times New Roman" w:eastAsia="Calibri" w:hAnsi="Times New Roman"/>
          <w:spacing w:val="0"/>
          <w:sz w:val="22"/>
          <w:szCs w:val="22"/>
        </w:rPr>
        <w:t xml:space="preserve"> MassHealth discharges, at the </w:t>
      </w:r>
      <w:r w:rsidR="00EB6B32">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  Each hospital’s capital cost per discharge was then held to the lower of its capital cost per discharge or the casemix-adjusted efficiency standard, and a statewide weighted average capital cost per discharge is calculated, and adjusted for inflation to the current year to produce the statewide capital standard per discharge.</w:t>
      </w:r>
    </w:p>
    <w:p w:rsidR="00096B9A" w:rsidRPr="00FE7944" w:rsidRDefault="00096B9A" w:rsidP="00F23F8B">
      <w:pPr>
        <w:numPr>
          <w:ilvl w:val="0"/>
          <w:numId w:val="32"/>
        </w:numPr>
        <w:spacing w:before="240" w:after="200" w:line="276" w:lineRule="auto"/>
        <w:ind w:left="720"/>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The MassHealth DRG Weight is the MassHealth relative weight determined by EOHHS for each unique combination of APR-DRG and severity of illness, using the 3M Corporation’s APR-DRG grouper version </w:t>
      </w:r>
      <w:r w:rsidRPr="0021273C">
        <w:rPr>
          <w:rFonts w:ascii="Times New Roman" w:eastAsia="Calibri" w:hAnsi="Times New Roman"/>
          <w:spacing w:val="0"/>
          <w:sz w:val="22"/>
          <w:szCs w:val="22"/>
        </w:rPr>
        <w:t>34</w:t>
      </w:r>
      <w:r w:rsidRPr="00FE7944">
        <w:rPr>
          <w:rFonts w:ascii="Times New Roman" w:eastAsia="Calibri" w:hAnsi="Times New Roman"/>
          <w:spacing w:val="0"/>
          <w:sz w:val="22"/>
          <w:szCs w:val="22"/>
        </w:rPr>
        <w:t xml:space="preserve"> and Massachusetts weights.  </w:t>
      </w:r>
    </w:p>
    <w:p w:rsidR="00096B9A" w:rsidRPr="00EF79B1" w:rsidRDefault="00EF79B1" w:rsidP="00F23F8B">
      <w:pPr>
        <w:numPr>
          <w:ilvl w:val="0"/>
          <w:numId w:val="32"/>
        </w:numPr>
        <w:spacing w:before="240" w:after="200" w:line="276" w:lineRule="auto"/>
        <w:ind w:left="720"/>
        <w:contextualSpacing/>
        <w:rPr>
          <w:rFonts w:ascii="Times New Roman" w:eastAsia="Calibri" w:hAnsi="Times New Roman"/>
          <w:b/>
          <w:spacing w:val="0"/>
          <w:sz w:val="22"/>
          <w:szCs w:val="22"/>
        </w:rPr>
      </w:pPr>
      <w:r>
        <w:rPr>
          <w:rFonts w:ascii="Times New Roman" w:eastAsia="Calibri" w:hAnsi="Times New Roman"/>
          <w:spacing w:val="0"/>
          <w:sz w:val="22"/>
          <w:szCs w:val="22"/>
        </w:rPr>
        <w:lastRenderedPageBreak/>
        <w:t>F</w:t>
      </w:r>
      <w:r w:rsidRPr="00EF79B1">
        <w:rPr>
          <w:rFonts w:ascii="Times New Roman" w:eastAsia="Calibri" w:hAnsi="Times New Roman"/>
          <w:spacing w:val="0"/>
          <w:sz w:val="22"/>
          <w:szCs w:val="22"/>
        </w:rPr>
        <w:t xml:space="preserve">or discharges </w:t>
      </w:r>
      <w:r>
        <w:rPr>
          <w:rFonts w:ascii="Times New Roman" w:eastAsia="Calibri" w:hAnsi="Times New Roman"/>
          <w:spacing w:val="0"/>
          <w:sz w:val="22"/>
          <w:szCs w:val="22"/>
        </w:rPr>
        <w:t xml:space="preserve">assigned a MassHealth DRG Weight of 3.5 or greater </w:t>
      </w:r>
      <w:r w:rsidRPr="00EF79B1">
        <w:rPr>
          <w:rFonts w:ascii="Times New Roman" w:eastAsia="Calibri" w:hAnsi="Times New Roman"/>
          <w:spacing w:val="0"/>
          <w:sz w:val="22"/>
          <w:szCs w:val="22"/>
        </w:rPr>
        <w:t xml:space="preserve">from </w:t>
      </w:r>
      <w:r w:rsidR="00525F28">
        <w:rPr>
          <w:rFonts w:ascii="Times New Roman" w:eastAsia="Calibri" w:hAnsi="Times New Roman"/>
          <w:spacing w:val="0"/>
          <w:sz w:val="22"/>
          <w:szCs w:val="22"/>
        </w:rPr>
        <w:t xml:space="preserve">(i) </w:t>
      </w:r>
      <w:r>
        <w:rPr>
          <w:rFonts w:ascii="Times New Roman" w:eastAsia="Calibri" w:hAnsi="Times New Roman"/>
          <w:spacing w:val="0"/>
          <w:sz w:val="22"/>
          <w:szCs w:val="22"/>
        </w:rPr>
        <w:t>the Hospital with a Pediatric Specialty Unit</w:t>
      </w:r>
      <w:r>
        <w:rPr>
          <w:rStyle w:val="FootnoteReference"/>
          <w:rFonts w:ascii="Times New Roman" w:eastAsia="Calibri" w:hAnsi="Times New Roman"/>
          <w:spacing w:val="0"/>
          <w:sz w:val="22"/>
          <w:szCs w:val="22"/>
        </w:rPr>
        <w:footnoteReference w:id="9"/>
      </w:r>
      <w:r>
        <w:rPr>
          <w:rFonts w:ascii="Times New Roman" w:eastAsia="Calibri" w:hAnsi="Times New Roman"/>
          <w:spacing w:val="0"/>
          <w:sz w:val="22"/>
          <w:szCs w:val="22"/>
        </w:rPr>
        <w:t xml:space="preserve"> for members under the age of 21 at the time of admission, and (ii) </w:t>
      </w:r>
      <w:r w:rsidRPr="00EF79B1">
        <w:rPr>
          <w:rFonts w:ascii="Times New Roman" w:eastAsia="Calibri" w:hAnsi="Times New Roman"/>
          <w:spacing w:val="0"/>
          <w:sz w:val="22"/>
          <w:szCs w:val="22"/>
        </w:rPr>
        <w:t>Freestanding Pediatric Acute Hospitals</w:t>
      </w:r>
      <w:r w:rsidR="00525F28">
        <w:rPr>
          <w:rFonts w:ascii="Times New Roman" w:eastAsia="Calibri" w:hAnsi="Times New Roman"/>
          <w:spacing w:val="0"/>
          <w:sz w:val="22"/>
          <w:szCs w:val="22"/>
        </w:rPr>
        <w:t>,</w:t>
      </w:r>
      <w:r w:rsidRPr="00EF79B1">
        <w:rPr>
          <w:rFonts w:ascii="Times New Roman" w:eastAsia="Calibri" w:hAnsi="Times New Roman"/>
          <w:spacing w:val="0"/>
          <w:sz w:val="22"/>
          <w:szCs w:val="22"/>
          <w:vertAlign w:val="superscript"/>
        </w:rPr>
        <w:footnoteReference w:id="10"/>
      </w:r>
      <w:r w:rsidRPr="00EF79B1">
        <w:rPr>
          <w:rFonts w:ascii="Times New Roman" w:eastAsia="Calibri" w:hAnsi="Times New Roman"/>
          <w:spacing w:val="0"/>
          <w:sz w:val="22"/>
          <w:szCs w:val="22"/>
        </w:rPr>
        <w:t xml:space="preserve"> the APAD Base Payment will be adjusted to include an additional 45%.  </w:t>
      </w:r>
    </w:p>
    <w:p w:rsidR="00096B9A" w:rsidRPr="00FE7944" w:rsidRDefault="00096B9A" w:rsidP="00CF443C">
      <w:pPr>
        <w:spacing w:before="240" w:after="200" w:line="276" w:lineRule="auto"/>
        <w:ind w:left="360"/>
        <w:contextualSpacing/>
        <w:rPr>
          <w:rFonts w:ascii="Times New Roman" w:eastAsia="Calibri" w:hAnsi="Times New Roman"/>
          <w:b/>
          <w:spacing w:val="0"/>
          <w:sz w:val="22"/>
          <w:szCs w:val="22"/>
        </w:rPr>
      </w:pPr>
    </w:p>
    <w:p w:rsidR="00096B9A" w:rsidRPr="00FE7944" w:rsidRDefault="00096B9A" w:rsidP="00CF443C">
      <w:pPr>
        <w:ind w:firstLine="360"/>
        <w:rPr>
          <w:rFonts w:ascii="Times New Roman" w:eastAsia="Calibri" w:hAnsi="Times New Roman"/>
          <w:b/>
          <w:i/>
          <w:spacing w:val="0"/>
          <w:sz w:val="22"/>
          <w:szCs w:val="22"/>
        </w:rPr>
      </w:pPr>
      <w:r w:rsidRPr="00FE7944">
        <w:rPr>
          <w:rFonts w:ascii="Times New Roman" w:eastAsia="Calibri" w:hAnsi="Times New Roman"/>
          <w:b/>
          <w:i/>
          <w:spacing w:val="0"/>
          <w:sz w:val="22"/>
          <w:szCs w:val="22"/>
        </w:rPr>
        <w:t>Outlier Payment</w:t>
      </w:r>
    </w:p>
    <w:p w:rsidR="00096B9A" w:rsidRPr="00FE7944" w:rsidRDefault="00096B9A" w:rsidP="00CF443C">
      <w:pPr>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For qualifying discharges that correspond to admissions occurring in </w:t>
      </w:r>
      <w:r w:rsidR="00E5226D">
        <w:rPr>
          <w:rFonts w:ascii="Times New Roman" w:eastAsia="Calibri" w:hAnsi="Times New Roman"/>
          <w:spacing w:val="0"/>
          <w:sz w:val="22"/>
          <w:szCs w:val="22"/>
        </w:rPr>
        <w:t xml:space="preserve">RY19, </w:t>
      </w:r>
      <w:r w:rsidRPr="00FE7944">
        <w:rPr>
          <w:rFonts w:ascii="Times New Roman" w:eastAsia="Calibri" w:hAnsi="Times New Roman"/>
          <w:spacing w:val="0"/>
          <w:sz w:val="22"/>
          <w:szCs w:val="22"/>
        </w:rPr>
        <w:t xml:space="preserve">in-state acute hospitals will also continue to be paid an outlier payment in addition to the APAD if the calculated cost of the discharge (the “discharge-specific case cost”) exceeds the discharge-specific outlier threshold.  The outlier payment is calculated by multiplying the marginal cost factor of </w:t>
      </w:r>
      <w:r w:rsidR="0000180A">
        <w:rPr>
          <w:rFonts w:ascii="Times New Roman" w:eastAsia="Calibri" w:hAnsi="Times New Roman"/>
          <w:spacing w:val="0"/>
          <w:sz w:val="22"/>
          <w:szCs w:val="22"/>
        </w:rPr>
        <w:t>50</w:t>
      </w:r>
      <w:r w:rsidRPr="00FE7944">
        <w:rPr>
          <w:rFonts w:ascii="Times New Roman" w:eastAsia="Calibri" w:hAnsi="Times New Roman"/>
          <w:spacing w:val="0"/>
          <w:sz w:val="22"/>
          <w:szCs w:val="22"/>
        </w:rPr>
        <w:t>%, by the difference between the discharge-specific case cost and the discharge-specific outlier threshold.  The discharge-specific case cost equals the hospital’s allowed charges for the discharge, as determined by MassHealth, multiplied by the hospital’s FY</w:t>
      </w:r>
      <w:r w:rsidR="00D55BE3">
        <w:rPr>
          <w:rFonts w:ascii="Times New Roman" w:eastAsia="Calibri" w:hAnsi="Times New Roman"/>
          <w:spacing w:val="0"/>
          <w:sz w:val="22"/>
          <w:szCs w:val="22"/>
        </w:rPr>
        <w:t>17</w:t>
      </w:r>
      <w:r w:rsidRPr="00FE7944">
        <w:rPr>
          <w:rFonts w:ascii="Times New Roman" w:eastAsia="Calibri" w:hAnsi="Times New Roman"/>
          <w:spacing w:val="0"/>
          <w:sz w:val="22"/>
          <w:szCs w:val="22"/>
        </w:rPr>
        <w:t xml:space="preserve"> inpatient cost-to-charge ratio.  The discharge-specific outlier threshold is the sum of the hospital’s APAD for the discharge, and the inpatient fixed outlier threshold, which is $</w:t>
      </w:r>
      <w:r w:rsidR="0000180A">
        <w:rPr>
          <w:rFonts w:ascii="Times New Roman" w:eastAsia="Calibri" w:hAnsi="Times New Roman"/>
          <w:spacing w:val="0"/>
          <w:sz w:val="22"/>
          <w:szCs w:val="22"/>
        </w:rPr>
        <w:t>2</w:t>
      </w:r>
      <w:r w:rsidR="0041412A">
        <w:rPr>
          <w:rFonts w:ascii="Times New Roman" w:eastAsia="Calibri" w:hAnsi="Times New Roman"/>
          <w:spacing w:val="0"/>
          <w:sz w:val="22"/>
          <w:szCs w:val="22"/>
        </w:rPr>
        <w:t>7,200</w:t>
      </w:r>
      <w:r w:rsidRPr="00FE7944">
        <w:rPr>
          <w:rFonts w:ascii="Times New Roman" w:eastAsia="Calibri" w:hAnsi="Times New Roman"/>
          <w:spacing w:val="0"/>
          <w:sz w:val="22"/>
          <w:szCs w:val="22"/>
        </w:rPr>
        <w:t xml:space="preserve">. Charges for a LARC Device </w:t>
      </w:r>
      <w:r w:rsidR="00D55BE3">
        <w:rPr>
          <w:rFonts w:ascii="Times New Roman" w:eastAsia="Calibri" w:hAnsi="Times New Roman"/>
          <w:spacing w:val="0"/>
          <w:sz w:val="22"/>
          <w:szCs w:val="22"/>
        </w:rPr>
        <w:t xml:space="preserve">and APAD Carve-Out Drugs </w:t>
      </w:r>
      <w:r w:rsidRPr="00FE7944">
        <w:rPr>
          <w:rFonts w:ascii="Times New Roman" w:eastAsia="Calibri" w:hAnsi="Times New Roman"/>
          <w:spacing w:val="0"/>
          <w:sz w:val="22"/>
          <w:szCs w:val="22"/>
        </w:rPr>
        <w:t>(</w:t>
      </w:r>
      <w:r w:rsidR="00D55BE3">
        <w:rPr>
          <w:rFonts w:ascii="Times New Roman" w:eastAsia="Calibri" w:hAnsi="Times New Roman"/>
          <w:spacing w:val="0"/>
          <w:sz w:val="22"/>
          <w:szCs w:val="22"/>
        </w:rPr>
        <w:t xml:space="preserve">each </w:t>
      </w:r>
      <w:r w:rsidRPr="00FE7944">
        <w:rPr>
          <w:rFonts w:ascii="Times New Roman" w:eastAsia="Calibri" w:hAnsi="Times New Roman"/>
          <w:spacing w:val="0"/>
          <w:sz w:val="22"/>
          <w:szCs w:val="22"/>
        </w:rPr>
        <w:t>defined below) are excluded during these calculations.</w:t>
      </w:r>
      <w:r w:rsidR="0000180A">
        <w:rPr>
          <w:rFonts w:ascii="Times New Roman" w:eastAsia="Calibri" w:hAnsi="Times New Roman"/>
          <w:spacing w:val="0"/>
          <w:sz w:val="22"/>
          <w:szCs w:val="22"/>
        </w:rPr>
        <w:t xml:space="preserve">  </w:t>
      </w:r>
    </w:p>
    <w:p w:rsidR="00096B9A" w:rsidRPr="00FE7944" w:rsidRDefault="00096B9A" w:rsidP="00CF443C">
      <w:pPr>
        <w:tabs>
          <w:tab w:val="left" w:pos="2160"/>
        </w:tabs>
        <w:spacing w:line="276" w:lineRule="auto"/>
        <w:ind w:left="360"/>
        <w:rPr>
          <w:rFonts w:ascii="Times New Roman" w:eastAsia="Calibri" w:hAnsi="Times New Roman"/>
          <w:b/>
          <w:spacing w:val="0"/>
          <w:sz w:val="22"/>
          <w:szCs w:val="22"/>
        </w:rPr>
      </w:pPr>
    </w:p>
    <w:p w:rsidR="00096B9A" w:rsidRPr="00FE7944" w:rsidRDefault="00096B9A" w:rsidP="00CF443C">
      <w:pPr>
        <w:tabs>
          <w:tab w:val="left" w:pos="2160"/>
        </w:tabs>
        <w:spacing w:line="276" w:lineRule="auto"/>
        <w:ind w:left="360"/>
        <w:rPr>
          <w:rFonts w:ascii="Times New Roman" w:eastAsia="Calibri" w:hAnsi="Times New Roman"/>
          <w:b/>
          <w:i/>
          <w:spacing w:val="0"/>
          <w:sz w:val="22"/>
          <w:szCs w:val="22"/>
        </w:rPr>
      </w:pPr>
      <w:r w:rsidRPr="00FE7944">
        <w:rPr>
          <w:rFonts w:ascii="Times New Roman" w:eastAsia="Calibri" w:hAnsi="Times New Roman"/>
          <w:b/>
          <w:i/>
          <w:spacing w:val="0"/>
          <w:sz w:val="22"/>
          <w:szCs w:val="22"/>
        </w:rPr>
        <w:t>Transfer Per Diem</w:t>
      </w:r>
    </w:p>
    <w:p w:rsidR="00096B9A" w:rsidRPr="00FE7944" w:rsidRDefault="00096B9A" w:rsidP="00CF443C">
      <w:pPr>
        <w:tabs>
          <w:tab w:val="left" w:pos="2160"/>
        </w:tabs>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Inpatient services delivered to members who transfer among hospitals</w:t>
      </w:r>
      <w:r w:rsidR="00BE72C2">
        <w:rPr>
          <w:rFonts w:ascii="Times New Roman" w:eastAsia="Calibri" w:hAnsi="Times New Roman"/>
          <w:spacing w:val="0"/>
          <w:sz w:val="22"/>
          <w:szCs w:val="22"/>
        </w:rPr>
        <w:t xml:space="preserve"> or </w:t>
      </w:r>
      <w:r w:rsidRPr="00FE7944">
        <w:rPr>
          <w:rFonts w:ascii="Times New Roman" w:eastAsia="Calibri" w:hAnsi="Times New Roman"/>
          <w:spacing w:val="0"/>
          <w:sz w:val="22"/>
          <w:szCs w:val="22"/>
        </w:rPr>
        <w:t>among certain settings within a hospital</w:t>
      </w:r>
      <w:r w:rsidR="00BE72C2">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are paid on a transfer per diem basis.  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  Transfer per diem payments are subject to a total transfer case payment cap.  </w:t>
      </w:r>
      <w:r w:rsidR="00BE72C2">
        <w:rPr>
          <w:rFonts w:ascii="Times New Roman" w:eastAsia="Calibri" w:hAnsi="Times New Roman"/>
          <w:spacing w:val="0"/>
          <w:sz w:val="22"/>
          <w:szCs w:val="22"/>
        </w:rPr>
        <w:t xml:space="preserve">This payment method </w:t>
      </w:r>
      <w:r w:rsidR="0021273C">
        <w:rPr>
          <w:rFonts w:ascii="Times New Roman" w:eastAsia="Calibri" w:hAnsi="Times New Roman"/>
          <w:spacing w:val="0"/>
          <w:sz w:val="22"/>
          <w:szCs w:val="22"/>
        </w:rPr>
        <w:t xml:space="preserve">also </w:t>
      </w:r>
      <w:r w:rsidR="00BE72C2">
        <w:rPr>
          <w:rFonts w:ascii="Times New Roman" w:eastAsia="Calibri" w:hAnsi="Times New Roman"/>
          <w:spacing w:val="0"/>
          <w:sz w:val="22"/>
          <w:szCs w:val="22"/>
        </w:rPr>
        <w:t>appl</w:t>
      </w:r>
      <w:r w:rsidR="004942E3">
        <w:rPr>
          <w:rFonts w:ascii="Times New Roman" w:eastAsia="Calibri" w:hAnsi="Times New Roman"/>
          <w:spacing w:val="0"/>
          <w:sz w:val="22"/>
          <w:szCs w:val="22"/>
        </w:rPr>
        <w:t>ies</w:t>
      </w:r>
      <w:r w:rsidR="00BE72C2">
        <w:rPr>
          <w:rFonts w:ascii="Times New Roman" w:eastAsia="Calibri" w:hAnsi="Times New Roman"/>
          <w:spacing w:val="0"/>
          <w:sz w:val="22"/>
          <w:szCs w:val="22"/>
        </w:rPr>
        <w:t xml:space="preserve"> in certain other circumstances when MassHealth is the responsible payer for only a portion of the acute hospital stay.</w:t>
      </w:r>
      <w:r w:rsidR="00BE72C2" w:rsidRPr="00FE7944">
        <w:rPr>
          <w:rFonts w:ascii="Times New Roman" w:eastAsia="Calibri" w:hAnsi="Times New Roman"/>
          <w:spacing w:val="0"/>
          <w:sz w:val="22"/>
          <w:szCs w:val="22"/>
        </w:rPr>
        <w:t xml:space="preserve"> </w:t>
      </w:r>
      <w:r w:rsidR="00BE72C2">
        <w:rPr>
          <w:rFonts w:ascii="Times New Roman" w:eastAsia="Calibri" w:hAnsi="Times New Roman"/>
          <w:spacing w:val="0"/>
          <w:sz w:val="22"/>
          <w:szCs w:val="22"/>
        </w:rPr>
        <w:t xml:space="preserve">  </w:t>
      </w:r>
    </w:p>
    <w:p w:rsidR="00096B9A" w:rsidRPr="00FE7944" w:rsidRDefault="00096B9A" w:rsidP="00CF443C">
      <w:pPr>
        <w:spacing w:line="276" w:lineRule="auto"/>
        <w:ind w:left="360"/>
        <w:rPr>
          <w:rFonts w:ascii="Times New Roman" w:eastAsia="Calibri" w:hAnsi="Times New Roman"/>
          <w:b/>
          <w:spacing w:val="0"/>
          <w:sz w:val="22"/>
          <w:szCs w:val="22"/>
        </w:rPr>
      </w:pPr>
    </w:p>
    <w:p w:rsidR="00096B9A" w:rsidRPr="00FE7944" w:rsidRDefault="00096B9A" w:rsidP="00CF443C">
      <w:pPr>
        <w:spacing w:line="276" w:lineRule="auto"/>
        <w:ind w:left="360"/>
        <w:rPr>
          <w:rFonts w:ascii="Times New Roman" w:eastAsia="Calibri" w:hAnsi="Times New Roman"/>
          <w:b/>
          <w:i/>
          <w:spacing w:val="0"/>
          <w:sz w:val="22"/>
          <w:szCs w:val="22"/>
        </w:rPr>
      </w:pPr>
      <w:r w:rsidRPr="00FE7944">
        <w:rPr>
          <w:rFonts w:ascii="Times New Roman" w:eastAsia="Calibri" w:hAnsi="Times New Roman"/>
          <w:b/>
          <w:i/>
          <w:spacing w:val="0"/>
          <w:sz w:val="22"/>
          <w:szCs w:val="22"/>
        </w:rPr>
        <w:t>Other Per Diems</w:t>
      </w:r>
    </w:p>
    <w:p w:rsidR="00096B9A" w:rsidRPr="00FE7944" w:rsidRDefault="007D073C" w:rsidP="00CF443C">
      <w:pPr>
        <w:spacing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Behavioral health</w:t>
      </w:r>
      <w:r w:rsidR="00096B9A" w:rsidRPr="00FE7944">
        <w:rPr>
          <w:rFonts w:ascii="Times New Roman" w:eastAsia="Calibri" w:hAnsi="Times New Roman"/>
          <w:spacing w:val="0"/>
          <w:sz w:val="22"/>
          <w:szCs w:val="22"/>
        </w:rPr>
        <w:t xml:space="preserve"> services delivered in DMH-licensed psychiatric beds of acute hospitals are paid a statewide psychiatric per diem rate and acute hospitals are paid a statewide rehabilitation per diem rate for services delivered in Rehabilitation Units.  Administrative days are also paid a per diem rate.  All per diems are all-inclusive.  </w:t>
      </w:r>
    </w:p>
    <w:p w:rsidR="00096B9A" w:rsidRPr="00FE7944" w:rsidRDefault="00096B9A" w:rsidP="00CF443C">
      <w:pPr>
        <w:spacing w:line="276" w:lineRule="auto"/>
        <w:ind w:left="360"/>
        <w:contextualSpacing/>
        <w:rPr>
          <w:rFonts w:ascii="Times New Roman" w:eastAsia="Calibri" w:hAnsi="Times New Roman"/>
          <w:spacing w:val="0"/>
          <w:sz w:val="22"/>
          <w:szCs w:val="22"/>
        </w:rPr>
      </w:pPr>
    </w:p>
    <w:p w:rsidR="00096B9A" w:rsidRPr="00FE7944" w:rsidRDefault="00096B9A" w:rsidP="00CF443C">
      <w:pPr>
        <w:spacing w:line="276" w:lineRule="auto"/>
        <w:ind w:left="360"/>
        <w:contextualSpacing/>
        <w:rPr>
          <w:rFonts w:ascii="Times New Roman" w:eastAsia="Calibri" w:hAnsi="Times New Roman"/>
          <w:b/>
          <w:i/>
          <w:spacing w:val="0"/>
          <w:sz w:val="22"/>
          <w:szCs w:val="22"/>
        </w:rPr>
      </w:pPr>
      <w:r w:rsidRPr="00FE7944">
        <w:rPr>
          <w:rFonts w:ascii="Times New Roman" w:eastAsia="Calibri" w:hAnsi="Times New Roman"/>
          <w:b/>
          <w:i/>
          <w:spacing w:val="0"/>
          <w:sz w:val="22"/>
          <w:szCs w:val="22"/>
        </w:rPr>
        <w:t xml:space="preserve">LARC Device </w:t>
      </w:r>
    </w:p>
    <w:p w:rsidR="00C629CC" w:rsidRDefault="00096B9A" w:rsidP="00C629CC">
      <w:pPr>
        <w:spacing w:line="276" w:lineRule="auto"/>
        <w:ind w:left="36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Long-Acting Reversible Contraception (LARC</w:t>
      </w:r>
      <w:r w:rsidR="00A82EB1" w:rsidRPr="00FE7944">
        <w:rPr>
          <w:rFonts w:ascii="Times New Roman" w:eastAsia="Calibri" w:hAnsi="Times New Roman"/>
          <w:spacing w:val="0"/>
          <w:sz w:val="22"/>
          <w:szCs w:val="22"/>
        </w:rPr>
        <w:t>)</w:t>
      </w:r>
      <w:r w:rsidRPr="00FE7944">
        <w:rPr>
          <w:rFonts w:ascii="Times New Roman" w:eastAsia="Calibri" w:hAnsi="Times New Roman"/>
          <w:spacing w:val="0"/>
          <w:sz w:val="22"/>
          <w:szCs w:val="22"/>
        </w:rPr>
        <w:t xml:space="preserve"> </w:t>
      </w:r>
      <w:r w:rsidR="007A236A" w:rsidRPr="00FE7944">
        <w:rPr>
          <w:rFonts w:ascii="Times New Roman" w:eastAsia="Calibri" w:hAnsi="Times New Roman"/>
          <w:spacing w:val="0"/>
          <w:sz w:val="22"/>
          <w:szCs w:val="22"/>
        </w:rPr>
        <w:t xml:space="preserve">devices (LARC </w:t>
      </w:r>
      <w:r w:rsidRPr="00FE7944">
        <w:rPr>
          <w:rFonts w:ascii="Times New Roman" w:eastAsia="Calibri" w:hAnsi="Times New Roman"/>
          <w:spacing w:val="0"/>
          <w:sz w:val="22"/>
          <w:szCs w:val="22"/>
        </w:rPr>
        <w:t>Devices)</w:t>
      </w:r>
      <w:r w:rsidR="007D073C">
        <w:rPr>
          <w:rFonts w:ascii="Times New Roman" w:eastAsia="Calibri" w:hAnsi="Times New Roman"/>
          <w:spacing w:val="0"/>
          <w:sz w:val="22"/>
          <w:szCs w:val="22"/>
        </w:rPr>
        <w:t xml:space="preserve"> are </w:t>
      </w:r>
      <w:r w:rsidRPr="00FE7944">
        <w:rPr>
          <w:rFonts w:ascii="Times New Roman" w:eastAsia="Calibri" w:hAnsi="Times New Roman"/>
          <w:spacing w:val="0"/>
          <w:sz w:val="22"/>
          <w:szCs w:val="22"/>
        </w:rPr>
        <w:t>defined specifically as intrauterine devices and contraceptive implants</w:t>
      </w:r>
      <w:r w:rsidR="007D073C">
        <w:rPr>
          <w:rFonts w:ascii="Times New Roman" w:eastAsia="Calibri" w:hAnsi="Times New Roman"/>
          <w:spacing w:val="0"/>
          <w:sz w:val="22"/>
          <w:szCs w:val="22"/>
        </w:rPr>
        <w:t xml:space="preserve"> and do not include the procedure itself</w:t>
      </w:r>
      <w:r w:rsidRPr="00FE7944">
        <w:rPr>
          <w:rFonts w:ascii="Times New Roman" w:eastAsia="Calibri" w:hAnsi="Times New Roman"/>
          <w:spacing w:val="0"/>
          <w:sz w:val="22"/>
          <w:szCs w:val="22"/>
        </w:rPr>
        <w:t xml:space="preserve">.  </w:t>
      </w:r>
      <w:r w:rsidR="007D073C">
        <w:rPr>
          <w:rFonts w:ascii="Times New Roman" w:eastAsia="Calibri" w:hAnsi="Times New Roman"/>
          <w:spacing w:val="0"/>
          <w:sz w:val="22"/>
          <w:szCs w:val="22"/>
        </w:rPr>
        <w:t>Ac</w:t>
      </w:r>
      <w:r w:rsidRPr="00FE7944">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  Payment will be in accordance with the fee schedule rates for such devices set forth in EOHHS regulations at 101 CMR 317.00 (Medicine).</w:t>
      </w:r>
    </w:p>
    <w:p w:rsidR="00C629CC" w:rsidRDefault="00C629CC" w:rsidP="00C629CC">
      <w:pPr>
        <w:spacing w:line="276" w:lineRule="auto"/>
        <w:ind w:left="360"/>
        <w:contextualSpacing/>
        <w:rPr>
          <w:rFonts w:ascii="Times New Roman" w:eastAsia="Calibri" w:hAnsi="Times New Roman"/>
          <w:spacing w:val="0"/>
          <w:sz w:val="22"/>
          <w:szCs w:val="22"/>
        </w:rPr>
      </w:pPr>
    </w:p>
    <w:p w:rsidR="00C629CC" w:rsidRDefault="007D073C" w:rsidP="00C629CC">
      <w:pPr>
        <w:spacing w:line="276" w:lineRule="auto"/>
        <w:ind w:left="360"/>
        <w:contextualSpacing/>
        <w:rPr>
          <w:rFonts w:ascii="Times New Roman" w:eastAsia="Calibri" w:hAnsi="Times New Roman"/>
          <w:b/>
          <w:spacing w:val="0"/>
          <w:sz w:val="22"/>
          <w:szCs w:val="22"/>
        </w:rPr>
      </w:pPr>
      <w:r>
        <w:rPr>
          <w:rFonts w:ascii="Times New Roman" w:eastAsia="Calibri" w:hAnsi="Times New Roman"/>
          <w:b/>
          <w:i/>
          <w:spacing w:val="0"/>
          <w:sz w:val="22"/>
          <w:szCs w:val="22"/>
        </w:rPr>
        <w:t>APAD Carve-Out Drugs</w:t>
      </w:r>
    </w:p>
    <w:p w:rsidR="00A74525" w:rsidRPr="00C629CC" w:rsidRDefault="00322F6F" w:rsidP="00C629CC">
      <w:pPr>
        <w:spacing w:line="276" w:lineRule="auto"/>
        <w:ind w:left="360"/>
        <w:contextualSpacing/>
        <w:rPr>
          <w:rFonts w:ascii="Times New Roman" w:eastAsia="Calibri" w:hAnsi="Times New Roman"/>
          <w:b/>
          <w:spacing w:val="0"/>
          <w:sz w:val="22"/>
          <w:szCs w:val="22"/>
        </w:rPr>
      </w:pPr>
      <w:r w:rsidRPr="00322F6F">
        <w:rPr>
          <w:rFonts w:ascii="Times New Roman" w:eastAsia="Calibri" w:hAnsi="Times New Roman"/>
          <w:spacing w:val="0"/>
          <w:sz w:val="22"/>
          <w:szCs w:val="22"/>
        </w:rPr>
        <w:t>Acute inpatient hospitals will be paid separate</w:t>
      </w:r>
      <w:r w:rsidR="009158A6">
        <w:rPr>
          <w:rFonts w:ascii="Times New Roman" w:eastAsia="Calibri" w:hAnsi="Times New Roman"/>
          <w:spacing w:val="0"/>
          <w:sz w:val="22"/>
          <w:szCs w:val="22"/>
        </w:rPr>
        <w:t>ly</w:t>
      </w:r>
      <w:r w:rsidRPr="00322F6F">
        <w:rPr>
          <w:rFonts w:ascii="Times New Roman" w:eastAsia="Calibri" w:hAnsi="Times New Roman"/>
          <w:spacing w:val="0"/>
          <w:sz w:val="22"/>
          <w:szCs w:val="22"/>
        </w:rPr>
        <w:t xml:space="preserve"> from the APAD for APAD Carve-Out Drugs</w:t>
      </w:r>
      <w:r w:rsidR="0041412A">
        <w:rPr>
          <w:rStyle w:val="FootnoteReference"/>
          <w:rFonts w:ascii="Times New Roman" w:eastAsia="Calibri" w:hAnsi="Times New Roman"/>
          <w:spacing w:val="0"/>
          <w:sz w:val="22"/>
          <w:szCs w:val="22"/>
        </w:rPr>
        <w:footnoteReference w:id="11"/>
      </w:r>
      <w:r w:rsidRPr="00322F6F">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322F6F">
        <w:rPr>
          <w:rFonts w:ascii="Times New Roman" w:eastAsia="Calibri" w:hAnsi="Times New Roman"/>
          <w:spacing w:val="0"/>
          <w:sz w:val="22"/>
          <w:szCs w:val="22"/>
        </w:rPr>
        <w:lastRenderedPageBreak/>
        <w:t>M</w:t>
      </w:r>
      <w:r w:rsidR="00A74525" w:rsidRPr="00A74525">
        <w:rPr>
          <w:rFonts w:ascii="Times New Roman" w:eastAsia="Calibri" w:hAnsi="Times New Roman"/>
          <w:spacing w:val="0"/>
          <w:sz w:val="22"/>
          <w:szCs w:val="22"/>
        </w:rPr>
        <w:t xml:space="preserve">assHealth payment for APAD Carve-Out Drugs will be the lowest of (1) the Hospital’s actual acquisition cost of </w:t>
      </w:r>
      <w:r w:rsidR="006F1D0D">
        <w:rPr>
          <w:rFonts w:ascii="Times New Roman" w:eastAsia="Calibri" w:hAnsi="Times New Roman"/>
          <w:spacing w:val="0"/>
          <w:sz w:val="22"/>
          <w:szCs w:val="22"/>
        </w:rPr>
        <w:t>the d</w:t>
      </w:r>
      <w:r w:rsidR="00A74525" w:rsidRPr="00A74525">
        <w:rPr>
          <w:rFonts w:ascii="Times New Roman" w:eastAsia="Calibri" w:hAnsi="Times New Roman"/>
          <w:spacing w:val="0"/>
          <w:sz w:val="22"/>
          <w:szCs w:val="22"/>
        </w:rPr>
        <w:t>rug,</w:t>
      </w:r>
      <w:r w:rsidR="00A74525" w:rsidRPr="00322F6F">
        <w:rPr>
          <w:rFonts w:ascii="Times New Roman" w:eastAsia="Calibri" w:hAnsi="Times New Roman"/>
          <w:spacing w:val="0"/>
          <w:sz w:val="22"/>
          <w:szCs w:val="22"/>
          <w:vertAlign w:val="superscript"/>
        </w:rPr>
        <w:footnoteReference w:id="12"/>
      </w:r>
      <w:r w:rsidR="00A74525" w:rsidRPr="00A74525">
        <w:rPr>
          <w:rFonts w:ascii="Times New Roman" w:eastAsia="Calibri" w:hAnsi="Times New Roman"/>
          <w:spacing w:val="0"/>
          <w:sz w:val="22"/>
          <w:szCs w:val="22"/>
        </w:rPr>
        <w:t xml:space="preserve"> </w:t>
      </w:r>
      <w:r w:rsidR="004162CD">
        <w:rPr>
          <w:rFonts w:ascii="Times New Roman" w:eastAsia="Calibri" w:hAnsi="Times New Roman"/>
          <w:spacing w:val="0"/>
          <w:sz w:val="22"/>
          <w:szCs w:val="22"/>
        </w:rPr>
        <w:t>(2) the d</w:t>
      </w:r>
      <w:r w:rsidR="00A74525" w:rsidRPr="00A74525">
        <w:rPr>
          <w:rFonts w:ascii="Times New Roman" w:eastAsia="Calibri" w:hAnsi="Times New Roman"/>
          <w:spacing w:val="0"/>
          <w:sz w:val="22"/>
          <w:szCs w:val="22"/>
        </w:rPr>
        <w:t>rug’s wholesale acquisition cost (WAC), and (3) if available, th</w:t>
      </w:r>
      <w:r w:rsidR="006F1D0D">
        <w:rPr>
          <w:rFonts w:ascii="Times New Roman" w:eastAsia="Calibri" w:hAnsi="Times New Roman"/>
          <w:spacing w:val="0"/>
          <w:sz w:val="22"/>
          <w:szCs w:val="22"/>
        </w:rPr>
        <w:t>e Medicare Part B rate for the d</w:t>
      </w:r>
      <w:r w:rsidR="00A74525" w:rsidRPr="00A74525">
        <w:rPr>
          <w:rFonts w:ascii="Times New Roman" w:eastAsia="Calibri" w:hAnsi="Times New Roman"/>
          <w:spacing w:val="0"/>
          <w:sz w:val="22"/>
          <w:szCs w:val="22"/>
        </w:rPr>
        <w:t>rug, each as determined by EOHHS.</w:t>
      </w:r>
      <w:r w:rsidR="00E23AC7" w:rsidRPr="00322F6F">
        <w:rPr>
          <w:rFonts w:ascii="Times New Roman" w:eastAsia="Calibri" w:hAnsi="Times New Roman"/>
          <w:spacing w:val="0"/>
          <w:sz w:val="22"/>
          <w:szCs w:val="22"/>
        </w:rPr>
        <w:t xml:space="preserve">  </w:t>
      </w:r>
    </w:p>
    <w:p w:rsidR="00096B9A" w:rsidRPr="00634C02" w:rsidRDefault="00096B9A" w:rsidP="00CF443C">
      <w:pPr>
        <w:spacing w:before="240" w:line="276" w:lineRule="auto"/>
        <w:ind w:left="360"/>
        <w:rPr>
          <w:rFonts w:ascii="Times New Roman" w:eastAsia="Calibri" w:hAnsi="Times New Roman"/>
          <w:b/>
          <w:i/>
          <w:spacing w:val="0"/>
          <w:sz w:val="22"/>
          <w:szCs w:val="22"/>
        </w:rPr>
      </w:pPr>
      <w:r w:rsidRPr="00634C02">
        <w:rPr>
          <w:rFonts w:ascii="Times New Roman" w:eastAsia="Calibri" w:hAnsi="Times New Roman"/>
          <w:b/>
          <w:i/>
          <w:spacing w:val="0"/>
          <w:sz w:val="22"/>
          <w:szCs w:val="22"/>
        </w:rPr>
        <w:t>Critical Access Hospitals</w:t>
      </w:r>
    </w:p>
    <w:p w:rsidR="00096B9A" w:rsidRPr="00FE7944" w:rsidRDefault="00096B9A" w:rsidP="00CF443C">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Final payment to Critical Access Hospitals (CAHs) for </w:t>
      </w:r>
      <w:r w:rsidR="00767CEE">
        <w:rPr>
          <w:rFonts w:ascii="Times New Roman" w:eastAsia="Calibri" w:hAnsi="Times New Roman"/>
          <w:spacing w:val="0"/>
          <w:sz w:val="22"/>
          <w:szCs w:val="22"/>
        </w:rPr>
        <w:t>FY19</w:t>
      </w:r>
      <w:r w:rsidRPr="00FE7944">
        <w:rPr>
          <w:rFonts w:ascii="Times New Roman" w:eastAsia="Calibri" w:hAnsi="Times New Roman"/>
          <w:spacing w:val="0"/>
          <w:sz w:val="22"/>
          <w:szCs w:val="22"/>
        </w:rPr>
        <w:t xml:space="preserve"> 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  The interim inpatient APAD, Outlier Payment and Transfer per Diem, and interim outpatient APEC rates and rate components </w:t>
      </w:r>
      <w:r w:rsidR="00266DC0">
        <w:rPr>
          <w:rFonts w:ascii="Times New Roman" w:eastAsia="Calibri" w:hAnsi="Times New Roman"/>
          <w:spacing w:val="0"/>
          <w:sz w:val="22"/>
          <w:szCs w:val="22"/>
        </w:rPr>
        <w:t>effective as of RY19 (beginning November 1, 2018)</w:t>
      </w:r>
      <w:r w:rsidR="00767CEE">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have been updated utilizing more recent data (based on FY</w:t>
      </w:r>
      <w:r w:rsidR="00761A14">
        <w:rPr>
          <w:rFonts w:ascii="Times New Roman" w:eastAsia="Calibri" w:hAnsi="Times New Roman"/>
          <w:spacing w:val="0"/>
          <w:sz w:val="22"/>
          <w:szCs w:val="22"/>
        </w:rPr>
        <w:t>17</w:t>
      </w:r>
      <w:r w:rsidRPr="00FE7944">
        <w:rPr>
          <w:rFonts w:ascii="Times New Roman" w:eastAsia="Calibri" w:hAnsi="Times New Roman"/>
          <w:spacing w:val="0"/>
          <w:sz w:val="22"/>
          <w:szCs w:val="22"/>
        </w:rPr>
        <w:t xml:space="preserve"> CMS 2552-10 cost reports), and the interim inpatient Outlier Payment and Transfer per Diem payments are otherwise calculated the same as they are for all other hospitals</w:t>
      </w:r>
      <w:r w:rsidR="00902555">
        <w:rPr>
          <w:rFonts w:ascii="Times New Roman" w:eastAsia="Calibri" w:hAnsi="Times New Roman"/>
          <w:spacing w:val="0"/>
          <w:sz w:val="22"/>
          <w:szCs w:val="22"/>
        </w:rPr>
        <w:t xml:space="preserve"> (</w:t>
      </w:r>
      <w:r w:rsidR="00DC768D">
        <w:rPr>
          <w:rFonts w:ascii="Times New Roman" w:eastAsia="Calibri" w:hAnsi="Times New Roman"/>
          <w:spacing w:val="0"/>
          <w:sz w:val="22"/>
          <w:szCs w:val="22"/>
        </w:rPr>
        <w:t xml:space="preserve">except </w:t>
      </w:r>
      <w:r w:rsidR="00902555">
        <w:rPr>
          <w:rFonts w:ascii="Times New Roman" w:eastAsia="Calibri" w:hAnsi="Times New Roman"/>
          <w:spacing w:val="0"/>
          <w:sz w:val="22"/>
          <w:szCs w:val="22"/>
        </w:rPr>
        <w:t>utilizing as part of those methodologies, the modified interim APAD calculations applicable to critical access hospitals)</w:t>
      </w:r>
      <w:r w:rsidRPr="00FE7944">
        <w:rPr>
          <w:rFonts w:ascii="Times New Roman" w:eastAsia="Calibri" w:hAnsi="Times New Roman"/>
          <w:spacing w:val="0"/>
          <w:sz w:val="22"/>
          <w:szCs w:val="22"/>
        </w:rPr>
        <w:t xml:space="preserve">. These interim rates are calculated generally to approximate 101% of costs. </w:t>
      </w:r>
    </w:p>
    <w:p w:rsidR="009D6EEF" w:rsidRPr="00FE7944" w:rsidRDefault="009D6EEF" w:rsidP="00096B9A">
      <w:pPr>
        <w:spacing w:line="276" w:lineRule="auto"/>
        <w:ind w:left="360"/>
        <w:rPr>
          <w:rFonts w:ascii="Times New Roman" w:eastAsia="Calibri" w:hAnsi="Times New Roman"/>
          <w:spacing w:val="0"/>
          <w:sz w:val="22"/>
          <w:szCs w:val="22"/>
        </w:rPr>
      </w:pPr>
    </w:p>
    <w:p w:rsidR="00096B9A" w:rsidRPr="00FE7944" w:rsidRDefault="00096B9A" w:rsidP="00096B9A">
      <w:pPr>
        <w:spacing w:line="276" w:lineRule="auto"/>
        <w:ind w:left="360"/>
        <w:rPr>
          <w:rFonts w:ascii="Times New Roman" w:eastAsia="Calibri" w:hAnsi="Times New Roman"/>
          <w:b/>
          <w:sz w:val="22"/>
          <w:szCs w:val="22"/>
          <w:u w:val="single"/>
        </w:rPr>
      </w:pPr>
      <w:r w:rsidRPr="00FE7944">
        <w:rPr>
          <w:rFonts w:ascii="Times New Roman" w:eastAsia="Calibri" w:hAnsi="Times New Roman"/>
          <w:b/>
          <w:sz w:val="22"/>
          <w:szCs w:val="22"/>
          <w:u w:val="single"/>
        </w:rPr>
        <w:t>RY1</w:t>
      </w:r>
      <w:r w:rsidR="00F56263">
        <w:rPr>
          <w:rFonts w:ascii="Times New Roman" w:eastAsia="Calibri" w:hAnsi="Times New Roman"/>
          <w:b/>
          <w:sz w:val="22"/>
          <w:szCs w:val="22"/>
          <w:u w:val="single"/>
        </w:rPr>
        <w:t>9</w:t>
      </w:r>
      <w:r w:rsidRPr="00FE7944">
        <w:rPr>
          <w:rFonts w:ascii="Times New Roman" w:eastAsia="Calibri" w:hAnsi="Times New Roman"/>
          <w:b/>
          <w:sz w:val="22"/>
          <w:szCs w:val="22"/>
          <w:u w:val="single"/>
        </w:rPr>
        <w:t xml:space="preserve"> In-State Acute Inpatient Hospital Rates and Rate Components</w:t>
      </w:r>
    </w:p>
    <w:p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z w:val="22"/>
          <w:szCs w:val="22"/>
        </w:rPr>
        <w:t>The in-state acute inpatient hospital rates and rate components applicable to</w:t>
      </w:r>
      <w:r w:rsidR="00CF6781">
        <w:rPr>
          <w:rFonts w:ascii="Times New Roman" w:eastAsia="Calibri" w:hAnsi="Times New Roman"/>
          <w:sz w:val="22"/>
          <w:szCs w:val="22"/>
        </w:rPr>
        <w:t xml:space="preserve"> </w:t>
      </w:r>
      <w:r w:rsidR="00EB13CC">
        <w:rPr>
          <w:rFonts w:ascii="Times New Roman" w:eastAsia="Calibri" w:hAnsi="Times New Roman"/>
          <w:sz w:val="22"/>
          <w:szCs w:val="22"/>
        </w:rPr>
        <w:t>RY19</w:t>
      </w:r>
      <w:r w:rsidRPr="00FE7944">
        <w:rPr>
          <w:rFonts w:ascii="Times New Roman" w:eastAsia="Calibri" w:hAnsi="Times New Roman"/>
          <w:sz w:val="22"/>
          <w:szCs w:val="22"/>
        </w:rPr>
        <w:t xml:space="preserve"> are set forth in </w:t>
      </w:r>
      <w:r w:rsidRPr="00FE7944">
        <w:rPr>
          <w:rFonts w:ascii="Times New Roman" w:eastAsia="Calibri" w:hAnsi="Times New Roman"/>
          <w:sz w:val="22"/>
          <w:szCs w:val="22"/>
          <w:u w:val="single"/>
        </w:rPr>
        <w:t xml:space="preserve">Attachment B </w:t>
      </w:r>
      <w:r w:rsidRPr="00FE7944">
        <w:rPr>
          <w:rFonts w:ascii="Times New Roman" w:eastAsia="Calibri" w:hAnsi="Times New Roman"/>
          <w:sz w:val="22"/>
          <w:szCs w:val="22"/>
        </w:rPr>
        <w:t>attached hereto.</w:t>
      </w:r>
    </w:p>
    <w:p w:rsidR="00096B9A" w:rsidRPr="00FE7944" w:rsidRDefault="00096B9A" w:rsidP="00F23F8B">
      <w:pPr>
        <w:numPr>
          <w:ilvl w:val="0"/>
          <w:numId w:val="33"/>
        </w:numPr>
        <w:spacing w:before="240" w:after="200" w:line="276" w:lineRule="auto"/>
        <w:rPr>
          <w:rFonts w:ascii="Times New Roman" w:eastAsia="Calibri" w:hAnsi="Times New Roman"/>
          <w:b/>
          <w:spacing w:val="0"/>
          <w:sz w:val="22"/>
          <w:szCs w:val="22"/>
        </w:rPr>
      </w:pPr>
      <w:r w:rsidRPr="00FE7944">
        <w:rPr>
          <w:rFonts w:ascii="Times New Roman" w:eastAsia="Calibri" w:hAnsi="Times New Roman"/>
          <w:b/>
          <w:spacing w:val="0"/>
          <w:sz w:val="22"/>
          <w:szCs w:val="22"/>
        </w:rPr>
        <w:t xml:space="preserve">Summary of </w:t>
      </w:r>
      <w:r w:rsidR="0058530C">
        <w:rPr>
          <w:rFonts w:ascii="Times New Roman" w:eastAsia="Calibri" w:hAnsi="Times New Roman"/>
          <w:b/>
          <w:spacing w:val="0"/>
          <w:sz w:val="22"/>
          <w:szCs w:val="22"/>
        </w:rPr>
        <w:t xml:space="preserve">Proposed </w:t>
      </w:r>
      <w:r w:rsidRPr="00FE7944">
        <w:rPr>
          <w:rFonts w:ascii="Times New Roman" w:eastAsia="Calibri" w:hAnsi="Times New Roman"/>
          <w:b/>
          <w:spacing w:val="0"/>
          <w:sz w:val="22"/>
          <w:szCs w:val="22"/>
        </w:rPr>
        <w:t>Changes</w:t>
      </w:r>
    </w:p>
    <w:p w:rsidR="00096B9A" w:rsidRDefault="00096B9A" w:rsidP="00096B9A">
      <w:pPr>
        <w:ind w:left="720"/>
        <w:rPr>
          <w:rFonts w:ascii="Times New Roman" w:eastAsia="Calibri" w:hAnsi="Times New Roman"/>
          <w:spacing w:val="0"/>
          <w:sz w:val="22"/>
          <w:szCs w:val="22"/>
        </w:rPr>
      </w:pPr>
      <w:r w:rsidRPr="00FE7944">
        <w:rPr>
          <w:rFonts w:ascii="Times New Roman" w:eastAsia="Calibri" w:hAnsi="Times New Roman"/>
          <w:spacing w:val="0"/>
          <w:sz w:val="22"/>
          <w:szCs w:val="22"/>
        </w:rPr>
        <w:t>RY1</w:t>
      </w:r>
      <w:r w:rsidR="00F56263">
        <w:rPr>
          <w:rFonts w:ascii="Times New Roman" w:eastAsia="Calibri" w:hAnsi="Times New Roman"/>
          <w:spacing w:val="0"/>
          <w:sz w:val="22"/>
          <w:szCs w:val="22"/>
        </w:rPr>
        <w:t>9</w:t>
      </w:r>
      <w:r w:rsidRPr="00FE7944">
        <w:rPr>
          <w:rFonts w:ascii="Times New Roman" w:eastAsia="Calibri" w:hAnsi="Times New Roman"/>
          <w:spacing w:val="0"/>
          <w:sz w:val="22"/>
          <w:szCs w:val="22"/>
        </w:rPr>
        <w:t xml:space="preserve"> payment methods for in-state acute inpatien</w:t>
      </w:r>
      <w:r w:rsidR="00C93D74">
        <w:rPr>
          <w:rFonts w:ascii="Times New Roman" w:eastAsia="Calibri" w:hAnsi="Times New Roman"/>
          <w:spacing w:val="0"/>
          <w:sz w:val="22"/>
          <w:szCs w:val="22"/>
        </w:rPr>
        <w:t xml:space="preserve">t hospital services include </w:t>
      </w:r>
      <w:r w:rsidRPr="00FE7944">
        <w:rPr>
          <w:rFonts w:ascii="Times New Roman" w:eastAsia="Calibri" w:hAnsi="Times New Roman"/>
          <w:spacing w:val="0"/>
          <w:sz w:val="22"/>
          <w:szCs w:val="22"/>
        </w:rPr>
        <w:t>changes from the RY1</w:t>
      </w:r>
      <w:r w:rsidR="00F56263">
        <w:rPr>
          <w:rFonts w:ascii="Times New Roman" w:eastAsia="Calibri" w:hAnsi="Times New Roman"/>
          <w:spacing w:val="0"/>
          <w:sz w:val="22"/>
          <w:szCs w:val="22"/>
        </w:rPr>
        <w:t>8</w:t>
      </w:r>
      <w:r w:rsidRPr="00FE7944">
        <w:rPr>
          <w:rFonts w:ascii="Times New Roman" w:eastAsia="Calibri" w:hAnsi="Times New Roman"/>
          <w:spacing w:val="0"/>
          <w:sz w:val="22"/>
          <w:szCs w:val="22"/>
        </w:rPr>
        <w:t xml:space="preserve"> payment methods</w:t>
      </w:r>
      <w:r w:rsidR="00F56263">
        <w:rPr>
          <w:rFonts w:ascii="Times New Roman" w:eastAsia="Calibri" w:hAnsi="Times New Roman"/>
          <w:spacing w:val="0"/>
          <w:sz w:val="22"/>
          <w:szCs w:val="22"/>
        </w:rPr>
        <w:t>, including the following</w:t>
      </w:r>
      <w:r w:rsidR="00C93D74">
        <w:rPr>
          <w:rFonts w:ascii="Times New Roman" w:eastAsia="Calibri" w:hAnsi="Times New Roman"/>
          <w:spacing w:val="0"/>
          <w:sz w:val="22"/>
          <w:szCs w:val="22"/>
        </w:rPr>
        <w:t>:</w:t>
      </w:r>
    </w:p>
    <w:p w:rsidR="00F56263" w:rsidRPr="00FE7944" w:rsidRDefault="00F56263" w:rsidP="00096B9A">
      <w:pPr>
        <w:ind w:left="720"/>
        <w:rPr>
          <w:rFonts w:ascii="Times New Roman" w:eastAsia="Calibri" w:hAnsi="Times New Roman"/>
          <w:spacing w:val="0"/>
          <w:sz w:val="22"/>
          <w:szCs w:val="22"/>
        </w:rPr>
      </w:pPr>
    </w:p>
    <w:p w:rsidR="00096B9A" w:rsidRPr="00FE7944" w:rsidRDefault="00096B9A" w:rsidP="00F23F8B">
      <w:pPr>
        <w:numPr>
          <w:ilvl w:val="0"/>
          <w:numId w:val="34"/>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In calculating the APAD:</w:t>
      </w:r>
    </w:p>
    <w:p w:rsidR="00096B9A" w:rsidRPr="005C07C0" w:rsidRDefault="00096B9A"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sidRPr="005C07C0">
        <w:rPr>
          <w:rFonts w:ascii="Times New Roman" w:eastAsia="Calibri" w:hAnsi="Times New Roman"/>
          <w:spacing w:val="0"/>
          <w:sz w:val="22"/>
          <w:szCs w:val="22"/>
        </w:rPr>
        <w:t xml:space="preserve">The APAD Base Year was changed to </w:t>
      </w:r>
      <w:r w:rsidR="00BF5E52" w:rsidRPr="005C07C0">
        <w:rPr>
          <w:rFonts w:ascii="Times New Roman" w:eastAsia="Calibri" w:hAnsi="Times New Roman"/>
          <w:spacing w:val="0"/>
          <w:sz w:val="22"/>
          <w:szCs w:val="22"/>
        </w:rPr>
        <w:t>FY17</w:t>
      </w:r>
      <w:r w:rsidR="007F5AC9">
        <w:rPr>
          <w:rFonts w:ascii="Times New Roman" w:eastAsia="Calibri" w:hAnsi="Times New Roman"/>
          <w:spacing w:val="0"/>
          <w:sz w:val="22"/>
          <w:szCs w:val="22"/>
        </w:rPr>
        <w:t xml:space="preserve">.  </w:t>
      </w:r>
    </w:p>
    <w:p w:rsidR="00096B9A" w:rsidRPr="00FE7944" w:rsidRDefault="00C66C40"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APAD Base Year </w:t>
      </w:r>
      <w:r w:rsidR="00096B9A" w:rsidRPr="00FE7944">
        <w:rPr>
          <w:rFonts w:ascii="Times New Roman" w:eastAsia="Calibri" w:hAnsi="Times New Roman"/>
          <w:spacing w:val="0"/>
          <w:sz w:val="22"/>
          <w:szCs w:val="22"/>
        </w:rPr>
        <w:t xml:space="preserve">discharges from MMIS were used in weighting APAD Base Year costs for determining the efficiency standards for the statewide operating and capital standards per discharge; both efficiency standards were set at the </w:t>
      </w:r>
      <w:r w:rsidR="007F5AC9">
        <w:rPr>
          <w:rFonts w:ascii="Times New Roman" w:eastAsia="Calibri" w:hAnsi="Times New Roman"/>
          <w:spacing w:val="0"/>
          <w:sz w:val="22"/>
          <w:szCs w:val="22"/>
        </w:rPr>
        <w:t>60</w:t>
      </w:r>
      <w:r w:rsidR="00096B9A" w:rsidRPr="00FE7944">
        <w:rPr>
          <w:rFonts w:ascii="Times New Roman" w:eastAsia="Calibri" w:hAnsi="Times New Roman"/>
          <w:spacing w:val="0"/>
          <w:sz w:val="22"/>
          <w:szCs w:val="22"/>
        </w:rPr>
        <w:t>% level of costs.</w:t>
      </w:r>
    </w:p>
    <w:p w:rsidR="009030FA" w:rsidRDefault="009C5EFE"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In </w:t>
      </w:r>
      <w:r w:rsidR="005A112C">
        <w:rPr>
          <w:rFonts w:ascii="Times New Roman" w:eastAsia="Calibri" w:hAnsi="Times New Roman"/>
          <w:spacing w:val="0"/>
          <w:sz w:val="22"/>
          <w:szCs w:val="22"/>
        </w:rPr>
        <w:t xml:space="preserve">calculating the statewide operating standard </w:t>
      </w:r>
      <w:r w:rsidR="00C66C40">
        <w:rPr>
          <w:rFonts w:ascii="Times New Roman" w:eastAsia="Calibri" w:hAnsi="Times New Roman"/>
          <w:spacing w:val="0"/>
          <w:sz w:val="22"/>
          <w:szCs w:val="22"/>
        </w:rPr>
        <w:t xml:space="preserve">and the hospital’s wage adjusted operating standard </w:t>
      </w:r>
      <w:r w:rsidR="005A112C">
        <w:rPr>
          <w:rFonts w:ascii="Times New Roman" w:eastAsia="Calibri" w:hAnsi="Times New Roman"/>
          <w:spacing w:val="0"/>
          <w:sz w:val="22"/>
          <w:szCs w:val="22"/>
        </w:rPr>
        <w:t>per discharge</w:t>
      </w:r>
      <w:r w:rsidR="00C66C40">
        <w:rPr>
          <w:rFonts w:ascii="Times New Roman" w:eastAsia="Calibri" w:hAnsi="Times New Roman"/>
          <w:spacing w:val="0"/>
          <w:sz w:val="22"/>
          <w:szCs w:val="22"/>
        </w:rPr>
        <w:t>, t</w:t>
      </w:r>
      <w:r w:rsidR="005A112C">
        <w:rPr>
          <w:rFonts w:ascii="Times New Roman" w:eastAsia="Calibri" w:hAnsi="Times New Roman"/>
          <w:spacing w:val="0"/>
          <w:sz w:val="22"/>
          <w:szCs w:val="22"/>
        </w:rPr>
        <w:t>he labor factor was upda</w:t>
      </w:r>
      <w:r w:rsidR="004A285D">
        <w:rPr>
          <w:rFonts w:ascii="Times New Roman" w:eastAsia="Calibri" w:hAnsi="Times New Roman"/>
          <w:spacing w:val="0"/>
          <w:sz w:val="22"/>
          <w:szCs w:val="22"/>
        </w:rPr>
        <w:t xml:space="preserve">ted </w:t>
      </w:r>
      <w:r w:rsidR="00C66C40">
        <w:rPr>
          <w:rFonts w:ascii="Times New Roman" w:eastAsia="Calibri" w:hAnsi="Times New Roman"/>
          <w:spacing w:val="0"/>
          <w:sz w:val="22"/>
          <w:szCs w:val="22"/>
        </w:rPr>
        <w:t xml:space="preserve">consistent with </w:t>
      </w:r>
      <w:r w:rsidR="005A112C">
        <w:rPr>
          <w:rFonts w:ascii="Times New Roman" w:eastAsia="Calibri" w:hAnsi="Times New Roman"/>
          <w:spacing w:val="0"/>
          <w:sz w:val="22"/>
          <w:szCs w:val="22"/>
        </w:rPr>
        <w:t>CMS updates, and the method used to calculate the hospital’s Massachusetts-specific wage area index was changed for hospitals re</w:t>
      </w:r>
      <w:r w:rsidR="003564AD">
        <w:rPr>
          <w:rFonts w:ascii="Times New Roman" w:eastAsia="Calibri" w:hAnsi="Times New Roman"/>
          <w:spacing w:val="0"/>
          <w:sz w:val="22"/>
          <w:szCs w:val="22"/>
        </w:rPr>
        <w:t>-</w:t>
      </w:r>
      <w:r w:rsidR="005A112C">
        <w:rPr>
          <w:rFonts w:ascii="Times New Roman" w:eastAsia="Calibri" w:hAnsi="Times New Roman"/>
          <w:spacing w:val="0"/>
          <w:sz w:val="22"/>
          <w:szCs w:val="22"/>
        </w:rPr>
        <w:t>designated to a different wage area in a written decision from CMS to th</w:t>
      </w:r>
      <w:r w:rsidR="004A285D">
        <w:rPr>
          <w:rFonts w:ascii="Times New Roman" w:eastAsia="Calibri" w:hAnsi="Times New Roman"/>
          <w:spacing w:val="0"/>
          <w:sz w:val="22"/>
          <w:szCs w:val="22"/>
        </w:rPr>
        <w:t>e hospital and provided to EOHHS</w:t>
      </w:r>
      <w:r w:rsidR="007921A9">
        <w:rPr>
          <w:rFonts w:ascii="Times New Roman" w:eastAsia="Calibri" w:hAnsi="Times New Roman"/>
          <w:spacing w:val="0"/>
          <w:sz w:val="22"/>
          <w:szCs w:val="22"/>
        </w:rPr>
        <w:t xml:space="preserve">.  </w:t>
      </w:r>
    </w:p>
    <w:p w:rsidR="000979DD" w:rsidRDefault="00551EA6"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 xml:space="preserve">The outlier adjustment factor </w:t>
      </w:r>
      <w:r w:rsidR="00042057">
        <w:rPr>
          <w:rFonts w:ascii="Times New Roman" w:eastAsia="Calibri" w:hAnsi="Times New Roman"/>
          <w:spacing w:val="0"/>
          <w:sz w:val="22"/>
          <w:szCs w:val="22"/>
        </w:rPr>
        <w:t xml:space="preserve">applied </w:t>
      </w:r>
      <w:r w:rsidRPr="000979DD">
        <w:rPr>
          <w:rFonts w:ascii="Times New Roman" w:eastAsia="Calibri" w:hAnsi="Times New Roman"/>
          <w:spacing w:val="0"/>
          <w:sz w:val="22"/>
          <w:szCs w:val="22"/>
        </w:rPr>
        <w:t xml:space="preserve">for the statewide operating standard </w:t>
      </w:r>
      <w:r w:rsidR="000C608B">
        <w:rPr>
          <w:rFonts w:ascii="Times New Roman" w:eastAsia="Calibri" w:hAnsi="Times New Roman"/>
          <w:spacing w:val="0"/>
          <w:sz w:val="22"/>
          <w:szCs w:val="22"/>
        </w:rPr>
        <w:t xml:space="preserve">per discharge </w:t>
      </w:r>
      <w:r w:rsidRPr="000979DD">
        <w:rPr>
          <w:rFonts w:ascii="Times New Roman" w:eastAsia="Calibri" w:hAnsi="Times New Roman"/>
          <w:spacing w:val="0"/>
          <w:sz w:val="22"/>
          <w:szCs w:val="22"/>
        </w:rPr>
        <w:t xml:space="preserve">was </w:t>
      </w:r>
      <w:r w:rsidR="007F5AC9" w:rsidRPr="000979DD">
        <w:rPr>
          <w:rFonts w:ascii="Times New Roman" w:eastAsia="Calibri" w:hAnsi="Times New Roman"/>
          <w:spacing w:val="0"/>
          <w:sz w:val="22"/>
          <w:szCs w:val="22"/>
        </w:rPr>
        <w:t>95</w:t>
      </w:r>
      <w:r w:rsidRPr="000979DD">
        <w:rPr>
          <w:rFonts w:ascii="Times New Roman" w:eastAsia="Calibri" w:hAnsi="Times New Roman"/>
          <w:spacing w:val="0"/>
          <w:sz w:val="22"/>
          <w:szCs w:val="22"/>
        </w:rPr>
        <w:t>%</w:t>
      </w:r>
      <w:r w:rsidR="009E2E90" w:rsidRPr="000979DD">
        <w:rPr>
          <w:rFonts w:ascii="Times New Roman" w:eastAsia="Calibri" w:hAnsi="Times New Roman"/>
          <w:spacing w:val="0"/>
          <w:sz w:val="22"/>
          <w:szCs w:val="22"/>
        </w:rPr>
        <w:t>.</w:t>
      </w:r>
      <w:r w:rsidR="000979DD">
        <w:rPr>
          <w:rFonts w:ascii="Times New Roman" w:eastAsia="Calibri" w:hAnsi="Times New Roman"/>
          <w:spacing w:val="0"/>
          <w:sz w:val="22"/>
          <w:szCs w:val="22"/>
        </w:rPr>
        <w:t xml:space="preserve">  </w:t>
      </w:r>
    </w:p>
    <w:p w:rsidR="00096B9A" w:rsidRDefault="00096B9A"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For price changes between RY</w:t>
      </w:r>
      <w:r w:rsidR="005C07C0" w:rsidRPr="000979DD">
        <w:rPr>
          <w:rFonts w:ascii="Times New Roman" w:eastAsia="Calibri" w:hAnsi="Times New Roman"/>
          <w:spacing w:val="0"/>
          <w:sz w:val="22"/>
          <w:szCs w:val="22"/>
        </w:rPr>
        <w:t>18</w:t>
      </w:r>
      <w:r w:rsidRPr="000979DD">
        <w:rPr>
          <w:rFonts w:ascii="Times New Roman" w:eastAsia="Calibri" w:hAnsi="Times New Roman"/>
          <w:spacing w:val="0"/>
          <w:sz w:val="22"/>
          <w:szCs w:val="22"/>
        </w:rPr>
        <w:t xml:space="preserve"> and RY</w:t>
      </w:r>
      <w:r w:rsidR="005C07C0" w:rsidRPr="000979DD">
        <w:rPr>
          <w:rFonts w:ascii="Times New Roman" w:eastAsia="Calibri" w:hAnsi="Times New Roman"/>
          <w:spacing w:val="0"/>
          <w:sz w:val="22"/>
          <w:szCs w:val="22"/>
        </w:rPr>
        <w:t>19</w:t>
      </w:r>
      <w:r w:rsidRPr="000979DD">
        <w:rPr>
          <w:rFonts w:ascii="Times New Roman" w:eastAsia="Calibri" w:hAnsi="Times New Roman"/>
          <w:spacing w:val="0"/>
          <w:sz w:val="22"/>
          <w:szCs w:val="22"/>
        </w:rPr>
        <w:t xml:space="preserve">, an inflation update of </w:t>
      </w:r>
      <w:r w:rsidR="005C07C0" w:rsidRPr="000979DD">
        <w:rPr>
          <w:rFonts w:ascii="Times New Roman" w:eastAsia="Calibri" w:hAnsi="Times New Roman"/>
          <w:spacing w:val="0"/>
          <w:sz w:val="22"/>
          <w:szCs w:val="22"/>
        </w:rPr>
        <w:t>2.183</w:t>
      </w:r>
      <w:r w:rsidRPr="000979DD">
        <w:rPr>
          <w:rFonts w:ascii="Times New Roman" w:eastAsia="Calibri" w:hAnsi="Times New Roman"/>
          <w:spacing w:val="0"/>
          <w:sz w:val="22"/>
          <w:szCs w:val="22"/>
        </w:rPr>
        <w:t xml:space="preserve">% was applied to the statewide operating standard and </w:t>
      </w:r>
      <w:r w:rsidR="005C07C0" w:rsidRPr="000979DD">
        <w:rPr>
          <w:rFonts w:ascii="Times New Roman" w:eastAsia="Calibri" w:hAnsi="Times New Roman"/>
          <w:spacing w:val="0"/>
          <w:sz w:val="22"/>
          <w:szCs w:val="22"/>
        </w:rPr>
        <w:t>1.2</w:t>
      </w:r>
      <w:r w:rsidRPr="000979DD">
        <w:rPr>
          <w:rFonts w:ascii="Times New Roman" w:eastAsia="Calibri" w:hAnsi="Times New Roman"/>
          <w:spacing w:val="0"/>
          <w:sz w:val="22"/>
          <w:szCs w:val="22"/>
        </w:rPr>
        <w:t>% to the statewide capital standard per discharge.</w:t>
      </w:r>
    </w:p>
    <w:p w:rsidR="000979DD" w:rsidRPr="000979DD" w:rsidRDefault="000979DD"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The MassHealth DRG Weights for organ transplant</w:t>
      </w:r>
      <w:r w:rsidR="00D3163E">
        <w:rPr>
          <w:rFonts w:ascii="Times New Roman" w:eastAsia="Calibri" w:hAnsi="Times New Roman"/>
          <w:spacing w:val="0"/>
          <w:sz w:val="22"/>
          <w:szCs w:val="22"/>
        </w:rPr>
        <w:t xml:space="preserve">ation </w:t>
      </w:r>
      <w:r>
        <w:rPr>
          <w:rFonts w:ascii="Times New Roman" w:eastAsia="Calibri" w:hAnsi="Times New Roman"/>
          <w:spacing w:val="0"/>
          <w:sz w:val="22"/>
          <w:szCs w:val="22"/>
        </w:rPr>
        <w:t>services</w:t>
      </w:r>
      <w:r w:rsidR="00D3163E">
        <w:rPr>
          <w:rFonts w:ascii="Times New Roman" w:eastAsia="Calibri" w:hAnsi="Times New Roman"/>
          <w:spacing w:val="0"/>
          <w:sz w:val="22"/>
          <w:szCs w:val="22"/>
        </w:rPr>
        <w:t xml:space="preserve"> were updated</w:t>
      </w:r>
      <w:r>
        <w:rPr>
          <w:rFonts w:ascii="Times New Roman" w:eastAsia="Calibri" w:hAnsi="Times New Roman"/>
          <w:spacing w:val="0"/>
          <w:sz w:val="22"/>
          <w:szCs w:val="22"/>
        </w:rPr>
        <w:t>.</w:t>
      </w:r>
    </w:p>
    <w:p w:rsidR="00096B9A" w:rsidRDefault="00E903B4"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F</w:t>
      </w:r>
      <w:r w:rsidR="00096B9A" w:rsidRPr="00F56372">
        <w:rPr>
          <w:rFonts w:ascii="Times New Roman" w:eastAsia="Calibri" w:hAnsi="Times New Roman"/>
          <w:spacing w:val="0"/>
          <w:sz w:val="22"/>
          <w:szCs w:val="22"/>
        </w:rPr>
        <w:t xml:space="preserve">or discharges from Freestanding Pediatric Acute Hospitals for which the MassHealth DRG Weight assigned to the discharge is 3.5 or greater, </w:t>
      </w:r>
      <w:r w:rsidR="00096B9A">
        <w:rPr>
          <w:rFonts w:ascii="Times New Roman" w:eastAsia="Calibri" w:hAnsi="Times New Roman"/>
          <w:spacing w:val="0"/>
          <w:sz w:val="22"/>
          <w:szCs w:val="22"/>
        </w:rPr>
        <w:t>an adjusted APAD Base Payment will be applied</w:t>
      </w:r>
      <w:r w:rsidR="00096B9A" w:rsidRPr="00F56372">
        <w:rPr>
          <w:rFonts w:ascii="Times New Roman" w:eastAsia="Calibri" w:hAnsi="Times New Roman"/>
          <w:spacing w:val="0"/>
          <w:sz w:val="22"/>
          <w:szCs w:val="22"/>
        </w:rPr>
        <w:t>.</w:t>
      </w:r>
      <w:r w:rsidR="002D6274">
        <w:rPr>
          <w:rFonts w:ascii="Times New Roman" w:eastAsia="Calibri" w:hAnsi="Times New Roman"/>
          <w:spacing w:val="0"/>
          <w:sz w:val="22"/>
          <w:szCs w:val="22"/>
        </w:rPr>
        <w:t xml:space="preserve">  Effective </w:t>
      </w:r>
      <w:r>
        <w:rPr>
          <w:rFonts w:ascii="Times New Roman" w:eastAsia="Calibri" w:hAnsi="Times New Roman"/>
          <w:spacing w:val="0"/>
          <w:sz w:val="22"/>
          <w:szCs w:val="22"/>
        </w:rPr>
        <w:t xml:space="preserve">with </w:t>
      </w:r>
      <w:r w:rsidR="002D6274">
        <w:rPr>
          <w:rFonts w:ascii="Times New Roman" w:eastAsia="Calibri" w:hAnsi="Times New Roman"/>
          <w:spacing w:val="0"/>
          <w:sz w:val="22"/>
          <w:szCs w:val="22"/>
        </w:rPr>
        <w:t xml:space="preserve">admissions in </w:t>
      </w:r>
      <w:r>
        <w:rPr>
          <w:rFonts w:ascii="Times New Roman" w:eastAsia="Calibri" w:hAnsi="Times New Roman"/>
          <w:spacing w:val="0"/>
          <w:sz w:val="22"/>
          <w:szCs w:val="22"/>
        </w:rPr>
        <w:t xml:space="preserve">RY19, this same adjustment will also apply to discharges from the hospital with a Pediatric Specialty Unit </w:t>
      </w:r>
      <w:r w:rsidR="00C51FB3">
        <w:rPr>
          <w:rFonts w:ascii="Times New Roman" w:eastAsia="Calibri" w:hAnsi="Times New Roman"/>
          <w:spacing w:val="0"/>
          <w:sz w:val="22"/>
          <w:szCs w:val="22"/>
        </w:rPr>
        <w:t>for members under the age of 21</w:t>
      </w:r>
      <w:r w:rsidR="001B3520">
        <w:rPr>
          <w:rFonts w:ascii="Times New Roman" w:eastAsia="Calibri" w:hAnsi="Times New Roman"/>
          <w:spacing w:val="0"/>
          <w:sz w:val="22"/>
          <w:szCs w:val="22"/>
        </w:rPr>
        <w:t xml:space="preserve"> at the date of admission</w:t>
      </w:r>
      <w:r w:rsidR="00C51FB3">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for which the MassHealth DRG Weight assigned to the discharge is 3.5 or greater.  </w:t>
      </w:r>
    </w:p>
    <w:p w:rsidR="00DE64CF" w:rsidRPr="00CC3A7C" w:rsidRDefault="000C608B"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lastRenderedPageBreak/>
        <w:t>Th</w:t>
      </w:r>
      <w:r w:rsidR="00DE64CF">
        <w:rPr>
          <w:rFonts w:ascii="Times New Roman" w:eastAsia="Calibri" w:hAnsi="Times New Roman"/>
          <w:spacing w:val="0"/>
          <w:sz w:val="22"/>
          <w:szCs w:val="22"/>
        </w:rPr>
        <w:t xml:space="preserve">e per discharge percentage payment reduction </w:t>
      </w:r>
      <w:r>
        <w:rPr>
          <w:rFonts w:ascii="Times New Roman" w:eastAsia="Calibri" w:hAnsi="Times New Roman"/>
          <w:spacing w:val="0"/>
          <w:sz w:val="22"/>
          <w:szCs w:val="22"/>
        </w:rPr>
        <w:t xml:space="preserve">included in calculating the APAD </w:t>
      </w:r>
      <w:r w:rsidR="00DE64CF">
        <w:rPr>
          <w:rFonts w:ascii="Times New Roman" w:eastAsia="Calibri" w:hAnsi="Times New Roman"/>
          <w:spacing w:val="0"/>
          <w:sz w:val="22"/>
          <w:szCs w:val="22"/>
        </w:rPr>
        <w:t xml:space="preserve">for </w:t>
      </w:r>
      <w:r w:rsidR="007F5AC9">
        <w:rPr>
          <w:rFonts w:ascii="Times New Roman" w:eastAsia="Calibri" w:hAnsi="Times New Roman"/>
          <w:spacing w:val="0"/>
          <w:sz w:val="22"/>
          <w:szCs w:val="22"/>
        </w:rPr>
        <w:t xml:space="preserve">hospitals </w:t>
      </w:r>
      <w:r w:rsidR="007F5AC9" w:rsidRPr="00CC3A7C">
        <w:rPr>
          <w:rFonts w:ascii="Times New Roman" w:eastAsia="Calibri" w:hAnsi="Times New Roman"/>
          <w:spacing w:val="0"/>
          <w:sz w:val="22"/>
          <w:szCs w:val="22"/>
        </w:rPr>
        <w:t xml:space="preserve">with excess </w:t>
      </w:r>
      <w:r w:rsidR="00DE64CF" w:rsidRPr="00CC3A7C">
        <w:rPr>
          <w:rFonts w:ascii="Times New Roman" w:eastAsia="Calibri" w:hAnsi="Times New Roman"/>
          <w:spacing w:val="0"/>
          <w:sz w:val="22"/>
          <w:szCs w:val="22"/>
        </w:rPr>
        <w:t>potentially preventable readmissions (PPRs)</w:t>
      </w:r>
      <w:r w:rsidR="007F5AC9"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in prior rate years has been eliminated. </w:t>
      </w:r>
      <w:r w:rsidR="00DE64CF" w:rsidRPr="00CC3A7C">
        <w:rPr>
          <w:rFonts w:ascii="Times New Roman" w:eastAsia="Calibri" w:hAnsi="Times New Roman"/>
          <w:spacing w:val="0"/>
          <w:sz w:val="22"/>
          <w:szCs w:val="22"/>
        </w:rPr>
        <w:t xml:space="preserve"> </w:t>
      </w:r>
      <w:r w:rsidR="00842D42" w:rsidRPr="00CC3A7C">
        <w:rPr>
          <w:rFonts w:ascii="Times New Roman" w:eastAsia="Calibri" w:hAnsi="Times New Roman"/>
          <w:spacing w:val="0"/>
          <w:sz w:val="22"/>
          <w:szCs w:val="22"/>
        </w:rPr>
        <w:t>(See Part II, Section 5, below regarding a new 30-day readmissions policy).</w:t>
      </w:r>
    </w:p>
    <w:p w:rsidR="00096B9A" w:rsidRPr="00CC3A7C" w:rsidRDefault="00096B9A" w:rsidP="00F23F8B">
      <w:pPr>
        <w:numPr>
          <w:ilvl w:val="0"/>
          <w:numId w:val="34"/>
        </w:numPr>
        <w:spacing w:before="240" w:after="200" w:line="276" w:lineRule="auto"/>
        <w:contextualSpacing/>
        <w:rPr>
          <w:rFonts w:ascii="Times New Roman" w:eastAsia="Calibri" w:hAnsi="Times New Roman"/>
          <w:spacing w:val="0"/>
          <w:sz w:val="22"/>
          <w:szCs w:val="22"/>
        </w:rPr>
      </w:pPr>
      <w:r w:rsidRPr="00CC3A7C">
        <w:rPr>
          <w:rFonts w:ascii="Times New Roman" w:eastAsia="Calibri" w:hAnsi="Times New Roman"/>
          <w:spacing w:val="0"/>
          <w:sz w:val="22"/>
          <w:szCs w:val="22"/>
        </w:rPr>
        <w:t>To calculate the Outlier Payment (if a</w:t>
      </w:r>
      <w:r w:rsidR="00986758" w:rsidRPr="00CC3A7C">
        <w:rPr>
          <w:rFonts w:ascii="Times New Roman" w:eastAsia="Calibri" w:hAnsi="Times New Roman"/>
          <w:spacing w:val="0"/>
          <w:sz w:val="22"/>
          <w:szCs w:val="22"/>
        </w:rPr>
        <w:t>ny)</w:t>
      </w:r>
      <w:r w:rsidR="00286E29"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the fixed outlier threshold </w:t>
      </w:r>
      <w:r w:rsidR="009C5EFE">
        <w:rPr>
          <w:rFonts w:ascii="Times New Roman" w:eastAsia="Calibri" w:hAnsi="Times New Roman"/>
          <w:spacing w:val="0"/>
          <w:sz w:val="22"/>
          <w:szCs w:val="22"/>
        </w:rPr>
        <w:t>was changed to</w:t>
      </w:r>
      <w:r w:rsidRPr="00CC3A7C">
        <w:rPr>
          <w:rFonts w:ascii="Times New Roman" w:eastAsia="Calibri" w:hAnsi="Times New Roman"/>
          <w:spacing w:val="0"/>
          <w:sz w:val="22"/>
          <w:szCs w:val="22"/>
        </w:rPr>
        <w:t xml:space="preserve"> $</w:t>
      </w:r>
      <w:r w:rsidR="007F5AC9" w:rsidRPr="00CC3A7C">
        <w:rPr>
          <w:rFonts w:ascii="Times New Roman" w:eastAsia="Calibri" w:hAnsi="Times New Roman"/>
          <w:spacing w:val="0"/>
          <w:sz w:val="22"/>
          <w:szCs w:val="22"/>
        </w:rPr>
        <w:t>27,200</w:t>
      </w:r>
      <w:r w:rsidRPr="00CC3A7C">
        <w:rPr>
          <w:rFonts w:ascii="Times New Roman" w:eastAsia="Calibri" w:hAnsi="Times New Roman"/>
          <w:spacing w:val="0"/>
          <w:sz w:val="22"/>
          <w:szCs w:val="22"/>
        </w:rPr>
        <w:t xml:space="preserve">, </w:t>
      </w:r>
      <w:r w:rsidR="00D83612" w:rsidRPr="00CC3A7C">
        <w:rPr>
          <w:rFonts w:ascii="Times New Roman" w:eastAsia="Calibri" w:hAnsi="Times New Roman"/>
          <w:spacing w:val="0"/>
          <w:sz w:val="22"/>
          <w:szCs w:val="22"/>
        </w:rPr>
        <w:t xml:space="preserve">the marginal cost factor </w:t>
      </w:r>
      <w:r w:rsidR="009C5EFE">
        <w:rPr>
          <w:rFonts w:ascii="Times New Roman" w:eastAsia="Calibri" w:hAnsi="Times New Roman"/>
          <w:spacing w:val="0"/>
          <w:sz w:val="22"/>
          <w:szCs w:val="22"/>
        </w:rPr>
        <w:t xml:space="preserve">to </w:t>
      </w:r>
      <w:r w:rsidR="00D83612" w:rsidRPr="00CC3A7C">
        <w:rPr>
          <w:rFonts w:ascii="Times New Roman" w:eastAsia="Calibri" w:hAnsi="Times New Roman"/>
          <w:spacing w:val="0"/>
          <w:sz w:val="22"/>
          <w:szCs w:val="22"/>
        </w:rPr>
        <w:t xml:space="preserve">50%, </w:t>
      </w:r>
      <w:r w:rsidRPr="00CC3A7C">
        <w:rPr>
          <w:rFonts w:ascii="Times New Roman" w:eastAsia="Calibri" w:hAnsi="Times New Roman"/>
          <w:spacing w:val="0"/>
          <w:sz w:val="22"/>
          <w:szCs w:val="22"/>
        </w:rPr>
        <w:t xml:space="preserve">and each Hospital’s inpatient cost-to-charge ratio </w:t>
      </w:r>
      <w:r w:rsidR="00A452BC" w:rsidRPr="00CC3A7C">
        <w:rPr>
          <w:rFonts w:ascii="Times New Roman" w:eastAsia="Calibri" w:hAnsi="Times New Roman"/>
          <w:spacing w:val="0"/>
          <w:sz w:val="22"/>
          <w:szCs w:val="22"/>
        </w:rPr>
        <w:t>was</w:t>
      </w:r>
      <w:r w:rsidRPr="00CC3A7C">
        <w:rPr>
          <w:rFonts w:ascii="Times New Roman" w:eastAsia="Calibri" w:hAnsi="Times New Roman"/>
          <w:spacing w:val="0"/>
          <w:sz w:val="22"/>
          <w:szCs w:val="22"/>
        </w:rPr>
        <w:t xml:space="preserve"> calculated based on the hospital’s </w:t>
      </w:r>
      <w:r w:rsidR="00286E29" w:rsidRPr="00CC3A7C">
        <w:rPr>
          <w:rFonts w:ascii="Times New Roman" w:eastAsia="Calibri" w:hAnsi="Times New Roman"/>
          <w:spacing w:val="0"/>
          <w:sz w:val="22"/>
          <w:szCs w:val="22"/>
        </w:rPr>
        <w:t xml:space="preserve">FY17 </w:t>
      </w:r>
      <w:r w:rsidRPr="00CC3A7C">
        <w:rPr>
          <w:rFonts w:ascii="Times New Roman" w:eastAsia="Calibri" w:hAnsi="Times New Roman"/>
          <w:spacing w:val="0"/>
          <w:sz w:val="22"/>
          <w:szCs w:val="22"/>
        </w:rPr>
        <w:t xml:space="preserve">Massachusetts Hospital cost report. </w:t>
      </w:r>
      <w:r w:rsidR="00286E29" w:rsidRPr="00CC3A7C">
        <w:rPr>
          <w:rFonts w:ascii="Times New Roman" w:eastAsia="Calibri" w:hAnsi="Times New Roman"/>
          <w:spacing w:val="0"/>
          <w:sz w:val="22"/>
          <w:szCs w:val="22"/>
        </w:rPr>
        <w:t xml:space="preserve"> </w:t>
      </w:r>
      <w:r w:rsidR="006851DB" w:rsidRPr="00CC3A7C">
        <w:rPr>
          <w:rFonts w:ascii="Times New Roman" w:eastAsia="Calibri" w:hAnsi="Times New Roman"/>
          <w:spacing w:val="0"/>
          <w:sz w:val="22"/>
          <w:szCs w:val="22"/>
        </w:rPr>
        <w:t>T</w:t>
      </w:r>
      <w:r w:rsidR="007F5AC9" w:rsidRPr="00CC3A7C">
        <w:rPr>
          <w:rFonts w:ascii="Times New Roman" w:eastAsia="Calibri" w:hAnsi="Times New Roman"/>
          <w:spacing w:val="0"/>
          <w:sz w:val="22"/>
          <w:szCs w:val="22"/>
        </w:rPr>
        <w:t xml:space="preserve">he conditions to payment of </w:t>
      </w:r>
      <w:r w:rsidR="006851DB" w:rsidRPr="00CC3A7C">
        <w:rPr>
          <w:rFonts w:ascii="Times New Roman" w:eastAsia="Calibri" w:hAnsi="Times New Roman"/>
          <w:spacing w:val="0"/>
          <w:sz w:val="22"/>
          <w:szCs w:val="22"/>
        </w:rPr>
        <w:t xml:space="preserve">an </w:t>
      </w:r>
      <w:r w:rsidR="007F5AC9" w:rsidRPr="00CC3A7C">
        <w:rPr>
          <w:rFonts w:ascii="Times New Roman" w:eastAsia="Calibri" w:hAnsi="Times New Roman"/>
          <w:spacing w:val="0"/>
          <w:sz w:val="22"/>
          <w:szCs w:val="22"/>
        </w:rPr>
        <w:t xml:space="preserve">Outlier Payment </w:t>
      </w:r>
      <w:r w:rsidR="006851DB" w:rsidRPr="00CC3A7C">
        <w:rPr>
          <w:rFonts w:ascii="Times New Roman" w:eastAsia="Calibri" w:hAnsi="Times New Roman"/>
          <w:spacing w:val="0"/>
          <w:sz w:val="22"/>
          <w:szCs w:val="22"/>
        </w:rPr>
        <w:t xml:space="preserve">were also </w:t>
      </w:r>
      <w:r w:rsidR="007F5AC9" w:rsidRPr="00CC3A7C">
        <w:rPr>
          <w:rFonts w:ascii="Times New Roman" w:eastAsia="Calibri" w:hAnsi="Times New Roman"/>
          <w:spacing w:val="0"/>
          <w:sz w:val="22"/>
          <w:szCs w:val="22"/>
        </w:rPr>
        <w:t>clarified</w:t>
      </w:r>
      <w:r w:rsidR="00286E29" w:rsidRPr="00CC3A7C">
        <w:rPr>
          <w:rFonts w:ascii="Times New Roman" w:eastAsia="Calibri" w:hAnsi="Times New Roman"/>
          <w:spacing w:val="0"/>
          <w:sz w:val="22"/>
          <w:szCs w:val="22"/>
        </w:rPr>
        <w:t xml:space="preserve">.  </w:t>
      </w:r>
    </w:p>
    <w:p w:rsidR="00096B9A" w:rsidRDefault="00FC6367" w:rsidP="00F23F8B">
      <w:pPr>
        <w:numPr>
          <w:ilvl w:val="0"/>
          <w:numId w:val="34"/>
        </w:numPr>
        <w:spacing w:before="240" w:after="200" w:line="276" w:lineRule="auto"/>
        <w:contextualSpacing/>
        <w:rPr>
          <w:rFonts w:ascii="Times New Roman" w:eastAsia="Calibri" w:hAnsi="Times New Roman"/>
          <w:spacing w:val="0"/>
          <w:sz w:val="22"/>
          <w:szCs w:val="22"/>
        </w:rPr>
      </w:pPr>
      <w:r w:rsidRPr="00CC3A7C">
        <w:rPr>
          <w:rFonts w:ascii="Times New Roman" w:eastAsia="Calibri" w:hAnsi="Times New Roman"/>
          <w:spacing w:val="0"/>
          <w:sz w:val="22"/>
          <w:szCs w:val="22"/>
        </w:rPr>
        <w:t>I</w:t>
      </w:r>
      <w:r w:rsidR="00096B9A" w:rsidRPr="00CC3A7C">
        <w:rPr>
          <w:rFonts w:ascii="Times New Roman" w:eastAsia="Calibri" w:hAnsi="Times New Roman"/>
          <w:spacing w:val="0"/>
          <w:sz w:val="22"/>
          <w:szCs w:val="22"/>
        </w:rPr>
        <w:t>nflation update</w:t>
      </w:r>
      <w:r w:rsidRPr="00CC3A7C">
        <w:rPr>
          <w:rFonts w:ascii="Times New Roman" w:eastAsia="Calibri" w:hAnsi="Times New Roman"/>
          <w:spacing w:val="0"/>
          <w:sz w:val="22"/>
          <w:szCs w:val="22"/>
        </w:rPr>
        <w:t>s</w:t>
      </w:r>
      <w:r w:rsidR="002F2A27"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were applied in calculating the </w:t>
      </w:r>
      <w:r w:rsidR="00096B9A" w:rsidRPr="00CC3A7C">
        <w:rPr>
          <w:rFonts w:ascii="Times New Roman" w:eastAsia="Calibri" w:hAnsi="Times New Roman"/>
          <w:spacing w:val="0"/>
          <w:sz w:val="22"/>
          <w:szCs w:val="22"/>
        </w:rPr>
        <w:t xml:space="preserve">administrative day (AD) </w:t>
      </w:r>
      <w:r w:rsidRPr="00CC3A7C">
        <w:rPr>
          <w:rFonts w:ascii="Times New Roman" w:eastAsia="Calibri" w:hAnsi="Times New Roman"/>
          <w:spacing w:val="0"/>
          <w:sz w:val="22"/>
          <w:szCs w:val="22"/>
        </w:rPr>
        <w:t xml:space="preserve">and psychiatric </w:t>
      </w:r>
      <w:r w:rsidR="00096B9A" w:rsidRPr="00CC3A7C">
        <w:rPr>
          <w:rFonts w:ascii="Times New Roman" w:eastAsia="Calibri" w:hAnsi="Times New Roman"/>
          <w:spacing w:val="0"/>
          <w:sz w:val="22"/>
          <w:szCs w:val="22"/>
        </w:rPr>
        <w:t>per diem</w:t>
      </w:r>
      <w:r w:rsidR="00096B9A" w:rsidRPr="00FC6367">
        <w:rPr>
          <w:rFonts w:ascii="Times New Roman" w:eastAsia="Calibri" w:hAnsi="Times New Roman"/>
          <w:spacing w:val="0"/>
          <w:sz w:val="22"/>
          <w:szCs w:val="22"/>
        </w:rPr>
        <w:t xml:space="preserve"> rates</w:t>
      </w:r>
      <w:r>
        <w:rPr>
          <w:rFonts w:ascii="Times New Roman" w:eastAsia="Calibri" w:hAnsi="Times New Roman"/>
          <w:spacing w:val="0"/>
          <w:sz w:val="22"/>
          <w:szCs w:val="22"/>
        </w:rPr>
        <w:t xml:space="preserve"> that will be paid for dates of services in RY19.</w:t>
      </w:r>
    </w:p>
    <w:p w:rsidR="00096B9A" w:rsidRPr="005818AE" w:rsidRDefault="00096B9A" w:rsidP="00F23F8B">
      <w:pPr>
        <w:numPr>
          <w:ilvl w:val="0"/>
          <w:numId w:val="34"/>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For critical access hospitals paid at 101% of allowable costs utilizing Medicare's cost-based reimbursement </w:t>
      </w:r>
      <w:r w:rsidRPr="005818AE">
        <w:rPr>
          <w:rFonts w:ascii="Times New Roman" w:eastAsia="Calibri" w:hAnsi="Times New Roman"/>
          <w:spacing w:val="0"/>
          <w:sz w:val="22"/>
          <w:szCs w:val="22"/>
        </w:rPr>
        <w:t xml:space="preserve">methodology, interim APAD rates </w:t>
      </w:r>
      <w:r w:rsidR="00BC0651">
        <w:rPr>
          <w:rFonts w:ascii="Times New Roman" w:eastAsia="Calibri" w:hAnsi="Times New Roman"/>
          <w:spacing w:val="0"/>
          <w:sz w:val="22"/>
          <w:szCs w:val="22"/>
        </w:rPr>
        <w:t xml:space="preserve">for admissions in RY19 </w:t>
      </w:r>
      <w:r w:rsidRPr="005818AE">
        <w:rPr>
          <w:rFonts w:ascii="Times New Roman" w:eastAsia="Calibri" w:hAnsi="Times New Roman"/>
          <w:spacing w:val="0"/>
          <w:sz w:val="22"/>
          <w:szCs w:val="22"/>
        </w:rPr>
        <w:t>were derived utilizing cost data from the hospital’s FY</w:t>
      </w:r>
      <w:r w:rsidR="00FC6367">
        <w:rPr>
          <w:rFonts w:ascii="Times New Roman" w:eastAsia="Calibri" w:hAnsi="Times New Roman"/>
          <w:spacing w:val="0"/>
          <w:sz w:val="22"/>
          <w:szCs w:val="22"/>
        </w:rPr>
        <w:t>17</w:t>
      </w:r>
      <w:r w:rsidRPr="005818AE">
        <w:rPr>
          <w:rFonts w:ascii="Times New Roman" w:eastAsia="Calibri" w:hAnsi="Times New Roman"/>
          <w:spacing w:val="0"/>
          <w:sz w:val="22"/>
          <w:szCs w:val="22"/>
        </w:rPr>
        <w:t xml:space="preserve"> CMS 2552-10 cost report. Final payment </w:t>
      </w:r>
      <w:r w:rsidR="000C2039">
        <w:rPr>
          <w:rFonts w:ascii="Times New Roman" w:eastAsia="Calibri" w:hAnsi="Times New Roman"/>
          <w:spacing w:val="0"/>
          <w:sz w:val="22"/>
          <w:szCs w:val="22"/>
        </w:rPr>
        <w:t xml:space="preserve">for the FY19 period </w:t>
      </w:r>
      <w:r w:rsidRPr="005818AE">
        <w:rPr>
          <w:rFonts w:ascii="Times New Roman" w:eastAsia="Calibri" w:hAnsi="Times New Roman"/>
          <w:spacing w:val="0"/>
          <w:sz w:val="22"/>
          <w:szCs w:val="22"/>
        </w:rPr>
        <w:t xml:space="preserve">will be made as </w:t>
      </w:r>
      <w:r w:rsidR="00A5179F">
        <w:rPr>
          <w:rFonts w:ascii="Times New Roman" w:eastAsia="Calibri" w:hAnsi="Times New Roman"/>
          <w:spacing w:val="0"/>
          <w:sz w:val="22"/>
          <w:szCs w:val="22"/>
        </w:rPr>
        <w:t xml:space="preserve">described </w:t>
      </w:r>
      <w:r w:rsidRPr="005818AE">
        <w:rPr>
          <w:rFonts w:ascii="Times New Roman" w:eastAsia="Calibri" w:hAnsi="Times New Roman"/>
          <w:spacing w:val="0"/>
          <w:sz w:val="22"/>
          <w:szCs w:val="22"/>
        </w:rPr>
        <w:t xml:space="preserve">in </w:t>
      </w:r>
      <w:r w:rsidR="00FC6367">
        <w:rPr>
          <w:rFonts w:ascii="Times New Roman" w:eastAsia="Calibri" w:hAnsi="Times New Roman"/>
          <w:spacing w:val="0"/>
          <w:sz w:val="22"/>
          <w:szCs w:val="22"/>
        </w:rPr>
        <w:t xml:space="preserve">Part II, </w:t>
      </w:r>
      <w:r w:rsidRPr="005818AE">
        <w:rPr>
          <w:rFonts w:ascii="Times New Roman" w:eastAsia="Calibri" w:hAnsi="Times New Roman"/>
          <w:spacing w:val="0"/>
          <w:sz w:val="22"/>
          <w:szCs w:val="22"/>
        </w:rPr>
        <w:t>Section 1.A, above.</w:t>
      </w:r>
    </w:p>
    <w:p w:rsidR="00096B9A" w:rsidRPr="005818AE" w:rsidRDefault="00096B9A" w:rsidP="00096B9A">
      <w:pPr>
        <w:spacing w:before="240" w:line="276" w:lineRule="auto"/>
        <w:ind w:left="108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 </w:t>
      </w:r>
    </w:p>
    <w:p w:rsidR="00096B9A" w:rsidRPr="005818AE" w:rsidRDefault="00096B9A" w:rsidP="00F23F8B">
      <w:pPr>
        <w:numPr>
          <w:ilvl w:val="0"/>
          <w:numId w:val="31"/>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In-State Acute Hospital Outpatient Services</w:t>
      </w:r>
    </w:p>
    <w:p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rsidR="00096B9A" w:rsidRPr="005818AE" w:rsidRDefault="00096B9A" w:rsidP="00F23F8B">
      <w:pPr>
        <w:numPr>
          <w:ilvl w:val="0"/>
          <w:numId w:val="35"/>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 xml:space="preserve">Summary of </w:t>
      </w:r>
      <w:r w:rsidR="00CF6781">
        <w:rPr>
          <w:rFonts w:ascii="Times New Roman" w:eastAsia="Calibri" w:hAnsi="Times New Roman"/>
          <w:b/>
          <w:spacing w:val="0"/>
          <w:sz w:val="22"/>
          <w:szCs w:val="22"/>
        </w:rPr>
        <w:t xml:space="preserve">Proposed </w:t>
      </w:r>
      <w:r w:rsidRPr="005818AE">
        <w:rPr>
          <w:rFonts w:ascii="Times New Roman" w:eastAsia="Calibri" w:hAnsi="Times New Roman"/>
          <w:b/>
          <w:spacing w:val="0"/>
          <w:sz w:val="22"/>
          <w:szCs w:val="22"/>
        </w:rPr>
        <w:t>RY</w:t>
      </w:r>
      <w:r w:rsidR="00CF6781">
        <w:rPr>
          <w:rFonts w:ascii="Times New Roman" w:eastAsia="Calibri" w:hAnsi="Times New Roman"/>
          <w:b/>
          <w:spacing w:val="0"/>
          <w:sz w:val="22"/>
          <w:szCs w:val="22"/>
        </w:rPr>
        <w:t>19</w:t>
      </w:r>
      <w:r w:rsidRPr="005818AE">
        <w:rPr>
          <w:rFonts w:ascii="Times New Roman" w:eastAsia="Calibri" w:hAnsi="Times New Roman"/>
          <w:b/>
          <w:spacing w:val="0"/>
          <w:sz w:val="22"/>
          <w:szCs w:val="22"/>
        </w:rPr>
        <w:t xml:space="preserve"> In-State Methodology for Calculating the Adjudicated Payment per Episode of Care (APEC), and other Outpatient Hospital Service Payments</w:t>
      </w:r>
    </w:p>
    <w:p w:rsidR="00096B9A" w:rsidRPr="005818AE" w:rsidRDefault="00096B9A" w:rsidP="00096B9A">
      <w:pPr>
        <w:spacing w:before="240" w:after="200" w:line="276" w:lineRule="auto"/>
        <w:ind w:left="720"/>
        <w:contextualSpacing/>
        <w:rPr>
          <w:rFonts w:ascii="Times New Roman" w:eastAsia="Calibri" w:hAnsi="Times New Roman"/>
          <w:b/>
          <w:spacing w:val="0"/>
          <w:sz w:val="22"/>
          <w:szCs w:val="22"/>
        </w:rPr>
      </w:pPr>
    </w:p>
    <w:p w:rsidR="00D07DBC" w:rsidRDefault="00BF2E4B" w:rsidP="00096B9A">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Except as otherwise indicated for Critical Access Hospitals (see separate section below), the following payment methods apply to in-state acute outpatient hospitals.  </w:t>
      </w:r>
    </w:p>
    <w:p w:rsidR="00D07DBC" w:rsidRDefault="00D07DBC" w:rsidP="00096B9A">
      <w:pPr>
        <w:spacing w:before="240" w:after="200" w:line="276" w:lineRule="auto"/>
        <w:ind w:left="720"/>
        <w:contextualSpacing/>
        <w:rPr>
          <w:rFonts w:ascii="Times New Roman" w:eastAsia="Calibri" w:hAnsi="Times New Roman"/>
          <w:spacing w:val="0"/>
          <w:sz w:val="22"/>
          <w:szCs w:val="22"/>
        </w:rPr>
      </w:pPr>
    </w:p>
    <w:p w:rsidR="00462DBD" w:rsidRDefault="00096B9A" w:rsidP="00462DBD">
      <w:pPr>
        <w:spacing w:before="240" w:after="200" w:line="276" w:lineRule="auto"/>
        <w:ind w:left="72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During RY1</w:t>
      </w:r>
      <w:r w:rsidR="00D07DBC">
        <w:rPr>
          <w:rFonts w:ascii="Times New Roman" w:eastAsia="Calibri" w:hAnsi="Times New Roman"/>
          <w:spacing w:val="0"/>
          <w:sz w:val="22"/>
          <w:szCs w:val="22"/>
        </w:rPr>
        <w:t>9</w:t>
      </w:r>
      <w:r w:rsidRPr="005818AE">
        <w:rPr>
          <w:rFonts w:ascii="Times New Roman" w:eastAsia="Calibri" w:hAnsi="Times New Roman"/>
          <w:spacing w:val="0"/>
          <w:sz w:val="22"/>
          <w:szCs w:val="22"/>
        </w:rPr>
        <w:t xml:space="preserve">, Hospitals will </w:t>
      </w:r>
      <w:r>
        <w:rPr>
          <w:rFonts w:ascii="Times New Roman" w:eastAsia="Calibri" w:hAnsi="Times New Roman"/>
          <w:spacing w:val="0"/>
          <w:sz w:val="22"/>
          <w:szCs w:val="22"/>
        </w:rPr>
        <w:t xml:space="preserve">continue to </w:t>
      </w:r>
      <w:r w:rsidRPr="005818AE">
        <w:rPr>
          <w:rFonts w:ascii="Times New Roman" w:eastAsia="Calibri" w:hAnsi="Times New Roman"/>
          <w:spacing w:val="0"/>
          <w:sz w:val="22"/>
          <w:szCs w:val="22"/>
        </w:rPr>
        <w:t>receive a hospital-specific, episode-specific all-inclusive facility payment for each payable episode known as the adjudicated payment per episode of care (APEC).  The APEC</w:t>
      </w:r>
      <w:r w:rsidRPr="00F56372">
        <w:rPr>
          <w:rFonts w:ascii="Times New Roman" w:eastAsia="Calibri" w:hAnsi="Times New Roman"/>
          <w:spacing w:val="0"/>
          <w:sz w:val="22"/>
          <w:szCs w:val="22"/>
        </w:rPr>
        <w:t xml:space="preserve"> will be payment in full for most MassHealth acute outpatient hospital services that are delivered to a member on a single calendar day, or if the services extend past midnight in the case of emergency department or observation services, on consecutive days.</w:t>
      </w:r>
      <w:r w:rsidRPr="00F56372">
        <w:rPr>
          <w:rFonts w:ascii="Times New Roman" w:eastAsia="Calibri" w:hAnsi="Times New Roman"/>
          <w:spacing w:val="0"/>
          <w:sz w:val="22"/>
          <w:szCs w:val="22"/>
          <w:vertAlign w:val="superscript"/>
        </w:rPr>
        <w:footnoteReference w:id="13"/>
      </w:r>
      <w:r w:rsidRPr="00F56372">
        <w:rPr>
          <w:rFonts w:ascii="Times New Roman" w:eastAsia="Calibri" w:hAnsi="Times New Roman"/>
          <w:spacing w:val="0"/>
          <w:sz w:val="22"/>
          <w:szCs w:val="22"/>
        </w:rPr>
        <w:t xml:space="preserve">  Outpatient services paid for by the APEC are referred to as “APEC-covered services.” </w:t>
      </w:r>
      <w:r w:rsidR="00D07DBC">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Certain services, including laboratory services, are carved out of the APEC calculation and payment.  Laboratory services and other carve-out services </w:t>
      </w:r>
      <w:r w:rsidR="00D07DBC">
        <w:rPr>
          <w:rFonts w:ascii="Times New Roman" w:eastAsia="Calibri" w:hAnsi="Times New Roman"/>
          <w:spacing w:val="0"/>
          <w:sz w:val="22"/>
          <w:szCs w:val="22"/>
        </w:rPr>
        <w:t xml:space="preserve">(with the exception of APEC Carve-Out Drugs) </w:t>
      </w:r>
      <w:r w:rsidRPr="00F56372">
        <w:rPr>
          <w:rFonts w:ascii="Times New Roman" w:eastAsia="Calibri" w:hAnsi="Times New Roman"/>
          <w:spacing w:val="0"/>
          <w:sz w:val="22"/>
          <w:szCs w:val="22"/>
        </w:rPr>
        <w:t>are paid for in accordance with applicable fee schedules in regulations adopted by EOHHS.</w:t>
      </w:r>
      <w:r w:rsidR="00D07DBC">
        <w:rPr>
          <w:rFonts w:ascii="Times New Roman" w:eastAsia="Calibri" w:hAnsi="Times New Roman"/>
          <w:spacing w:val="0"/>
          <w:sz w:val="22"/>
          <w:szCs w:val="22"/>
        </w:rPr>
        <w:t xml:space="preserve">  The APEC payment method</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and the payment method for APEC Carve-Out Drugs</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are </w:t>
      </w:r>
      <w:r w:rsidR="0016231E">
        <w:rPr>
          <w:rFonts w:ascii="Times New Roman" w:eastAsia="Calibri" w:hAnsi="Times New Roman"/>
          <w:spacing w:val="0"/>
          <w:sz w:val="22"/>
          <w:szCs w:val="22"/>
        </w:rPr>
        <w:t xml:space="preserve">each </w:t>
      </w:r>
      <w:r w:rsidR="00D07DBC">
        <w:rPr>
          <w:rFonts w:ascii="Times New Roman" w:eastAsia="Calibri" w:hAnsi="Times New Roman"/>
          <w:spacing w:val="0"/>
          <w:sz w:val="22"/>
          <w:szCs w:val="22"/>
        </w:rPr>
        <w:t xml:space="preserve">described further below.  </w:t>
      </w:r>
    </w:p>
    <w:p w:rsidR="00462DBD" w:rsidRDefault="00462DBD" w:rsidP="00462DBD">
      <w:pPr>
        <w:spacing w:before="240" w:after="200" w:line="276" w:lineRule="auto"/>
        <w:ind w:left="720"/>
        <w:contextualSpacing/>
        <w:rPr>
          <w:rFonts w:ascii="Times New Roman" w:eastAsia="Calibri" w:hAnsi="Times New Roman"/>
          <w:spacing w:val="0"/>
          <w:sz w:val="22"/>
          <w:szCs w:val="22"/>
        </w:rPr>
      </w:pPr>
    </w:p>
    <w:p w:rsidR="00462DBD" w:rsidRDefault="006937FE" w:rsidP="00462DBD">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b/>
          <w:i/>
          <w:spacing w:val="0"/>
          <w:sz w:val="22"/>
          <w:szCs w:val="22"/>
        </w:rPr>
        <w:t>Adjudicated Payment per Episode of Care (APEC)</w:t>
      </w:r>
    </w:p>
    <w:p w:rsidR="00096B9A" w:rsidRPr="00CA7142" w:rsidRDefault="00E555A5" w:rsidP="00462DBD">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T</w:t>
      </w:r>
      <w:r w:rsidR="00096B9A" w:rsidRPr="00CA7142">
        <w:rPr>
          <w:rFonts w:ascii="Times New Roman" w:eastAsia="Calibri" w:hAnsi="Times New Roman"/>
          <w:spacing w:val="0"/>
          <w:sz w:val="22"/>
          <w:szCs w:val="22"/>
        </w:rPr>
        <w:t xml:space="preserve">he </w:t>
      </w:r>
      <w:r w:rsidR="00404EA3">
        <w:rPr>
          <w:rFonts w:ascii="Times New Roman" w:eastAsia="Calibri" w:hAnsi="Times New Roman"/>
          <w:spacing w:val="0"/>
          <w:sz w:val="22"/>
          <w:szCs w:val="22"/>
        </w:rPr>
        <w:t xml:space="preserve">RY19 </w:t>
      </w:r>
      <w:r w:rsidR="00096B9A" w:rsidRPr="00CA7142">
        <w:rPr>
          <w:rFonts w:ascii="Times New Roman" w:eastAsia="Calibri" w:hAnsi="Times New Roman"/>
          <w:spacing w:val="0"/>
          <w:sz w:val="22"/>
          <w:szCs w:val="22"/>
        </w:rPr>
        <w:t>APEC will equal the sum of (1) the Episode-Specific Total EAPG Payment, plus (2) if applicable, an APEC Outlier Component</w:t>
      </w:r>
      <w:r w:rsidR="00032A19">
        <w:rPr>
          <w:rFonts w:ascii="Times New Roman" w:eastAsia="Calibri" w:hAnsi="Times New Roman"/>
          <w:spacing w:val="0"/>
          <w:sz w:val="22"/>
          <w:szCs w:val="22"/>
        </w:rPr>
        <w:t>, each as further described below</w:t>
      </w:r>
      <w:r w:rsidR="00096B9A" w:rsidRPr="00CA7142">
        <w:rPr>
          <w:rFonts w:ascii="Times New Roman" w:eastAsia="Calibri" w:hAnsi="Times New Roman"/>
          <w:spacing w:val="0"/>
          <w:sz w:val="22"/>
          <w:szCs w:val="22"/>
        </w:rPr>
        <w:t xml:space="preserve">. </w:t>
      </w:r>
      <w:r w:rsidR="00032A19">
        <w:rPr>
          <w:rFonts w:ascii="Times New Roman" w:eastAsia="Calibri" w:hAnsi="Times New Roman"/>
          <w:spacing w:val="0"/>
          <w:sz w:val="22"/>
          <w:szCs w:val="22"/>
        </w:rPr>
        <w:t xml:space="preserve"> The APEC Base Year is FY14.  </w:t>
      </w:r>
    </w:p>
    <w:p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p>
    <w:p w:rsidR="005C79F5" w:rsidRDefault="00096B9A" w:rsidP="00C95BA9">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The “Episode-Specific Total EAPG Payment” is equal to the sum of all of the episode’s claim detail line EAPG</w:t>
      </w:r>
      <w:r w:rsidRPr="00EF6B73">
        <w:rPr>
          <w:rFonts w:ascii="Times New Roman" w:eastAsia="Calibri" w:hAnsi="Times New Roman"/>
          <w:spacing w:val="0"/>
          <w:sz w:val="22"/>
          <w:szCs w:val="22"/>
          <w:vertAlign w:val="superscript"/>
        </w:rPr>
        <w:footnoteReference w:id="14"/>
      </w:r>
      <w:r w:rsidRPr="00EF6B73">
        <w:rPr>
          <w:rFonts w:ascii="Times New Roman" w:eastAsia="Calibri" w:hAnsi="Times New Roman"/>
          <w:spacing w:val="0"/>
          <w:sz w:val="22"/>
          <w:szCs w:val="22"/>
        </w:rPr>
        <w:t xml:space="preserve"> payment amounts, where each claim detail line EAPG payment amount is equal to the product of </w:t>
      </w:r>
      <w:r w:rsidRPr="00EF6B73">
        <w:rPr>
          <w:rFonts w:ascii="Times New Roman" w:eastAsia="Calibri" w:hAnsi="Times New Roman"/>
          <w:spacing w:val="0"/>
          <w:sz w:val="22"/>
          <w:szCs w:val="22"/>
        </w:rPr>
        <w:lastRenderedPageBreak/>
        <w:t xml:space="preserve">the </w:t>
      </w:r>
      <w:r w:rsidR="00E555A5">
        <w:rPr>
          <w:rFonts w:ascii="Times New Roman" w:eastAsia="Calibri" w:hAnsi="Times New Roman"/>
          <w:spacing w:val="0"/>
          <w:sz w:val="22"/>
          <w:szCs w:val="22"/>
        </w:rPr>
        <w:t>h</w:t>
      </w:r>
      <w:r w:rsidR="00BD7093">
        <w:rPr>
          <w:rFonts w:ascii="Times New Roman" w:eastAsia="Calibri" w:hAnsi="Times New Roman"/>
          <w:spacing w:val="0"/>
          <w:sz w:val="22"/>
          <w:szCs w:val="22"/>
        </w:rPr>
        <w:t xml:space="preserve">ospital’s Wage Adjusted </w:t>
      </w:r>
      <w:r w:rsidRPr="00EF6B73">
        <w:rPr>
          <w:rFonts w:ascii="Times New Roman" w:eastAsia="Calibri" w:hAnsi="Times New Roman"/>
          <w:spacing w:val="0"/>
          <w:sz w:val="22"/>
          <w:szCs w:val="22"/>
        </w:rPr>
        <w:t xml:space="preserve">APEC Outpatient Standard and the claim detail line’s Adjusted EAPG Weight.  </w:t>
      </w:r>
    </w:p>
    <w:p w:rsidR="005C79F5" w:rsidRDefault="005C79F5" w:rsidP="00C95BA9">
      <w:pPr>
        <w:spacing w:before="240" w:after="200" w:line="276" w:lineRule="auto"/>
        <w:contextualSpacing/>
        <w:rPr>
          <w:rFonts w:ascii="Times New Roman" w:eastAsia="Calibri" w:hAnsi="Times New Roman"/>
          <w:spacing w:val="0"/>
          <w:sz w:val="22"/>
          <w:szCs w:val="22"/>
        </w:rPr>
      </w:pPr>
    </w:p>
    <w:p w:rsidR="00715810" w:rsidRDefault="00BD7093" w:rsidP="00F23F8B">
      <w:pPr>
        <w:numPr>
          <w:ilvl w:val="0"/>
          <w:numId w:val="56"/>
        </w:numPr>
        <w:spacing w:before="240" w:after="200" w:line="276" w:lineRule="auto"/>
        <w:ind w:left="108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Wage Adjusted APEC Outpatient Standard is the APEC Outpatient Statewide Standard, adjusted by the </w:t>
      </w:r>
      <w:r w:rsidR="00E555A5">
        <w:rPr>
          <w:rFonts w:ascii="Times New Roman" w:eastAsia="Calibri" w:hAnsi="Times New Roman"/>
          <w:spacing w:val="0"/>
          <w:sz w:val="22"/>
          <w:szCs w:val="22"/>
        </w:rPr>
        <w:t>h</w:t>
      </w:r>
      <w:r>
        <w:rPr>
          <w:rFonts w:ascii="Times New Roman" w:eastAsia="Calibri" w:hAnsi="Times New Roman"/>
          <w:spacing w:val="0"/>
          <w:sz w:val="22"/>
          <w:szCs w:val="22"/>
        </w:rPr>
        <w:t>ospital’s Massachusetts-specific wage area index.</w:t>
      </w:r>
      <w:r w:rsidR="000D6A5A">
        <w:rPr>
          <w:rStyle w:val="FootnoteReference"/>
          <w:rFonts w:ascii="Times New Roman" w:eastAsia="Calibri" w:hAnsi="Times New Roman"/>
          <w:spacing w:val="0"/>
          <w:sz w:val="22"/>
          <w:szCs w:val="22"/>
        </w:rPr>
        <w:footnoteReference w:id="15"/>
      </w:r>
      <w:r>
        <w:rPr>
          <w:rFonts w:ascii="Times New Roman" w:eastAsia="Calibri" w:hAnsi="Times New Roman"/>
          <w:spacing w:val="0"/>
          <w:sz w:val="22"/>
          <w:szCs w:val="22"/>
        </w:rPr>
        <w:t xml:space="preserve"> </w:t>
      </w:r>
    </w:p>
    <w:p w:rsidR="00715810" w:rsidRDefault="00BD7093" w:rsidP="00F23F8B">
      <w:pPr>
        <w:numPr>
          <w:ilvl w:val="1"/>
          <w:numId w:val="5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FY14 outpatient cost-to-charge ratio from its 403 cost report, and allowed charges and episodes from FY14 PAPE paid claims data in MMIS.  Each </w:t>
      </w:r>
      <w:r w:rsidR="00E555A5">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ospital’s average outpatient cost per episode was </w:t>
      </w:r>
      <w:r w:rsidR="00AE578D">
        <w:rPr>
          <w:rFonts w:ascii="Times New Roman" w:eastAsia="Calibri" w:hAnsi="Times New Roman"/>
          <w:spacing w:val="0"/>
          <w:sz w:val="22"/>
          <w:szCs w:val="22"/>
        </w:rPr>
        <w:t xml:space="preserve">adjusted by the Hospital’s Massachusetts-specific wage area index, and </w:t>
      </w:r>
      <w:r w:rsidR="00E555A5">
        <w:rPr>
          <w:rFonts w:ascii="Times New Roman" w:eastAsia="Calibri" w:hAnsi="Times New Roman"/>
          <w:spacing w:val="0"/>
          <w:sz w:val="22"/>
          <w:szCs w:val="22"/>
        </w:rPr>
        <w:t>by the h</w:t>
      </w:r>
      <w:r w:rsidR="00096B9A" w:rsidRPr="009F5D71">
        <w:rPr>
          <w:rFonts w:ascii="Times New Roman" w:eastAsia="Calibri" w:hAnsi="Times New Roman"/>
          <w:spacing w:val="0"/>
          <w:sz w:val="22"/>
          <w:szCs w:val="22"/>
        </w:rPr>
        <w:t xml:space="preserve">ospital’s FY14 outpatient casemix index to produce the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ospital’s standardized cost per episode.  An efficiency standard was applied by capping standardized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ospital costs, weighted by total statewide FY</w:t>
      </w:r>
      <w:r w:rsidR="00F36193">
        <w:rPr>
          <w:rFonts w:ascii="Times New Roman" w:eastAsia="Calibri" w:hAnsi="Times New Roman"/>
          <w:spacing w:val="0"/>
          <w:sz w:val="22"/>
          <w:szCs w:val="22"/>
        </w:rPr>
        <w:t>17</w:t>
      </w:r>
      <w:r w:rsidR="00096B9A" w:rsidRPr="009F5D71">
        <w:rPr>
          <w:rFonts w:ascii="Times New Roman" w:eastAsia="Calibri" w:hAnsi="Times New Roman"/>
          <w:spacing w:val="0"/>
          <w:sz w:val="22"/>
          <w:szCs w:val="22"/>
        </w:rPr>
        <w:t xml:space="preserve"> episodes, at the </w:t>
      </w:r>
      <w:r w:rsidR="00882C14">
        <w:rPr>
          <w:rFonts w:ascii="Times New Roman" w:eastAsia="Calibri" w:hAnsi="Times New Roman"/>
          <w:spacing w:val="0"/>
          <w:sz w:val="22"/>
          <w:szCs w:val="22"/>
        </w:rPr>
        <w:t>60%</w:t>
      </w:r>
      <w:r w:rsidR="00096B9A" w:rsidRPr="009F5D71">
        <w:rPr>
          <w:rFonts w:ascii="Times New Roman" w:eastAsia="Calibri" w:hAnsi="Times New Roman"/>
          <w:spacing w:val="0"/>
          <w:sz w:val="22"/>
          <w:szCs w:val="22"/>
        </w:rPr>
        <w:t xml:space="preserve"> level of costs.  The weighted mean of the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ospitals’ capped costs per episode is adjusted by an outlier adjustment factor and inflation is applied, which result is then divided by a conversion factor to result in the APEC Outpatient Statewide Standard</w:t>
      </w:r>
      <w:r w:rsidR="00096B9A" w:rsidRPr="00E12CDB">
        <w:rPr>
          <w:rFonts w:ascii="Times New Roman" w:eastAsia="Calibri" w:hAnsi="Times New Roman"/>
          <w:spacing w:val="0"/>
          <w:sz w:val="22"/>
          <w:szCs w:val="22"/>
        </w:rPr>
        <w:t xml:space="preserve">. </w:t>
      </w:r>
      <w:r w:rsidR="005C79F5" w:rsidRPr="00E12CDB">
        <w:rPr>
          <w:rFonts w:ascii="Times New Roman" w:eastAsia="Calibri" w:hAnsi="Times New Roman"/>
          <w:spacing w:val="0"/>
          <w:sz w:val="22"/>
          <w:szCs w:val="22"/>
        </w:rPr>
        <w:t xml:space="preserve">  In calculating the APEC for the hospital that is a PPS-exempt cancer hospital under 42 CFR 412.23(f), an adjusted APEC Outpatient Statewide Standard is applied. </w:t>
      </w:r>
    </w:p>
    <w:p w:rsidR="005C79F5" w:rsidRPr="00E12CDB" w:rsidRDefault="00715810" w:rsidP="00F23F8B">
      <w:pPr>
        <w:numPr>
          <w:ilvl w:val="1"/>
          <w:numId w:val="5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 </w:t>
      </w:r>
      <w:r w:rsidR="00984DA9" w:rsidRPr="00FE7944">
        <w:rPr>
          <w:rFonts w:ascii="Times New Roman" w:eastAsia="Calibri" w:hAnsi="Times New Roman"/>
          <w:spacing w:val="0"/>
          <w:sz w:val="22"/>
          <w:szCs w:val="22"/>
        </w:rPr>
        <w:t xml:space="preserve">For each hospital, the </w:t>
      </w:r>
      <w:r w:rsidR="00984DA9">
        <w:rPr>
          <w:rFonts w:ascii="Times New Roman" w:eastAsia="Calibri" w:hAnsi="Times New Roman"/>
          <w:spacing w:val="0"/>
          <w:sz w:val="22"/>
          <w:szCs w:val="22"/>
        </w:rPr>
        <w:t>APEC Outpatient S</w:t>
      </w:r>
      <w:r w:rsidR="00984DA9" w:rsidRPr="00FE7944">
        <w:rPr>
          <w:rFonts w:ascii="Times New Roman" w:eastAsia="Calibri" w:hAnsi="Times New Roman"/>
          <w:spacing w:val="0"/>
          <w:sz w:val="22"/>
          <w:szCs w:val="22"/>
        </w:rPr>
        <w:t xml:space="preserve">tatewide </w:t>
      </w:r>
      <w:r w:rsidR="00984DA9">
        <w:rPr>
          <w:rFonts w:ascii="Times New Roman" w:eastAsia="Calibri" w:hAnsi="Times New Roman"/>
          <w:spacing w:val="0"/>
          <w:sz w:val="22"/>
          <w:szCs w:val="22"/>
        </w:rPr>
        <w:t xml:space="preserve">Standard </w:t>
      </w:r>
      <w:r w:rsidR="00984DA9" w:rsidRPr="00FE7944">
        <w:rPr>
          <w:rFonts w:ascii="Times New Roman" w:eastAsia="Calibri" w:hAnsi="Times New Roman"/>
          <w:spacing w:val="0"/>
          <w:sz w:val="22"/>
          <w:szCs w:val="22"/>
        </w:rPr>
        <w:t xml:space="preserve">is then adjusted for that hospital’s </w:t>
      </w:r>
      <w:r w:rsidR="00984DA9">
        <w:rPr>
          <w:rFonts w:ascii="Times New Roman" w:eastAsia="Calibri" w:hAnsi="Times New Roman"/>
          <w:spacing w:val="0"/>
          <w:sz w:val="22"/>
          <w:szCs w:val="22"/>
        </w:rPr>
        <w:t xml:space="preserve">Massachusetts-specific </w:t>
      </w:r>
      <w:r w:rsidR="00984DA9" w:rsidRPr="00FE7944">
        <w:rPr>
          <w:rFonts w:ascii="Times New Roman" w:eastAsia="Calibri" w:hAnsi="Times New Roman"/>
          <w:spacing w:val="0"/>
          <w:sz w:val="22"/>
          <w:szCs w:val="22"/>
        </w:rPr>
        <w:t>wage area index</w:t>
      </w:r>
      <w:r w:rsidR="00984DA9">
        <w:rPr>
          <w:rFonts w:ascii="Times New Roman" w:eastAsia="Calibri" w:hAnsi="Times New Roman"/>
          <w:spacing w:val="0"/>
          <w:sz w:val="22"/>
          <w:szCs w:val="22"/>
        </w:rPr>
        <w:t xml:space="preserve"> to produce the hospital’s Wage Adjusted APEC Outpatient Standard</w:t>
      </w:r>
      <w:r w:rsidR="00E11B7B" w:rsidRPr="00FE7944">
        <w:rPr>
          <w:rFonts w:ascii="Times New Roman" w:eastAsia="Calibri" w:hAnsi="Times New Roman"/>
          <w:spacing w:val="0"/>
          <w:sz w:val="22"/>
          <w:szCs w:val="22"/>
        </w:rPr>
        <w:t xml:space="preserve">.  </w:t>
      </w:r>
    </w:p>
    <w:p w:rsidR="00096B9A" w:rsidRPr="009F5D71" w:rsidRDefault="00096B9A" w:rsidP="005C79F5">
      <w:pPr>
        <w:spacing w:before="240" w:after="200" w:line="276" w:lineRule="auto"/>
        <w:contextualSpacing/>
        <w:rPr>
          <w:rFonts w:ascii="Times New Roman" w:eastAsia="Calibri" w:hAnsi="Times New Roman"/>
          <w:spacing w:val="0"/>
          <w:sz w:val="22"/>
          <w:szCs w:val="22"/>
        </w:rPr>
      </w:pPr>
    </w:p>
    <w:p w:rsidR="00096B9A" w:rsidRPr="00EF6B73" w:rsidRDefault="00096B9A" w:rsidP="00F23F8B">
      <w:pPr>
        <w:numPr>
          <w:ilvl w:val="0"/>
          <w:numId w:val="36"/>
        </w:numPr>
        <w:spacing w:before="240" w:after="200" w:line="276" w:lineRule="auto"/>
        <w:ind w:left="1080"/>
        <w:rPr>
          <w:rFonts w:ascii="Times New Roman" w:eastAsia="Calibri" w:hAnsi="Times New Roman"/>
          <w:b/>
          <w:spacing w:val="0"/>
          <w:sz w:val="22"/>
          <w:szCs w:val="22"/>
        </w:rPr>
      </w:pPr>
      <w:r w:rsidRPr="00EF6B73">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FD4551">
        <w:rPr>
          <w:rFonts w:ascii="Times New Roman" w:eastAsia="Calibri" w:hAnsi="Times New Roman"/>
          <w:spacing w:val="0"/>
          <w:sz w:val="22"/>
          <w:szCs w:val="22"/>
        </w:rPr>
        <w:t>12</w:t>
      </w:r>
      <w:r w:rsidRPr="00EF6B73">
        <w:rPr>
          <w:rFonts w:ascii="Times New Roman" w:eastAsia="Calibri" w:hAnsi="Times New Roman"/>
          <w:spacing w:val="0"/>
          <w:sz w:val="22"/>
          <w:szCs w:val="22"/>
        </w:rPr>
        <w:t xml:space="preserve">.  EAPGs are assigned at the claim detail line level. The MassHealth EAPG weight is the MassHealth relative weight developed by MassHealth for each unique EAPG.  The 3M EAPG grouper’s discounting, consolidation and packaging logic is applied to each of the Episode’s claim detail line MassHealth EAPG weights to produce the claim detail line’s Adjusted EAPG Weight.  </w:t>
      </w:r>
    </w:p>
    <w:p w:rsidR="00096B9A" w:rsidRPr="00EF6B73" w:rsidRDefault="00096B9A" w:rsidP="00096B9A">
      <w:pPr>
        <w:spacing w:before="240" w:line="276" w:lineRule="auto"/>
        <w:ind w:left="720"/>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APEC Outlier Component (if applicable) is equal to the product of the marginal cost factor of </w:t>
      </w:r>
      <w:r w:rsidR="00882C14">
        <w:rPr>
          <w:rFonts w:ascii="Times New Roman" w:eastAsia="Calibri" w:hAnsi="Times New Roman"/>
          <w:spacing w:val="0"/>
          <w:sz w:val="22"/>
          <w:szCs w:val="22"/>
        </w:rPr>
        <w:t>50</w:t>
      </w:r>
      <w:r w:rsidRPr="00EF6B73">
        <w:rPr>
          <w:rFonts w:ascii="Times New Roman" w:eastAsia="Calibri" w:hAnsi="Times New Roman"/>
          <w:spacing w:val="0"/>
          <w:sz w:val="22"/>
          <w:szCs w:val="22"/>
        </w:rPr>
        <w:t>%, and the amount by which the episode-specific case cost exceeds the episode-specific outlier threshold, as calculated by EOHHS. The episode-specific case cost is the product of episode’s total allowed charges (which is the sum of the MassHealth allowed charges for all of the claim detail lines with APEC-covered services in the episode that adjudicate to pay), and the hospital’s FY</w:t>
      </w:r>
      <w:r w:rsidR="00FD4551">
        <w:rPr>
          <w:rFonts w:ascii="Times New Roman" w:eastAsia="Calibri" w:hAnsi="Times New Roman"/>
          <w:spacing w:val="0"/>
          <w:sz w:val="22"/>
          <w:szCs w:val="22"/>
        </w:rPr>
        <w:t>17</w:t>
      </w:r>
      <w:r w:rsidRPr="00EF6B73">
        <w:rPr>
          <w:rFonts w:ascii="Times New Roman" w:eastAsia="Calibri" w:hAnsi="Times New Roman"/>
          <w:spacing w:val="0"/>
          <w:sz w:val="22"/>
          <w:szCs w:val="22"/>
        </w:rPr>
        <w:t xml:space="preserve"> outpatient cost-to-charge ratio (based on the hospital’s FY</w:t>
      </w:r>
      <w:r w:rsidR="00FD4551">
        <w:rPr>
          <w:rFonts w:ascii="Times New Roman" w:eastAsia="Calibri" w:hAnsi="Times New Roman"/>
          <w:spacing w:val="0"/>
          <w:sz w:val="22"/>
          <w:szCs w:val="22"/>
        </w:rPr>
        <w:t>17</w:t>
      </w:r>
      <w:r w:rsidRPr="00EF6B73">
        <w:rPr>
          <w:rFonts w:ascii="Times New Roman" w:eastAsia="Calibri" w:hAnsi="Times New Roman"/>
          <w:spacing w:val="0"/>
          <w:sz w:val="22"/>
          <w:szCs w:val="22"/>
        </w:rPr>
        <w:t xml:space="preserve"> Massachusetts Hospital cost report).  The episode-specific outlier threshold is the sum of (1) the Episode-Specific Total EAPG Payment and (2) the RY</w:t>
      </w:r>
      <w:r w:rsidR="00FD4551">
        <w:rPr>
          <w:rFonts w:ascii="Times New Roman" w:eastAsia="Calibri" w:hAnsi="Times New Roman"/>
          <w:spacing w:val="0"/>
          <w:sz w:val="22"/>
          <w:szCs w:val="22"/>
        </w:rPr>
        <w:t>19</w:t>
      </w:r>
      <w:r w:rsidRPr="00EF6B73">
        <w:rPr>
          <w:rFonts w:ascii="Times New Roman" w:eastAsia="Calibri" w:hAnsi="Times New Roman"/>
          <w:spacing w:val="0"/>
          <w:sz w:val="22"/>
          <w:szCs w:val="22"/>
        </w:rPr>
        <w:t xml:space="preserve"> fixed outpatient outlier threshold of </w:t>
      </w:r>
      <w:r w:rsidR="00882C14" w:rsidRPr="00EF6B73">
        <w:rPr>
          <w:rFonts w:ascii="Times New Roman" w:eastAsia="Calibri" w:hAnsi="Times New Roman"/>
          <w:spacing w:val="0"/>
          <w:sz w:val="22"/>
          <w:szCs w:val="22"/>
        </w:rPr>
        <w:t>$</w:t>
      </w:r>
      <w:r w:rsidR="00882C14">
        <w:rPr>
          <w:rFonts w:ascii="Times New Roman" w:eastAsia="Calibri" w:hAnsi="Times New Roman"/>
          <w:spacing w:val="0"/>
          <w:sz w:val="22"/>
          <w:szCs w:val="22"/>
        </w:rPr>
        <w:t>3,600</w:t>
      </w:r>
      <w:r w:rsidRPr="00EF6B73">
        <w:rPr>
          <w:rFonts w:ascii="Times New Roman" w:eastAsia="Calibri" w:hAnsi="Times New Roman"/>
          <w:spacing w:val="0"/>
          <w:sz w:val="22"/>
          <w:szCs w:val="22"/>
        </w:rPr>
        <w:t>.  In no case is an APEC Outlier Component payable if the Episode-Specific Total EAPG Payment is $0.</w:t>
      </w:r>
    </w:p>
    <w:p w:rsidR="00096B9A" w:rsidRPr="00EF6B73" w:rsidRDefault="00096B9A" w:rsidP="00096B9A">
      <w:pPr>
        <w:spacing w:line="276" w:lineRule="auto"/>
        <w:ind w:left="720"/>
        <w:rPr>
          <w:rFonts w:ascii="Times New Roman" w:eastAsia="Calibri" w:hAnsi="Times New Roman"/>
          <w:spacing w:val="0"/>
          <w:sz w:val="22"/>
          <w:szCs w:val="22"/>
        </w:rPr>
      </w:pPr>
    </w:p>
    <w:p w:rsidR="006C023C" w:rsidRDefault="006C023C" w:rsidP="006937FE">
      <w:pPr>
        <w:spacing w:line="276" w:lineRule="auto"/>
        <w:ind w:left="720"/>
        <w:contextualSpacing/>
        <w:rPr>
          <w:rFonts w:ascii="Times New Roman" w:eastAsia="Calibri" w:hAnsi="Times New Roman"/>
          <w:b/>
          <w:spacing w:val="0"/>
          <w:sz w:val="22"/>
          <w:szCs w:val="22"/>
        </w:rPr>
      </w:pPr>
      <w:r>
        <w:rPr>
          <w:rFonts w:ascii="Times New Roman" w:eastAsia="Calibri" w:hAnsi="Times New Roman"/>
          <w:b/>
          <w:i/>
          <w:spacing w:val="0"/>
          <w:sz w:val="22"/>
          <w:szCs w:val="22"/>
        </w:rPr>
        <w:t>A</w:t>
      </w:r>
      <w:r w:rsidR="003564AD">
        <w:rPr>
          <w:rFonts w:ascii="Times New Roman" w:eastAsia="Calibri" w:hAnsi="Times New Roman"/>
          <w:b/>
          <w:i/>
          <w:spacing w:val="0"/>
          <w:sz w:val="22"/>
          <w:szCs w:val="22"/>
        </w:rPr>
        <w:t>PEC-</w:t>
      </w:r>
      <w:r>
        <w:rPr>
          <w:rFonts w:ascii="Times New Roman" w:eastAsia="Calibri" w:hAnsi="Times New Roman"/>
          <w:b/>
          <w:i/>
          <w:spacing w:val="0"/>
          <w:sz w:val="22"/>
          <w:szCs w:val="22"/>
        </w:rPr>
        <w:t>Carve-Out Drugs</w:t>
      </w:r>
    </w:p>
    <w:p w:rsidR="006C023C" w:rsidRDefault="006C023C" w:rsidP="006C023C">
      <w:pPr>
        <w:spacing w:before="240" w:after="200" w:line="276" w:lineRule="auto"/>
        <w:ind w:left="720"/>
        <w:contextualSpacing/>
        <w:rPr>
          <w:rFonts w:ascii="Times New Roman" w:eastAsia="Calibri" w:hAnsi="Times New Roman"/>
          <w:i/>
          <w:spacing w:val="0"/>
          <w:sz w:val="22"/>
          <w:szCs w:val="22"/>
        </w:rPr>
      </w:pPr>
      <w:r w:rsidRPr="00322F6F">
        <w:rPr>
          <w:rFonts w:ascii="Times New Roman" w:eastAsia="Calibri" w:hAnsi="Times New Roman"/>
          <w:spacing w:val="0"/>
          <w:sz w:val="22"/>
          <w:szCs w:val="22"/>
        </w:rPr>
        <w:t>Acu</w:t>
      </w:r>
      <w:r>
        <w:rPr>
          <w:rFonts w:ascii="Times New Roman" w:eastAsia="Calibri" w:hAnsi="Times New Roman"/>
          <w:spacing w:val="0"/>
          <w:sz w:val="22"/>
          <w:szCs w:val="22"/>
        </w:rPr>
        <w:t>te out</w:t>
      </w:r>
      <w:r w:rsidRPr="00322F6F">
        <w:rPr>
          <w:rFonts w:ascii="Times New Roman" w:eastAsia="Calibri" w:hAnsi="Times New Roman"/>
          <w:spacing w:val="0"/>
          <w:sz w:val="22"/>
          <w:szCs w:val="22"/>
        </w:rPr>
        <w:t xml:space="preserve">patient hospitals will be paid separate from the </w:t>
      </w:r>
      <w:r>
        <w:rPr>
          <w:rFonts w:ascii="Times New Roman" w:eastAsia="Calibri" w:hAnsi="Times New Roman"/>
          <w:spacing w:val="0"/>
          <w:sz w:val="22"/>
          <w:szCs w:val="22"/>
        </w:rPr>
        <w:t>APEC for APEC</w:t>
      </w:r>
      <w:r w:rsidRPr="00322F6F">
        <w:rPr>
          <w:rFonts w:ascii="Times New Roman" w:eastAsia="Calibri" w:hAnsi="Times New Roman"/>
          <w:spacing w:val="0"/>
          <w:sz w:val="22"/>
          <w:szCs w:val="22"/>
        </w:rPr>
        <w:t xml:space="preserve"> Carve-Out Drugs</w:t>
      </w:r>
      <w:r w:rsidR="00882C14">
        <w:rPr>
          <w:rStyle w:val="FootnoteReference"/>
          <w:rFonts w:ascii="Times New Roman" w:eastAsia="Calibri" w:hAnsi="Times New Roman"/>
          <w:spacing w:val="0"/>
          <w:sz w:val="22"/>
          <w:szCs w:val="22"/>
        </w:rPr>
        <w:footnoteReference w:id="16"/>
      </w:r>
      <w:r w:rsidR="00882C14" w:rsidRPr="00322F6F">
        <w:rPr>
          <w:rFonts w:ascii="Times New Roman" w:eastAsia="Calibri" w:hAnsi="Times New Roman"/>
          <w:spacing w:val="0"/>
          <w:sz w:val="22"/>
          <w:szCs w:val="22"/>
        </w:rPr>
        <w:t xml:space="preserve"> </w:t>
      </w:r>
      <w:r w:rsidR="00882C14">
        <w:rPr>
          <w:rFonts w:ascii="Times New Roman" w:eastAsia="Calibri" w:hAnsi="Times New Roman"/>
          <w:spacing w:val="0"/>
          <w:sz w:val="22"/>
          <w:szCs w:val="22"/>
        </w:rPr>
        <w:t xml:space="preserve"> </w:t>
      </w:r>
      <w:r w:rsidRPr="00322F6F">
        <w:rPr>
          <w:rFonts w:ascii="Times New Roman" w:eastAsia="Calibri" w:hAnsi="Times New Roman"/>
          <w:spacing w:val="0"/>
          <w:sz w:val="22"/>
          <w:szCs w:val="22"/>
        </w:rPr>
        <w:t xml:space="preserve">administered to a MassHealth member during </w:t>
      </w:r>
      <w:r>
        <w:rPr>
          <w:rFonts w:ascii="Times New Roman" w:eastAsia="Calibri" w:hAnsi="Times New Roman"/>
          <w:spacing w:val="0"/>
          <w:sz w:val="22"/>
          <w:szCs w:val="22"/>
        </w:rPr>
        <w:t xml:space="preserve">an acute outpatient </w:t>
      </w:r>
      <w:r w:rsidRPr="00322F6F">
        <w:rPr>
          <w:rFonts w:ascii="Times New Roman" w:eastAsia="Calibri" w:hAnsi="Times New Roman"/>
          <w:spacing w:val="0"/>
          <w:sz w:val="22"/>
          <w:szCs w:val="22"/>
        </w:rPr>
        <w:t xml:space="preserve">hospital </w:t>
      </w:r>
      <w:r>
        <w:rPr>
          <w:rFonts w:ascii="Times New Roman" w:eastAsia="Calibri" w:hAnsi="Times New Roman"/>
          <w:spacing w:val="0"/>
          <w:sz w:val="22"/>
          <w:szCs w:val="22"/>
        </w:rPr>
        <w:t>visit</w:t>
      </w:r>
      <w:r w:rsidRPr="00322F6F">
        <w:rPr>
          <w:rFonts w:ascii="Times New Roman" w:eastAsia="Calibri" w:hAnsi="Times New Roman"/>
          <w:spacing w:val="0"/>
          <w:sz w:val="22"/>
          <w:szCs w:val="22"/>
        </w:rPr>
        <w:t xml:space="preserve"> if MassHealth </w:t>
      </w:r>
      <w:r w:rsidRPr="00322F6F">
        <w:rPr>
          <w:rFonts w:ascii="Times New Roman" w:eastAsia="Calibri" w:hAnsi="Times New Roman"/>
          <w:spacing w:val="0"/>
          <w:sz w:val="22"/>
          <w:szCs w:val="22"/>
        </w:rPr>
        <w:lastRenderedPageBreak/>
        <w:t>requirements are met. M</w:t>
      </w:r>
      <w:r w:rsidRPr="00A74525">
        <w:rPr>
          <w:rFonts w:ascii="Times New Roman" w:eastAsia="Calibri" w:hAnsi="Times New Roman"/>
          <w:spacing w:val="0"/>
          <w:sz w:val="22"/>
          <w:szCs w:val="22"/>
        </w:rPr>
        <w:t xml:space="preserve">assHealth payment </w:t>
      </w:r>
      <w:r>
        <w:rPr>
          <w:rFonts w:ascii="Times New Roman" w:eastAsia="Calibri" w:hAnsi="Times New Roman"/>
          <w:spacing w:val="0"/>
          <w:sz w:val="22"/>
          <w:szCs w:val="22"/>
        </w:rPr>
        <w:t>for APEC</w:t>
      </w:r>
      <w:r w:rsidRPr="00A74525">
        <w:rPr>
          <w:rFonts w:ascii="Times New Roman" w:eastAsia="Calibri" w:hAnsi="Times New Roman"/>
          <w:spacing w:val="0"/>
          <w:sz w:val="22"/>
          <w:szCs w:val="22"/>
        </w:rPr>
        <w:t xml:space="preserve"> Carve-Out Drugs will be the lowest of (1) the Hospital’s actual acquisition cost of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 xml:space="preserve">rug,  (2)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 xml:space="preserve">rug’s wholesale acquisition cost (WAC), and (3) if available, the Medicare Part B rate for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rug, each as determined by EOHHS.</w:t>
      </w:r>
    </w:p>
    <w:p w:rsidR="006C023C" w:rsidRDefault="006C023C" w:rsidP="00096B9A">
      <w:pPr>
        <w:spacing w:before="240" w:after="200" w:line="276" w:lineRule="auto"/>
        <w:ind w:left="720"/>
        <w:contextualSpacing/>
        <w:rPr>
          <w:rFonts w:ascii="Times New Roman" w:eastAsia="Calibri" w:hAnsi="Times New Roman"/>
          <w:i/>
          <w:spacing w:val="0"/>
          <w:sz w:val="22"/>
          <w:szCs w:val="22"/>
        </w:rPr>
      </w:pPr>
    </w:p>
    <w:p w:rsidR="00096B9A" w:rsidRPr="00FD4551" w:rsidRDefault="00096B9A" w:rsidP="00096B9A">
      <w:pPr>
        <w:spacing w:before="240" w:after="200" w:line="276" w:lineRule="auto"/>
        <w:ind w:left="720"/>
        <w:contextualSpacing/>
        <w:rPr>
          <w:rFonts w:ascii="Times New Roman" w:eastAsia="Calibri" w:hAnsi="Times New Roman"/>
          <w:i/>
          <w:spacing w:val="0"/>
          <w:sz w:val="22"/>
          <w:szCs w:val="22"/>
        </w:rPr>
      </w:pPr>
      <w:r w:rsidRPr="00FD4551">
        <w:rPr>
          <w:rFonts w:ascii="Times New Roman" w:eastAsia="Calibri" w:hAnsi="Times New Roman"/>
          <w:b/>
          <w:i/>
          <w:spacing w:val="0"/>
          <w:sz w:val="22"/>
          <w:szCs w:val="22"/>
        </w:rPr>
        <w:t>Critical Access Hospitals</w:t>
      </w: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payment methodology for in-state Critical Access Hospitals is described in Part II, Section 1.A., above.   </w:t>
      </w:r>
    </w:p>
    <w:p w:rsidR="00096B9A" w:rsidRPr="00EF6B73" w:rsidRDefault="00096B9A" w:rsidP="00096B9A">
      <w:pPr>
        <w:spacing w:line="276" w:lineRule="auto"/>
        <w:ind w:left="360"/>
        <w:rPr>
          <w:rFonts w:ascii="Times New Roman" w:eastAsia="Calibri" w:hAnsi="Times New Roman"/>
          <w:b/>
          <w:sz w:val="22"/>
          <w:szCs w:val="22"/>
        </w:rPr>
      </w:pPr>
    </w:p>
    <w:p w:rsidR="00096B9A" w:rsidRPr="00EF6B73" w:rsidRDefault="00096B9A" w:rsidP="00096B9A">
      <w:pPr>
        <w:spacing w:line="276" w:lineRule="auto"/>
        <w:ind w:left="720"/>
        <w:rPr>
          <w:rFonts w:ascii="Times New Roman" w:eastAsia="Calibri" w:hAnsi="Times New Roman"/>
          <w:b/>
          <w:sz w:val="22"/>
          <w:szCs w:val="22"/>
          <w:u w:val="single"/>
        </w:rPr>
      </w:pPr>
      <w:r w:rsidRPr="00EF6B73">
        <w:rPr>
          <w:rFonts w:ascii="Times New Roman" w:eastAsia="Calibri" w:hAnsi="Times New Roman"/>
          <w:b/>
          <w:sz w:val="22"/>
          <w:szCs w:val="22"/>
          <w:u w:val="single"/>
        </w:rPr>
        <w:t>RY</w:t>
      </w:r>
      <w:r w:rsidR="00B95D7C">
        <w:rPr>
          <w:rFonts w:ascii="Times New Roman" w:eastAsia="Calibri" w:hAnsi="Times New Roman"/>
          <w:b/>
          <w:sz w:val="22"/>
          <w:szCs w:val="22"/>
          <w:u w:val="single"/>
        </w:rPr>
        <w:t>19</w:t>
      </w:r>
      <w:r w:rsidRPr="00EF6B73">
        <w:rPr>
          <w:rFonts w:ascii="Times New Roman" w:eastAsia="Calibri" w:hAnsi="Times New Roman"/>
          <w:b/>
          <w:sz w:val="22"/>
          <w:szCs w:val="22"/>
          <w:u w:val="single"/>
        </w:rPr>
        <w:t xml:space="preserve"> In-State Acute Outpatient Hospital APEC Rate Components</w:t>
      </w:r>
    </w:p>
    <w:p w:rsidR="00665356" w:rsidRPr="00EF6B73" w:rsidRDefault="00096B9A" w:rsidP="00BF793A">
      <w:pPr>
        <w:pStyle w:val="CommentText"/>
        <w:spacing w:line="276" w:lineRule="auto"/>
        <w:ind w:left="720"/>
        <w:rPr>
          <w:rFonts w:eastAsia="Calibri"/>
          <w:sz w:val="22"/>
          <w:szCs w:val="22"/>
        </w:rPr>
      </w:pPr>
      <w:r w:rsidRPr="00EF6B73">
        <w:rPr>
          <w:rFonts w:eastAsia="Calibri"/>
          <w:sz w:val="22"/>
          <w:szCs w:val="22"/>
        </w:rPr>
        <w:t>The in-state acute outpatient hospital APEC rate components applicable to RY1</w:t>
      </w:r>
      <w:r w:rsidR="00775429">
        <w:rPr>
          <w:rFonts w:eastAsia="Calibri"/>
          <w:sz w:val="22"/>
          <w:szCs w:val="22"/>
        </w:rPr>
        <w:t>9</w:t>
      </w:r>
      <w:r w:rsidRPr="00EF6B73">
        <w:rPr>
          <w:rFonts w:eastAsia="Calibri"/>
          <w:sz w:val="22"/>
          <w:szCs w:val="22"/>
        </w:rPr>
        <w:t xml:space="preserve"> are set forth in </w:t>
      </w:r>
      <w:r w:rsidRPr="00EF6B73">
        <w:rPr>
          <w:rFonts w:eastAsia="Calibri"/>
          <w:sz w:val="22"/>
          <w:szCs w:val="22"/>
          <w:u w:val="single"/>
        </w:rPr>
        <w:t>Attachment B</w:t>
      </w:r>
      <w:r w:rsidRPr="00EF6B73">
        <w:rPr>
          <w:rFonts w:eastAsia="Calibri"/>
          <w:sz w:val="22"/>
          <w:szCs w:val="22"/>
        </w:rPr>
        <w:t xml:space="preserve"> attached hereto. </w:t>
      </w:r>
    </w:p>
    <w:p w:rsidR="00096B9A" w:rsidRPr="00EF6B73" w:rsidRDefault="00096B9A" w:rsidP="00F23F8B">
      <w:pPr>
        <w:numPr>
          <w:ilvl w:val="0"/>
          <w:numId w:val="35"/>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b/>
          <w:spacing w:val="0"/>
          <w:sz w:val="22"/>
          <w:szCs w:val="22"/>
        </w:rPr>
        <w:t xml:space="preserve">Summary of </w:t>
      </w:r>
      <w:r w:rsidR="00871F48">
        <w:rPr>
          <w:rFonts w:ascii="Times New Roman" w:eastAsia="Calibri" w:hAnsi="Times New Roman"/>
          <w:b/>
          <w:spacing w:val="0"/>
          <w:sz w:val="22"/>
          <w:szCs w:val="22"/>
        </w:rPr>
        <w:t xml:space="preserve">Proposed </w:t>
      </w:r>
      <w:r w:rsidRPr="00EF6B73">
        <w:rPr>
          <w:rFonts w:ascii="Times New Roman" w:eastAsia="Calibri" w:hAnsi="Times New Roman"/>
          <w:b/>
          <w:spacing w:val="0"/>
          <w:sz w:val="22"/>
          <w:szCs w:val="22"/>
        </w:rPr>
        <w:t>Changes</w:t>
      </w:r>
    </w:p>
    <w:p w:rsidR="00096B9A" w:rsidRPr="00EF6B73"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EF6B73" w:rsidRDefault="00096B9A" w:rsidP="00096B9A">
      <w:pPr>
        <w:spacing w:before="24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RY</w:t>
      </w:r>
      <w:r w:rsidR="00620D9B">
        <w:rPr>
          <w:rFonts w:ascii="Times New Roman" w:eastAsia="Calibri" w:hAnsi="Times New Roman"/>
          <w:spacing w:val="0"/>
          <w:sz w:val="22"/>
          <w:szCs w:val="22"/>
        </w:rPr>
        <w:t>19</w:t>
      </w:r>
      <w:r w:rsidRPr="00EF6B73">
        <w:rPr>
          <w:rFonts w:ascii="Times New Roman" w:eastAsia="Calibri" w:hAnsi="Times New Roman"/>
          <w:spacing w:val="0"/>
          <w:sz w:val="22"/>
          <w:szCs w:val="22"/>
        </w:rPr>
        <w:t xml:space="preserve"> payment methods for in-state acute outpatient hospital</w:t>
      </w:r>
      <w:r w:rsidR="0000724F">
        <w:rPr>
          <w:rFonts w:ascii="Times New Roman" w:eastAsia="Calibri" w:hAnsi="Times New Roman"/>
          <w:spacing w:val="0"/>
          <w:sz w:val="22"/>
          <w:szCs w:val="22"/>
        </w:rPr>
        <w:t xml:space="preserve"> services include </w:t>
      </w:r>
      <w:r w:rsidRPr="00EF6B73">
        <w:rPr>
          <w:rFonts w:ascii="Times New Roman" w:eastAsia="Calibri" w:hAnsi="Times New Roman"/>
          <w:spacing w:val="0"/>
          <w:sz w:val="22"/>
          <w:szCs w:val="22"/>
        </w:rPr>
        <w:t>changes from the RY</w:t>
      </w:r>
      <w:r w:rsidR="00620D9B">
        <w:rPr>
          <w:rFonts w:ascii="Times New Roman" w:eastAsia="Calibri" w:hAnsi="Times New Roman"/>
          <w:spacing w:val="0"/>
          <w:sz w:val="22"/>
          <w:szCs w:val="22"/>
        </w:rPr>
        <w:t>18</w:t>
      </w:r>
      <w:r w:rsidRPr="00EF6B73">
        <w:rPr>
          <w:rFonts w:ascii="Times New Roman" w:eastAsia="Calibri" w:hAnsi="Times New Roman"/>
          <w:spacing w:val="0"/>
          <w:sz w:val="22"/>
          <w:szCs w:val="22"/>
        </w:rPr>
        <w:t xml:space="preserve"> payment methods</w:t>
      </w:r>
      <w:r w:rsidR="0000724F">
        <w:rPr>
          <w:rFonts w:ascii="Times New Roman" w:eastAsia="Calibri" w:hAnsi="Times New Roman"/>
          <w:spacing w:val="0"/>
          <w:sz w:val="22"/>
          <w:szCs w:val="22"/>
        </w:rPr>
        <w:t>, including the following:</w:t>
      </w:r>
    </w:p>
    <w:p w:rsidR="00096B9A" w:rsidRPr="00EF6B73" w:rsidRDefault="00096B9A" w:rsidP="00096B9A">
      <w:pPr>
        <w:spacing w:before="240" w:line="276" w:lineRule="auto"/>
        <w:ind w:left="720"/>
        <w:contextualSpacing/>
        <w:rPr>
          <w:rFonts w:ascii="Times New Roman" w:eastAsia="Calibri" w:hAnsi="Times New Roman"/>
          <w:spacing w:val="0"/>
          <w:sz w:val="22"/>
          <w:szCs w:val="22"/>
        </w:rPr>
      </w:pPr>
    </w:p>
    <w:p w:rsidR="00096B9A" w:rsidRPr="00EF6B73" w:rsidRDefault="00986758" w:rsidP="00F23F8B">
      <w:pPr>
        <w:numPr>
          <w:ilvl w:val="0"/>
          <w:numId w:val="39"/>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In calculating the APEC</w:t>
      </w:r>
      <w:r w:rsidR="00096B9A" w:rsidRPr="00EF6B73">
        <w:rPr>
          <w:rFonts w:ascii="Times New Roman" w:eastAsia="Calibri" w:hAnsi="Times New Roman"/>
          <w:spacing w:val="0"/>
          <w:sz w:val="22"/>
          <w:szCs w:val="22"/>
        </w:rPr>
        <w:t xml:space="preserve">:  </w:t>
      </w:r>
    </w:p>
    <w:p w:rsidR="00FC29B5" w:rsidRDefault="00FC29B5" w:rsidP="00F23F8B">
      <w:pPr>
        <w:numPr>
          <w:ilvl w:val="1"/>
          <w:numId w:val="37"/>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The 3M EAPG Grouper was changed to version 3.12, and updated MassHealth EAPG Weights developed.</w:t>
      </w:r>
    </w:p>
    <w:p w:rsidR="00FC29B5" w:rsidRDefault="00FC29B5" w:rsidP="00F23F8B">
      <w:pPr>
        <w:numPr>
          <w:ilvl w:val="1"/>
          <w:numId w:val="37"/>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rsidR="00FC29B5" w:rsidRDefault="00FC29B5" w:rsidP="00F23F8B">
      <w:pPr>
        <w:numPr>
          <w:ilvl w:val="1"/>
          <w:numId w:val="37"/>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In determining t</w:t>
      </w:r>
      <w:r w:rsidRPr="00EF6B73">
        <w:rPr>
          <w:rFonts w:ascii="Times New Roman" w:eastAsia="Calibri" w:hAnsi="Times New Roman"/>
          <w:spacing w:val="0"/>
          <w:sz w:val="22"/>
          <w:szCs w:val="22"/>
        </w:rPr>
        <w:t>he APEC Out</w:t>
      </w:r>
      <w:r>
        <w:rPr>
          <w:rFonts w:ascii="Times New Roman" w:eastAsia="Calibri" w:hAnsi="Times New Roman"/>
          <w:spacing w:val="0"/>
          <w:sz w:val="22"/>
          <w:szCs w:val="22"/>
        </w:rPr>
        <w:t>patient Statewide Standard:</w:t>
      </w:r>
    </w:p>
    <w:p w:rsidR="00FC29B5" w:rsidRPr="00D83612" w:rsidRDefault="00B7261B" w:rsidP="00F23F8B">
      <w:pPr>
        <w:numPr>
          <w:ilvl w:val="0"/>
          <w:numId w:val="5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To produce each hospital’s standardized costs per episode, an adjustment for each</w:t>
      </w:r>
      <w:r w:rsidR="00FC29B5">
        <w:rPr>
          <w:rFonts w:ascii="Times New Roman" w:eastAsia="Calibri" w:hAnsi="Times New Roman"/>
          <w:spacing w:val="0"/>
          <w:sz w:val="22"/>
          <w:szCs w:val="22"/>
        </w:rPr>
        <w:t xml:space="preserve"> hospital’s Massachusetts-specific wage area index was </w:t>
      </w:r>
      <w:r w:rsidR="00FC29B5" w:rsidRPr="007C5A41">
        <w:rPr>
          <w:rFonts w:ascii="Times New Roman" w:eastAsia="Calibri" w:hAnsi="Times New Roman"/>
          <w:spacing w:val="0"/>
          <w:sz w:val="22"/>
          <w:szCs w:val="22"/>
        </w:rPr>
        <w:t>also applied</w:t>
      </w:r>
      <w:r>
        <w:rPr>
          <w:rFonts w:ascii="Times New Roman" w:eastAsia="Calibri" w:hAnsi="Times New Roman"/>
          <w:spacing w:val="0"/>
          <w:sz w:val="22"/>
          <w:szCs w:val="22"/>
        </w:rPr>
        <w:t>, and the hospital’s APEC Base Year outpatient casemix index was calculated utilizing the updated grouper and weights, as adjusted by EOHHS</w:t>
      </w:r>
      <w:r w:rsidR="00FC29B5">
        <w:rPr>
          <w:rFonts w:ascii="Times New Roman" w:eastAsia="Calibri" w:hAnsi="Times New Roman"/>
          <w:spacing w:val="0"/>
          <w:sz w:val="22"/>
          <w:szCs w:val="22"/>
        </w:rPr>
        <w:t>.</w:t>
      </w:r>
    </w:p>
    <w:p w:rsidR="00FC29B5" w:rsidRDefault="00FC29B5" w:rsidP="00F23F8B">
      <w:pPr>
        <w:numPr>
          <w:ilvl w:val="0"/>
          <w:numId w:val="55"/>
        </w:numPr>
        <w:spacing w:before="240" w:after="200" w:line="276" w:lineRule="auto"/>
        <w:contextualSpacing/>
        <w:rPr>
          <w:rFonts w:ascii="Times New Roman" w:eastAsia="Calibri" w:hAnsi="Times New Roman"/>
          <w:spacing w:val="0"/>
          <w:sz w:val="22"/>
          <w:szCs w:val="22"/>
        </w:rPr>
      </w:pPr>
      <w:r w:rsidRPr="007C5A41">
        <w:rPr>
          <w:rFonts w:ascii="Times New Roman" w:eastAsia="Calibri" w:hAnsi="Times New Roman"/>
          <w:spacing w:val="0"/>
          <w:sz w:val="22"/>
          <w:szCs w:val="22"/>
        </w:rPr>
        <w:t xml:space="preserve">FY17 MassHealth episodes from MMIS </w:t>
      </w:r>
      <w:r>
        <w:rPr>
          <w:rFonts w:ascii="Times New Roman" w:eastAsia="Calibri" w:hAnsi="Times New Roman"/>
          <w:spacing w:val="0"/>
          <w:sz w:val="22"/>
          <w:szCs w:val="22"/>
        </w:rPr>
        <w:t xml:space="preserve">were </w:t>
      </w:r>
      <w:r w:rsidRPr="007C5A41">
        <w:rPr>
          <w:rFonts w:ascii="Times New Roman" w:eastAsia="Calibri" w:hAnsi="Times New Roman"/>
          <w:spacing w:val="0"/>
          <w:sz w:val="22"/>
          <w:szCs w:val="22"/>
        </w:rPr>
        <w:t xml:space="preserve">used in </w:t>
      </w:r>
      <w:r w:rsidR="00B7261B">
        <w:rPr>
          <w:rFonts w:ascii="Times New Roman" w:eastAsia="Calibri" w:hAnsi="Times New Roman"/>
          <w:spacing w:val="0"/>
          <w:sz w:val="22"/>
          <w:szCs w:val="22"/>
        </w:rPr>
        <w:t xml:space="preserve">weighting APEC Base Year </w:t>
      </w:r>
      <w:r w:rsidRPr="007C5A41">
        <w:rPr>
          <w:rFonts w:ascii="Times New Roman" w:eastAsia="Calibri" w:hAnsi="Times New Roman"/>
          <w:spacing w:val="0"/>
          <w:sz w:val="22"/>
          <w:szCs w:val="22"/>
        </w:rPr>
        <w:t xml:space="preserve">costs for determining the efficiency standard, which </w:t>
      </w:r>
      <w:r>
        <w:rPr>
          <w:rFonts w:ascii="Times New Roman" w:eastAsia="Calibri" w:hAnsi="Times New Roman"/>
          <w:spacing w:val="0"/>
          <w:sz w:val="22"/>
          <w:szCs w:val="22"/>
        </w:rPr>
        <w:t>was</w:t>
      </w:r>
      <w:r w:rsidRPr="007C5A41">
        <w:rPr>
          <w:rFonts w:ascii="Times New Roman" w:eastAsia="Calibri" w:hAnsi="Times New Roman"/>
          <w:spacing w:val="0"/>
          <w:sz w:val="22"/>
          <w:szCs w:val="22"/>
        </w:rPr>
        <w:t xml:space="preserve"> set at the 60% level of costs.   </w:t>
      </w:r>
    </w:p>
    <w:p w:rsidR="00FC29B5" w:rsidRDefault="00FC29B5" w:rsidP="00F23F8B">
      <w:pPr>
        <w:numPr>
          <w:ilvl w:val="0"/>
          <w:numId w:val="5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outlier adjustment factor applied was </w:t>
      </w:r>
      <w:r w:rsidR="00B7261B">
        <w:rPr>
          <w:rFonts w:ascii="Times New Roman" w:eastAsia="Calibri" w:hAnsi="Times New Roman"/>
          <w:spacing w:val="0"/>
          <w:sz w:val="22"/>
          <w:szCs w:val="22"/>
        </w:rPr>
        <w:t>95</w:t>
      </w:r>
      <w:r>
        <w:rPr>
          <w:rFonts w:ascii="Times New Roman" w:eastAsia="Calibri" w:hAnsi="Times New Roman"/>
          <w:spacing w:val="0"/>
          <w:sz w:val="22"/>
          <w:szCs w:val="22"/>
        </w:rPr>
        <w:t>%.</w:t>
      </w:r>
    </w:p>
    <w:p w:rsidR="00FC29B5" w:rsidRDefault="00FC29B5" w:rsidP="00F23F8B">
      <w:pPr>
        <w:numPr>
          <w:ilvl w:val="0"/>
          <w:numId w:val="5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An </w:t>
      </w:r>
      <w:r w:rsidRPr="00D83612">
        <w:rPr>
          <w:rFonts w:ascii="Times New Roman" w:eastAsia="Calibri" w:hAnsi="Times New Roman"/>
          <w:spacing w:val="0"/>
          <w:sz w:val="22"/>
          <w:szCs w:val="22"/>
        </w:rPr>
        <w:t xml:space="preserve">inflation update of 2.183% </w:t>
      </w:r>
      <w:r>
        <w:rPr>
          <w:rFonts w:ascii="Times New Roman" w:eastAsia="Calibri" w:hAnsi="Times New Roman"/>
          <w:spacing w:val="0"/>
          <w:sz w:val="22"/>
          <w:szCs w:val="22"/>
        </w:rPr>
        <w:t>was</w:t>
      </w:r>
      <w:r w:rsidRPr="00D83612">
        <w:rPr>
          <w:rFonts w:ascii="Times New Roman" w:eastAsia="Calibri" w:hAnsi="Times New Roman"/>
          <w:spacing w:val="0"/>
          <w:sz w:val="22"/>
          <w:szCs w:val="22"/>
        </w:rPr>
        <w:t xml:space="preserve"> applied to reflect price changes between RY18 and RY19</w:t>
      </w:r>
      <w:r>
        <w:rPr>
          <w:rFonts w:ascii="Times New Roman" w:eastAsia="Calibri" w:hAnsi="Times New Roman"/>
          <w:spacing w:val="0"/>
          <w:sz w:val="22"/>
          <w:szCs w:val="22"/>
        </w:rPr>
        <w:t>;</w:t>
      </w:r>
    </w:p>
    <w:p w:rsidR="00FC29B5" w:rsidRPr="00D83612" w:rsidRDefault="00FC29B5" w:rsidP="00F23F8B">
      <w:pPr>
        <w:numPr>
          <w:ilvl w:val="0"/>
          <w:numId w:val="5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The conversion factor applied was 1.078</w:t>
      </w:r>
      <w:r w:rsidRPr="00D83612">
        <w:rPr>
          <w:rFonts w:ascii="Times New Roman" w:eastAsia="Calibri" w:hAnsi="Times New Roman"/>
          <w:spacing w:val="0"/>
          <w:sz w:val="22"/>
          <w:szCs w:val="22"/>
        </w:rPr>
        <w:t>.</w:t>
      </w:r>
    </w:p>
    <w:p w:rsidR="00FC29B5" w:rsidRPr="00EF6B73" w:rsidRDefault="00FC29B5" w:rsidP="00F23F8B">
      <w:pPr>
        <w:numPr>
          <w:ilvl w:val="1"/>
          <w:numId w:val="37"/>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For the APEC Outlier Component calculation, the fixe</w:t>
      </w:r>
      <w:r w:rsidR="00B7261B">
        <w:rPr>
          <w:rFonts w:ascii="Times New Roman" w:eastAsia="Calibri" w:hAnsi="Times New Roman"/>
          <w:spacing w:val="0"/>
          <w:sz w:val="22"/>
          <w:szCs w:val="22"/>
        </w:rPr>
        <w:t>d outpatient outlier threshold wa</w:t>
      </w:r>
      <w:r w:rsidRPr="00EF6B73">
        <w:rPr>
          <w:rFonts w:ascii="Times New Roman" w:eastAsia="Calibri" w:hAnsi="Times New Roman"/>
          <w:spacing w:val="0"/>
          <w:sz w:val="22"/>
          <w:szCs w:val="22"/>
        </w:rPr>
        <w:t xml:space="preserve">s </w:t>
      </w:r>
      <w:r w:rsidR="00B7261B">
        <w:rPr>
          <w:rFonts w:ascii="Times New Roman" w:eastAsia="Calibri" w:hAnsi="Times New Roman"/>
          <w:spacing w:val="0"/>
          <w:sz w:val="22"/>
          <w:szCs w:val="22"/>
        </w:rPr>
        <w:t xml:space="preserve">set at </w:t>
      </w:r>
      <w:r w:rsidRPr="00EF6B73">
        <w:rPr>
          <w:rFonts w:ascii="Times New Roman" w:eastAsia="Calibri" w:hAnsi="Times New Roman"/>
          <w:spacing w:val="0"/>
          <w:sz w:val="22"/>
          <w:szCs w:val="22"/>
        </w:rPr>
        <w:t>$</w:t>
      </w:r>
      <w:r>
        <w:rPr>
          <w:rFonts w:ascii="Times New Roman" w:eastAsia="Calibri" w:hAnsi="Times New Roman"/>
          <w:spacing w:val="0"/>
          <w:sz w:val="22"/>
          <w:szCs w:val="22"/>
        </w:rPr>
        <w:t xml:space="preserve">3,600, the marginal cost factor </w:t>
      </w:r>
      <w:r w:rsidR="00B7261B">
        <w:rPr>
          <w:rFonts w:ascii="Times New Roman" w:eastAsia="Calibri" w:hAnsi="Times New Roman"/>
          <w:spacing w:val="0"/>
          <w:sz w:val="22"/>
          <w:szCs w:val="22"/>
        </w:rPr>
        <w:t>at</w:t>
      </w:r>
      <w:r>
        <w:rPr>
          <w:rFonts w:ascii="Times New Roman" w:eastAsia="Calibri" w:hAnsi="Times New Roman"/>
          <w:spacing w:val="0"/>
          <w:sz w:val="22"/>
          <w:szCs w:val="22"/>
        </w:rPr>
        <w:t xml:space="preserve"> 50%, and the Hospital’s </w:t>
      </w:r>
      <w:r w:rsidRPr="00EF6B73">
        <w:rPr>
          <w:rFonts w:ascii="Times New Roman" w:eastAsia="Calibri" w:hAnsi="Times New Roman"/>
          <w:spacing w:val="0"/>
          <w:sz w:val="22"/>
          <w:szCs w:val="22"/>
        </w:rPr>
        <w:t xml:space="preserve">outpatient cost-to-charge ratio </w:t>
      </w:r>
      <w:r>
        <w:rPr>
          <w:rFonts w:ascii="Times New Roman" w:eastAsia="Calibri" w:hAnsi="Times New Roman"/>
          <w:spacing w:val="0"/>
          <w:sz w:val="22"/>
          <w:szCs w:val="22"/>
        </w:rPr>
        <w:t>was</w:t>
      </w:r>
      <w:r w:rsidRPr="00EF6B73">
        <w:rPr>
          <w:rFonts w:ascii="Times New Roman" w:eastAsia="Calibri" w:hAnsi="Times New Roman"/>
          <w:spacing w:val="0"/>
          <w:sz w:val="22"/>
          <w:szCs w:val="22"/>
        </w:rPr>
        <w:t xml:space="preserve"> calcula</w:t>
      </w:r>
      <w:r>
        <w:rPr>
          <w:rFonts w:ascii="Times New Roman" w:eastAsia="Calibri" w:hAnsi="Times New Roman"/>
          <w:spacing w:val="0"/>
          <w:sz w:val="22"/>
          <w:szCs w:val="22"/>
        </w:rPr>
        <w:t>ted based on the Hospital’s FY17</w:t>
      </w:r>
      <w:r w:rsidRPr="00EF6B73">
        <w:rPr>
          <w:rFonts w:ascii="Times New Roman" w:eastAsia="Calibri" w:hAnsi="Times New Roman"/>
          <w:spacing w:val="0"/>
          <w:sz w:val="22"/>
          <w:szCs w:val="22"/>
        </w:rPr>
        <w:t xml:space="preserve"> Massachusetts Hospital cost</w:t>
      </w:r>
      <w:r>
        <w:rPr>
          <w:rFonts w:ascii="Times New Roman" w:eastAsia="Calibri" w:hAnsi="Times New Roman"/>
          <w:spacing w:val="0"/>
          <w:sz w:val="22"/>
          <w:szCs w:val="22"/>
        </w:rPr>
        <w:t xml:space="preserve"> report</w:t>
      </w:r>
      <w:r w:rsidRPr="00EF6B73">
        <w:rPr>
          <w:rFonts w:ascii="Times New Roman" w:eastAsia="Calibri" w:hAnsi="Times New Roman"/>
          <w:spacing w:val="0"/>
          <w:sz w:val="22"/>
          <w:szCs w:val="22"/>
        </w:rPr>
        <w:t xml:space="preserve">. </w:t>
      </w:r>
    </w:p>
    <w:p w:rsidR="00096B9A" w:rsidRPr="00EF6B73" w:rsidRDefault="00096B9A" w:rsidP="00F23F8B">
      <w:pPr>
        <w:numPr>
          <w:ilvl w:val="0"/>
          <w:numId w:val="39"/>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For critical access hospitals that are paid at 101% of allowable costs utilizing Medicare's cost-based reimbursement methodology, interim APEC rates </w:t>
      </w:r>
      <w:r w:rsidR="00BC0651">
        <w:rPr>
          <w:rFonts w:ascii="Times New Roman" w:eastAsia="Calibri" w:hAnsi="Times New Roman"/>
          <w:spacing w:val="0"/>
          <w:sz w:val="22"/>
          <w:szCs w:val="22"/>
        </w:rPr>
        <w:t>f</w:t>
      </w:r>
      <w:r w:rsidRPr="00EF6B73">
        <w:rPr>
          <w:rFonts w:ascii="Times New Roman" w:eastAsia="Calibri" w:hAnsi="Times New Roman"/>
          <w:spacing w:val="0"/>
          <w:sz w:val="22"/>
          <w:szCs w:val="22"/>
        </w:rPr>
        <w:t xml:space="preserve">or episodes with dates of service in </w:t>
      </w:r>
      <w:r w:rsidR="00BC0651">
        <w:rPr>
          <w:rFonts w:ascii="Times New Roman" w:eastAsia="Calibri" w:hAnsi="Times New Roman"/>
          <w:spacing w:val="0"/>
          <w:sz w:val="22"/>
          <w:szCs w:val="22"/>
        </w:rPr>
        <w:t xml:space="preserve">RY19 </w:t>
      </w:r>
      <w:r w:rsidRPr="00EF6B73">
        <w:rPr>
          <w:rFonts w:ascii="Times New Roman" w:eastAsia="Calibri" w:hAnsi="Times New Roman"/>
          <w:spacing w:val="0"/>
          <w:sz w:val="22"/>
          <w:szCs w:val="22"/>
        </w:rPr>
        <w:t>were derived utilizing cost data from the hospital’s FY1</w:t>
      </w:r>
      <w:r w:rsidR="00BC0651">
        <w:rPr>
          <w:rFonts w:ascii="Times New Roman" w:eastAsia="Calibri" w:hAnsi="Times New Roman"/>
          <w:spacing w:val="0"/>
          <w:sz w:val="22"/>
          <w:szCs w:val="22"/>
        </w:rPr>
        <w:t>7</w:t>
      </w:r>
      <w:r w:rsidRPr="00EF6B73">
        <w:rPr>
          <w:rFonts w:ascii="Times New Roman" w:eastAsia="Calibri" w:hAnsi="Times New Roman"/>
          <w:spacing w:val="0"/>
          <w:sz w:val="22"/>
          <w:szCs w:val="22"/>
        </w:rPr>
        <w:t xml:space="preserve"> CMS 2552-10 cost report.  Final payment </w:t>
      </w:r>
      <w:r w:rsidR="00225460">
        <w:rPr>
          <w:rFonts w:ascii="Times New Roman" w:eastAsia="Calibri" w:hAnsi="Times New Roman"/>
          <w:spacing w:val="0"/>
          <w:sz w:val="22"/>
          <w:szCs w:val="22"/>
        </w:rPr>
        <w:t>for the F</w:t>
      </w:r>
      <w:r w:rsidR="00BC0651">
        <w:rPr>
          <w:rFonts w:ascii="Times New Roman" w:eastAsia="Calibri" w:hAnsi="Times New Roman"/>
          <w:spacing w:val="0"/>
          <w:sz w:val="22"/>
          <w:szCs w:val="22"/>
        </w:rPr>
        <w:t xml:space="preserve">Y19 period </w:t>
      </w:r>
      <w:r w:rsidRPr="00EF6B73">
        <w:rPr>
          <w:rFonts w:ascii="Times New Roman" w:eastAsia="Calibri" w:hAnsi="Times New Roman"/>
          <w:spacing w:val="0"/>
          <w:sz w:val="22"/>
          <w:szCs w:val="22"/>
        </w:rPr>
        <w:t xml:space="preserve">will be made as set forth in Section II.1.A, above.  </w:t>
      </w:r>
    </w:p>
    <w:p w:rsidR="00095AAD" w:rsidRPr="00EF6B73" w:rsidRDefault="00095AAD" w:rsidP="00096B9A">
      <w:pPr>
        <w:spacing w:before="240" w:line="276" w:lineRule="auto"/>
        <w:ind w:left="1080"/>
        <w:contextualSpacing/>
        <w:rPr>
          <w:rFonts w:ascii="Times New Roman" w:eastAsia="Calibri" w:hAnsi="Times New Roman"/>
          <w:spacing w:val="0"/>
          <w:sz w:val="22"/>
          <w:szCs w:val="22"/>
        </w:rPr>
      </w:pPr>
    </w:p>
    <w:p w:rsidR="00096B9A" w:rsidRPr="00EF6B73" w:rsidRDefault="00096B9A" w:rsidP="00F23F8B">
      <w:pPr>
        <w:numPr>
          <w:ilvl w:val="0"/>
          <w:numId w:val="31"/>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b/>
          <w:spacing w:val="0"/>
          <w:sz w:val="22"/>
          <w:szCs w:val="22"/>
        </w:rPr>
        <w:t>In-State Acute Hospital Supplemental Payments</w:t>
      </w:r>
    </w:p>
    <w:p w:rsidR="00096B9A" w:rsidRPr="00EF6B73" w:rsidRDefault="00096B9A" w:rsidP="00096B9A">
      <w:pPr>
        <w:spacing w:before="240" w:after="200" w:line="276" w:lineRule="auto"/>
        <w:ind w:left="360"/>
        <w:contextualSpacing/>
        <w:rPr>
          <w:rFonts w:ascii="Times New Roman" w:eastAsia="Calibri" w:hAnsi="Times New Roman"/>
          <w:spacing w:val="0"/>
          <w:sz w:val="22"/>
          <w:szCs w:val="22"/>
        </w:rPr>
      </w:pPr>
    </w:p>
    <w:p w:rsidR="00096B9A" w:rsidRPr="00F102B4" w:rsidRDefault="00096B9A" w:rsidP="001966AC">
      <w:pPr>
        <w:spacing w:after="200" w:line="276" w:lineRule="auto"/>
        <w:ind w:left="360"/>
        <w:contextualSpacing/>
        <w:rPr>
          <w:rFonts w:ascii="Times New Roman" w:hAnsi="Times New Roman"/>
          <w:spacing w:val="0"/>
          <w:sz w:val="22"/>
          <w:szCs w:val="22"/>
        </w:rPr>
      </w:pPr>
      <w:r w:rsidRPr="00EF6B73">
        <w:rPr>
          <w:rFonts w:ascii="Times New Roman" w:eastAsia="Calibri" w:hAnsi="Times New Roman"/>
          <w:spacing w:val="0"/>
          <w:sz w:val="22"/>
          <w:szCs w:val="22"/>
        </w:rPr>
        <w:t xml:space="preserve">In addition to the payments specified above, EOHHS makes </w:t>
      </w:r>
      <w:r w:rsidR="00110ED3">
        <w:rPr>
          <w:rFonts w:ascii="Times New Roman" w:eastAsia="Calibri" w:hAnsi="Times New Roman"/>
          <w:spacing w:val="0"/>
          <w:sz w:val="22"/>
          <w:szCs w:val="22"/>
        </w:rPr>
        <w:t xml:space="preserve">state plan </w:t>
      </w:r>
      <w:r w:rsidRPr="00EF6B73">
        <w:rPr>
          <w:rFonts w:ascii="Times New Roman" w:eastAsia="Calibri" w:hAnsi="Times New Roman"/>
          <w:spacing w:val="0"/>
          <w:sz w:val="22"/>
          <w:szCs w:val="22"/>
        </w:rPr>
        <w:t xml:space="preserve">supplemental payments </w:t>
      </w:r>
      <w:r w:rsidR="007019DD">
        <w:rPr>
          <w:rFonts w:ascii="Times New Roman" w:eastAsia="Calibri" w:hAnsi="Times New Roman"/>
          <w:spacing w:val="0"/>
          <w:sz w:val="22"/>
          <w:szCs w:val="22"/>
        </w:rPr>
        <w:t xml:space="preserve">to qualifying in-state acute hospitals. The FY19 state plan supplemental payment methods </w:t>
      </w:r>
      <w:r w:rsidR="002A135B">
        <w:rPr>
          <w:rFonts w:ascii="Times New Roman" w:eastAsia="Calibri" w:hAnsi="Times New Roman"/>
          <w:spacing w:val="0"/>
          <w:sz w:val="22"/>
          <w:szCs w:val="22"/>
        </w:rPr>
        <w:t>for</w:t>
      </w:r>
      <w:r w:rsidR="001113F4">
        <w:rPr>
          <w:rFonts w:ascii="Times New Roman" w:eastAsia="Calibri" w:hAnsi="Times New Roman"/>
          <w:spacing w:val="0"/>
          <w:sz w:val="22"/>
          <w:szCs w:val="22"/>
        </w:rPr>
        <w:t xml:space="preserve"> </w:t>
      </w:r>
      <w:r w:rsidR="007019DD">
        <w:rPr>
          <w:rFonts w:ascii="Times New Roman" w:eastAsia="Calibri" w:hAnsi="Times New Roman"/>
          <w:spacing w:val="0"/>
          <w:sz w:val="22"/>
          <w:szCs w:val="22"/>
        </w:rPr>
        <w:t>i</w:t>
      </w:r>
      <w:r w:rsidRPr="00EF6B73">
        <w:rPr>
          <w:rFonts w:ascii="Times New Roman" w:eastAsia="Calibri" w:hAnsi="Times New Roman"/>
          <w:spacing w:val="0"/>
          <w:sz w:val="22"/>
          <w:szCs w:val="22"/>
        </w:rPr>
        <w:t>n-state acute hospitals</w:t>
      </w:r>
      <w:r w:rsidR="007019DD">
        <w:rPr>
          <w:rFonts w:ascii="Times New Roman" w:eastAsia="Calibri" w:hAnsi="Times New Roman"/>
          <w:spacing w:val="0"/>
          <w:sz w:val="22"/>
          <w:szCs w:val="22"/>
        </w:rPr>
        <w:t xml:space="preserve"> that qualify as </w:t>
      </w:r>
      <w:r w:rsidR="00EF45C7">
        <w:rPr>
          <w:rFonts w:ascii="Times New Roman" w:eastAsia="Calibri" w:hAnsi="Times New Roman"/>
          <w:spacing w:val="0"/>
          <w:sz w:val="22"/>
          <w:szCs w:val="22"/>
        </w:rPr>
        <w:t xml:space="preserve">High Public Payer Hospitals, </w:t>
      </w:r>
      <w:r w:rsidRPr="00EF6B73">
        <w:rPr>
          <w:rFonts w:ascii="Times New Roman" w:eastAsia="Calibri" w:hAnsi="Times New Roman"/>
          <w:spacing w:val="0"/>
          <w:sz w:val="22"/>
          <w:szCs w:val="22"/>
        </w:rPr>
        <w:t xml:space="preserve">Essential MassHealth Hospitals, Acute Hospitals with High Medicaid </w:t>
      </w:r>
      <w:r w:rsidRPr="00EF6B73">
        <w:rPr>
          <w:rFonts w:ascii="Times New Roman" w:eastAsia="Calibri" w:hAnsi="Times New Roman"/>
          <w:spacing w:val="0"/>
          <w:sz w:val="22"/>
          <w:szCs w:val="22"/>
        </w:rPr>
        <w:lastRenderedPageBreak/>
        <w:t xml:space="preserve">Discharges, </w:t>
      </w:r>
      <w:r w:rsidR="007019DD">
        <w:rPr>
          <w:rFonts w:ascii="Times New Roman" w:eastAsia="Calibri" w:hAnsi="Times New Roman"/>
          <w:spacing w:val="0"/>
          <w:sz w:val="22"/>
          <w:szCs w:val="22"/>
        </w:rPr>
        <w:t xml:space="preserve">the </w:t>
      </w:r>
      <w:r w:rsidRPr="00EF6B73">
        <w:rPr>
          <w:rFonts w:ascii="Times New Roman" w:eastAsia="Calibri" w:hAnsi="Times New Roman"/>
          <w:spacing w:val="0"/>
          <w:sz w:val="22"/>
          <w:szCs w:val="22"/>
        </w:rPr>
        <w:t xml:space="preserve">High Medicaid Volume Freestanding Pediatric Acute Hospital </w:t>
      </w:r>
      <w:r w:rsidR="00136290">
        <w:rPr>
          <w:rFonts w:ascii="Times New Roman" w:eastAsia="Calibri" w:hAnsi="Times New Roman"/>
          <w:spacing w:val="0"/>
          <w:sz w:val="22"/>
          <w:szCs w:val="22"/>
        </w:rPr>
        <w:t xml:space="preserve">and </w:t>
      </w:r>
      <w:r w:rsidR="007019DD">
        <w:rPr>
          <w:rFonts w:ascii="Times New Roman" w:eastAsia="Calibri" w:hAnsi="Times New Roman"/>
          <w:spacing w:val="0"/>
          <w:sz w:val="22"/>
          <w:szCs w:val="22"/>
        </w:rPr>
        <w:t xml:space="preserve">the </w:t>
      </w:r>
      <w:r w:rsidR="00136290">
        <w:rPr>
          <w:rFonts w:ascii="Times New Roman" w:hAnsi="Times New Roman"/>
          <w:spacing w:val="0"/>
          <w:sz w:val="22"/>
          <w:szCs w:val="22"/>
        </w:rPr>
        <w:t>High Medicaid Volume Safety Net Hospital</w:t>
      </w:r>
      <w:r w:rsidR="005C1219">
        <w:rPr>
          <w:rFonts w:ascii="Times New Roman" w:eastAsia="Calibri" w:hAnsi="Times New Roman"/>
          <w:spacing w:val="0"/>
          <w:sz w:val="22"/>
          <w:szCs w:val="22"/>
        </w:rPr>
        <w:t xml:space="preserve">, </w:t>
      </w:r>
      <w:r w:rsidR="001113F4">
        <w:rPr>
          <w:rFonts w:ascii="Times New Roman" w:eastAsia="Calibri" w:hAnsi="Times New Roman"/>
          <w:spacing w:val="0"/>
          <w:sz w:val="22"/>
          <w:szCs w:val="22"/>
        </w:rPr>
        <w:t xml:space="preserve">are substantially similar to the FY18 supplemental payment methods, </w:t>
      </w:r>
      <w:r w:rsidR="005C1219">
        <w:rPr>
          <w:rFonts w:ascii="Times New Roman" w:eastAsia="Calibri" w:hAnsi="Times New Roman"/>
          <w:spacing w:val="0"/>
          <w:sz w:val="22"/>
          <w:szCs w:val="22"/>
        </w:rPr>
        <w:t xml:space="preserve">except </w:t>
      </w:r>
      <w:r w:rsidR="007019DD">
        <w:rPr>
          <w:rFonts w:ascii="Times New Roman" w:eastAsia="Calibri" w:hAnsi="Times New Roman"/>
          <w:spacing w:val="0"/>
          <w:sz w:val="22"/>
          <w:szCs w:val="22"/>
        </w:rPr>
        <w:t xml:space="preserve">utilizing </w:t>
      </w:r>
      <w:r w:rsidR="005C1219">
        <w:rPr>
          <w:rFonts w:ascii="Times New Roman" w:eastAsia="Calibri" w:hAnsi="Times New Roman"/>
          <w:spacing w:val="0"/>
          <w:sz w:val="22"/>
          <w:szCs w:val="22"/>
        </w:rPr>
        <w:t xml:space="preserve">more recent data, and </w:t>
      </w:r>
      <w:r w:rsidR="001113F4">
        <w:rPr>
          <w:rFonts w:ascii="Times New Roman" w:eastAsia="Calibri" w:hAnsi="Times New Roman"/>
          <w:spacing w:val="0"/>
          <w:sz w:val="22"/>
          <w:szCs w:val="22"/>
        </w:rPr>
        <w:t xml:space="preserve">provided that the maximum state plan supplemental payment amounts to </w:t>
      </w:r>
      <w:r w:rsidR="00433E8F">
        <w:rPr>
          <w:rFonts w:ascii="Times New Roman" w:eastAsia="Calibri" w:hAnsi="Times New Roman"/>
          <w:spacing w:val="0"/>
          <w:sz w:val="22"/>
          <w:szCs w:val="22"/>
        </w:rPr>
        <w:t xml:space="preserve">certain </w:t>
      </w:r>
      <w:r w:rsidR="00C97631">
        <w:rPr>
          <w:rFonts w:ascii="Times New Roman" w:eastAsia="Calibri" w:hAnsi="Times New Roman"/>
          <w:spacing w:val="0"/>
          <w:sz w:val="22"/>
          <w:szCs w:val="22"/>
        </w:rPr>
        <w:t>Essential MassHealth Hospital</w:t>
      </w:r>
      <w:r w:rsidR="001113F4">
        <w:rPr>
          <w:rFonts w:ascii="Times New Roman" w:eastAsia="Calibri" w:hAnsi="Times New Roman"/>
          <w:spacing w:val="0"/>
          <w:sz w:val="22"/>
          <w:szCs w:val="22"/>
        </w:rPr>
        <w:t xml:space="preserve">s have been updated to reflect decreased estimated payments, and the maximum payment amount to </w:t>
      </w:r>
      <w:r w:rsidR="00197DE4">
        <w:rPr>
          <w:rFonts w:ascii="Times New Roman" w:eastAsia="Calibri" w:hAnsi="Times New Roman"/>
          <w:spacing w:val="0"/>
          <w:sz w:val="22"/>
          <w:szCs w:val="22"/>
        </w:rPr>
        <w:t>t</w:t>
      </w:r>
      <w:r w:rsidRPr="00EF6B73">
        <w:rPr>
          <w:rFonts w:ascii="Times New Roman" w:eastAsia="Calibri" w:hAnsi="Times New Roman"/>
          <w:spacing w:val="0"/>
          <w:sz w:val="22"/>
          <w:szCs w:val="22"/>
        </w:rPr>
        <w:t xml:space="preserve">he </w:t>
      </w:r>
      <w:r w:rsidR="00136290">
        <w:rPr>
          <w:rFonts w:ascii="Times New Roman" w:hAnsi="Times New Roman"/>
          <w:spacing w:val="0"/>
          <w:sz w:val="22"/>
          <w:szCs w:val="22"/>
        </w:rPr>
        <w:t>High Medicaid Volume Safety Net Hospital</w:t>
      </w:r>
      <w:r w:rsidR="00136290">
        <w:rPr>
          <w:rFonts w:ascii="Times New Roman" w:eastAsia="Calibri" w:hAnsi="Times New Roman"/>
          <w:spacing w:val="0"/>
          <w:sz w:val="22"/>
          <w:szCs w:val="22"/>
        </w:rPr>
        <w:t xml:space="preserve"> </w:t>
      </w:r>
      <w:r w:rsidR="007D52E9">
        <w:rPr>
          <w:rFonts w:ascii="Times New Roman" w:eastAsia="Calibri" w:hAnsi="Times New Roman"/>
          <w:spacing w:val="0"/>
          <w:sz w:val="22"/>
          <w:szCs w:val="22"/>
        </w:rPr>
        <w:t xml:space="preserve">has been </w:t>
      </w:r>
      <w:r w:rsidR="002A135B">
        <w:rPr>
          <w:rFonts w:ascii="Times New Roman" w:eastAsia="Calibri" w:hAnsi="Times New Roman"/>
          <w:spacing w:val="0"/>
          <w:sz w:val="22"/>
          <w:szCs w:val="22"/>
        </w:rPr>
        <w:t xml:space="preserve">slightly </w:t>
      </w:r>
      <w:r w:rsidR="007D52E9">
        <w:rPr>
          <w:rFonts w:ascii="Times New Roman" w:eastAsia="Calibri" w:hAnsi="Times New Roman"/>
          <w:spacing w:val="0"/>
          <w:sz w:val="22"/>
          <w:szCs w:val="22"/>
        </w:rPr>
        <w:t>reduced</w:t>
      </w:r>
      <w:r w:rsidRPr="00EF6B73">
        <w:rPr>
          <w:rFonts w:ascii="Times New Roman" w:eastAsia="Calibri" w:hAnsi="Times New Roman"/>
          <w:spacing w:val="0"/>
          <w:sz w:val="22"/>
          <w:szCs w:val="22"/>
        </w:rPr>
        <w:t>.</w:t>
      </w:r>
      <w:r w:rsidR="00330A9B">
        <w:rPr>
          <w:rStyle w:val="FootnoteReference"/>
          <w:rFonts w:ascii="Times New Roman" w:hAnsi="Times New Roman"/>
          <w:spacing w:val="0"/>
          <w:sz w:val="22"/>
          <w:szCs w:val="22"/>
        </w:rPr>
        <w:footnoteReference w:id="17"/>
      </w:r>
      <w:r w:rsidR="00330A9B">
        <w:rPr>
          <w:rFonts w:ascii="Times New Roman" w:hAnsi="Times New Roman"/>
          <w:spacing w:val="0"/>
          <w:sz w:val="22"/>
          <w:szCs w:val="22"/>
        </w:rPr>
        <w:t xml:space="preserve"> </w:t>
      </w:r>
      <w:r w:rsidR="00EF45C7">
        <w:rPr>
          <w:rFonts w:ascii="Times New Roman" w:eastAsia="Calibri" w:hAnsi="Times New Roman"/>
          <w:spacing w:val="0"/>
          <w:sz w:val="22"/>
          <w:szCs w:val="22"/>
        </w:rPr>
        <w:t xml:space="preserve">The Freestanding Pediatric Acute Hospital High Complexity Supplemental Payment and the Pediatric Specialty Unit High Complexity Supplemental Payment are not included for FY19.  </w:t>
      </w:r>
    </w:p>
    <w:p w:rsidR="00096B9A" w:rsidRPr="009B5775"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F102B4" w:rsidRDefault="00096B9A" w:rsidP="00F23F8B">
      <w:pPr>
        <w:numPr>
          <w:ilvl w:val="0"/>
          <w:numId w:val="31"/>
        </w:numPr>
        <w:spacing w:after="200"/>
        <w:contextualSpacing/>
        <w:rPr>
          <w:rFonts w:ascii="Times New Roman" w:eastAsia="Calibri" w:hAnsi="Times New Roman"/>
          <w:b/>
          <w:spacing w:val="0"/>
          <w:sz w:val="22"/>
          <w:szCs w:val="22"/>
        </w:rPr>
      </w:pPr>
      <w:r w:rsidRPr="00F102B4">
        <w:rPr>
          <w:rFonts w:ascii="Times New Roman" w:eastAsia="Calibri" w:hAnsi="Times New Roman"/>
          <w:b/>
          <w:spacing w:val="0"/>
          <w:sz w:val="22"/>
          <w:szCs w:val="22"/>
        </w:rPr>
        <w:t>In-State Pay for Performance (P4P)</w:t>
      </w:r>
    </w:p>
    <w:p w:rsidR="00096B9A" w:rsidRPr="00F102B4" w:rsidRDefault="00096B9A" w:rsidP="00096B9A">
      <w:pPr>
        <w:spacing w:after="200"/>
        <w:ind w:left="360"/>
        <w:contextualSpacing/>
        <w:rPr>
          <w:rFonts w:ascii="Times New Roman" w:eastAsia="Calibri" w:hAnsi="Times New Roman"/>
          <w:b/>
          <w:spacing w:val="0"/>
          <w:sz w:val="22"/>
          <w:szCs w:val="22"/>
        </w:rPr>
      </w:pPr>
    </w:p>
    <w:p w:rsidR="00967DC0" w:rsidRPr="00D803A6" w:rsidRDefault="00096B9A" w:rsidP="00967DC0">
      <w:pPr>
        <w:spacing w:line="276" w:lineRule="auto"/>
        <w:ind w:left="360"/>
        <w:rPr>
          <w:rFonts w:ascii="Times New Roman" w:hAnsi="Times New Roman"/>
          <w:spacing w:val="0"/>
          <w:sz w:val="22"/>
          <w:szCs w:val="22"/>
        </w:rPr>
      </w:pPr>
      <w:r w:rsidRPr="009B5775">
        <w:rPr>
          <w:rFonts w:ascii="Times New Roman" w:eastAsia="Calibri" w:hAnsi="Times New Roman"/>
          <w:spacing w:val="0"/>
          <w:sz w:val="22"/>
          <w:szCs w:val="22"/>
        </w:rPr>
        <w:t xml:space="preserve">The </w:t>
      </w:r>
      <w:r w:rsidRPr="00D803A6">
        <w:rPr>
          <w:rFonts w:ascii="Times New Roman" w:eastAsia="Calibri" w:hAnsi="Times New Roman"/>
          <w:spacing w:val="0"/>
          <w:sz w:val="22"/>
          <w:szCs w:val="22"/>
        </w:rPr>
        <w:t>maximum allocated amount for P4P for RY</w:t>
      </w:r>
      <w:r w:rsidR="00C84A09" w:rsidRPr="00D803A6">
        <w:rPr>
          <w:rFonts w:ascii="Times New Roman" w:eastAsia="Calibri" w:hAnsi="Times New Roman"/>
          <w:spacing w:val="0"/>
          <w:sz w:val="22"/>
          <w:szCs w:val="22"/>
        </w:rPr>
        <w:t>19</w:t>
      </w:r>
      <w:r w:rsidRPr="00D803A6">
        <w:rPr>
          <w:rFonts w:ascii="Times New Roman" w:eastAsia="Calibri" w:hAnsi="Times New Roman"/>
          <w:spacing w:val="0"/>
          <w:sz w:val="22"/>
          <w:szCs w:val="22"/>
        </w:rPr>
        <w:t xml:space="preserve"> is unchanged at $25M, which is planned to be paid in a subsequent rate year following finalization of RY</w:t>
      </w:r>
      <w:r w:rsidR="00C84A09" w:rsidRPr="00D803A6">
        <w:rPr>
          <w:rFonts w:ascii="Times New Roman" w:eastAsia="Calibri" w:hAnsi="Times New Roman"/>
          <w:spacing w:val="0"/>
          <w:sz w:val="22"/>
          <w:szCs w:val="22"/>
        </w:rPr>
        <w:t>19</w:t>
      </w:r>
      <w:r w:rsidRPr="00D803A6">
        <w:rPr>
          <w:rFonts w:ascii="Times New Roman" w:eastAsia="Calibri" w:hAnsi="Times New Roman"/>
          <w:spacing w:val="0"/>
          <w:sz w:val="22"/>
          <w:szCs w:val="22"/>
        </w:rPr>
        <w:t xml:space="preserve"> P4P data.  </w:t>
      </w:r>
      <w:r w:rsidR="0002003A">
        <w:rPr>
          <w:rFonts w:ascii="Times New Roman" w:eastAsia="Calibri" w:hAnsi="Times New Roman"/>
          <w:spacing w:val="0"/>
          <w:sz w:val="22"/>
          <w:szCs w:val="22"/>
        </w:rPr>
        <w:t xml:space="preserve">For RY19, one measure from </w:t>
      </w:r>
      <w:r w:rsidR="00810CF1">
        <w:rPr>
          <w:rFonts w:ascii="Times New Roman" w:eastAsia="Calibri" w:hAnsi="Times New Roman"/>
          <w:spacing w:val="0"/>
          <w:sz w:val="22"/>
          <w:szCs w:val="22"/>
        </w:rPr>
        <w:t xml:space="preserve">each of </w:t>
      </w:r>
      <w:r w:rsidR="0002003A">
        <w:rPr>
          <w:rFonts w:ascii="Times New Roman" w:eastAsia="Calibri" w:hAnsi="Times New Roman"/>
          <w:spacing w:val="0"/>
          <w:sz w:val="22"/>
          <w:szCs w:val="22"/>
        </w:rPr>
        <w:t xml:space="preserve">the maternity and newborn measure categories, and all emergency department throughput and tobacco treatment measures </w:t>
      </w:r>
      <w:r w:rsidR="00810CF1">
        <w:rPr>
          <w:rFonts w:ascii="Times New Roman" w:eastAsia="Calibri" w:hAnsi="Times New Roman"/>
          <w:spacing w:val="0"/>
          <w:sz w:val="22"/>
          <w:szCs w:val="22"/>
        </w:rPr>
        <w:t xml:space="preserve">from RY18 </w:t>
      </w:r>
      <w:r w:rsidR="0002003A">
        <w:rPr>
          <w:rFonts w:ascii="Times New Roman" w:eastAsia="Calibri" w:hAnsi="Times New Roman"/>
          <w:spacing w:val="0"/>
          <w:sz w:val="22"/>
          <w:szCs w:val="22"/>
        </w:rPr>
        <w:t xml:space="preserve">have been </w:t>
      </w:r>
      <w:r w:rsidR="00B7242A">
        <w:rPr>
          <w:rFonts w:ascii="Times New Roman" w:eastAsia="Calibri" w:hAnsi="Times New Roman"/>
          <w:spacing w:val="0"/>
          <w:sz w:val="22"/>
          <w:szCs w:val="22"/>
        </w:rPr>
        <w:t>discontinued</w:t>
      </w:r>
      <w:r w:rsidR="0048762E">
        <w:rPr>
          <w:rFonts w:ascii="Times New Roman" w:eastAsia="Calibri" w:hAnsi="Times New Roman"/>
          <w:spacing w:val="0"/>
          <w:sz w:val="22"/>
          <w:szCs w:val="22"/>
        </w:rPr>
        <w:t xml:space="preserve">.  </w:t>
      </w:r>
      <w:r w:rsidR="00DD6F00">
        <w:rPr>
          <w:rFonts w:ascii="Times New Roman" w:eastAsia="Calibri" w:hAnsi="Times New Roman"/>
          <w:spacing w:val="0"/>
          <w:sz w:val="22"/>
          <w:szCs w:val="22"/>
        </w:rPr>
        <w:t>Two new categories have been added: (1) A Safety Outcomes Measure Category</w:t>
      </w:r>
      <w:r w:rsidR="0048762E">
        <w:rPr>
          <w:rFonts w:ascii="Times New Roman" w:eastAsia="Calibri" w:hAnsi="Times New Roman"/>
          <w:spacing w:val="0"/>
          <w:sz w:val="22"/>
          <w:szCs w:val="22"/>
        </w:rPr>
        <w:t xml:space="preserve"> with two components -- a Patient Safety and Adverse Events Composite component, and a Healthcare Associated Infections component, and (2) A Patient Experience and Engagement Category</w:t>
      </w:r>
      <w:r w:rsidR="00693A8B">
        <w:rPr>
          <w:rFonts w:ascii="Times New Roman" w:eastAsia="Calibri" w:hAnsi="Times New Roman"/>
          <w:spacing w:val="0"/>
          <w:sz w:val="22"/>
          <w:szCs w:val="22"/>
        </w:rPr>
        <w:t xml:space="preserve">.  </w:t>
      </w:r>
      <w:r w:rsidR="00734459">
        <w:rPr>
          <w:rFonts w:ascii="Times New Roman" w:hAnsi="Times New Roman"/>
          <w:spacing w:val="0"/>
          <w:sz w:val="22"/>
          <w:szCs w:val="22"/>
        </w:rPr>
        <w:t xml:space="preserve">Protocols for assessing performance and new methodologies for calculating performance scores and incentive payments will be applied for the newly added measures for eligible hospitals.  </w:t>
      </w:r>
      <w:r w:rsidR="00967DC0" w:rsidRPr="00967DC0">
        <w:rPr>
          <w:rFonts w:ascii="Times New Roman" w:hAnsi="Times New Roman"/>
          <w:spacing w:val="0"/>
          <w:sz w:val="22"/>
          <w:szCs w:val="22"/>
        </w:rPr>
        <w:t xml:space="preserve"> </w:t>
      </w:r>
    </w:p>
    <w:p w:rsidR="00967DC0" w:rsidRPr="00842D42" w:rsidRDefault="00967DC0" w:rsidP="00F23F8B">
      <w:pPr>
        <w:numPr>
          <w:ilvl w:val="0"/>
          <w:numId w:val="31"/>
        </w:numPr>
        <w:spacing w:before="240" w:after="200" w:line="276" w:lineRule="auto"/>
        <w:rPr>
          <w:rFonts w:ascii="Times New Roman" w:eastAsia="Calibri" w:hAnsi="Times New Roman"/>
          <w:b/>
          <w:spacing w:val="0"/>
          <w:sz w:val="22"/>
          <w:szCs w:val="22"/>
        </w:rPr>
      </w:pPr>
      <w:r>
        <w:rPr>
          <w:rFonts w:ascii="Times New Roman" w:eastAsia="Calibri" w:hAnsi="Times New Roman"/>
          <w:b/>
          <w:spacing w:val="0"/>
          <w:sz w:val="22"/>
          <w:szCs w:val="22"/>
        </w:rPr>
        <w:t>In-State 30-day Readmissions Policy</w:t>
      </w:r>
    </w:p>
    <w:p w:rsidR="00842D42" w:rsidRPr="00842D42" w:rsidRDefault="00967DC0" w:rsidP="00842D42">
      <w:pPr>
        <w:spacing w:line="276" w:lineRule="auto"/>
        <w:ind w:left="360"/>
        <w:rPr>
          <w:rFonts w:ascii="Times New Roman" w:eastAsia="Calibri" w:hAnsi="Times New Roman"/>
          <w:b/>
          <w:i/>
          <w:spacing w:val="0"/>
          <w:sz w:val="22"/>
          <w:szCs w:val="22"/>
        </w:rPr>
      </w:pPr>
      <w:r>
        <w:rPr>
          <w:rFonts w:ascii="Times New Roman" w:eastAsia="Calibri" w:hAnsi="Times New Roman"/>
          <w:spacing w:val="0"/>
          <w:sz w:val="22"/>
          <w:szCs w:val="22"/>
        </w:rPr>
        <w:t>EOHHS</w:t>
      </w:r>
      <w:r w:rsidRPr="00842D42">
        <w:rPr>
          <w:rFonts w:ascii="Times New Roman" w:eastAsia="Calibri" w:hAnsi="Times New Roman"/>
          <w:sz w:val="22"/>
          <w:szCs w:val="22"/>
        </w:rPr>
        <w:t xml:space="preserve"> </w:t>
      </w:r>
      <w:r w:rsidRPr="00842D42">
        <w:rPr>
          <w:rFonts w:ascii="Times New Roman" w:eastAsia="Calibri" w:hAnsi="Times New Roman"/>
          <w:spacing w:val="0"/>
          <w:sz w:val="22"/>
          <w:szCs w:val="22"/>
        </w:rPr>
        <w:t xml:space="preserve">is implementing a new policy during RY19 </w:t>
      </w:r>
      <w:r>
        <w:rPr>
          <w:rFonts w:ascii="Times New Roman" w:eastAsia="Calibri" w:hAnsi="Times New Roman"/>
          <w:spacing w:val="0"/>
          <w:sz w:val="22"/>
          <w:szCs w:val="22"/>
        </w:rPr>
        <w:t>applicable to</w:t>
      </w:r>
      <w:r w:rsidRPr="00842D42">
        <w:rPr>
          <w:rFonts w:ascii="Times New Roman" w:eastAsia="Calibri" w:hAnsi="Times New Roman"/>
          <w:spacing w:val="0"/>
          <w:sz w:val="22"/>
          <w:szCs w:val="22"/>
        </w:rPr>
        <w:t xml:space="preserve"> certain </w:t>
      </w:r>
      <w:r w:rsidR="00720530">
        <w:rPr>
          <w:rFonts w:ascii="Times New Roman" w:eastAsia="Calibri" w:hAnsi="Times New Roman"/>
          <w:spacing w:val="0"/>
          <w:sz w:val="22"/>
          <w:szCs w:val="22"/>
        </w:rPr>
        <w:t xml:space="preserve">acute inpatient </w:t>
      </w:r>
      <w:r w:rsidRPr="00842D42">
        <w:rPr>
          <w:rFonts w:ascii="Times New Roman" w:eastAsia="Calibri" w:hAnsi="Times New Roman"/>
          <w:spacing w:val="0"/>
          <w:sz w:val="22"/>
          <w:szCs w:val="22"/>
        </w:rPr>
        <w:t>hospital readmissions</w:t>
      </w:r>
      <w:r w:rsidR="006065F6">
        <w:rPr>
          <w:rFonts w:ascii="Times New Roman" w:eastAsia="Calibri" w:hAnsi="Times New Roman"/>
          <w:spacing w:val="0"/>
          <w:sz w:val="22"/>
          <w:szCs w:val="22"/>
        </w:rPr>
        <w:t xml:space="preserve"> </w:t>
      </w:r>
      <w:r w:rsidR="00842D42" w:rsidRPr="00842D42">
        <w:rPr>
          <w:rFonts w:ascii="Times New Roman" w:eastAsia="Calibri" w:hAnsi="Times New Roman"/>
          <w:spacing w:val="0"/>
          <w:sz w:val="22"/>
          <w:szCs w:val="22"/>
        </w:rPr>
        <w:t xml:space="preserve">that occur within 30 days of discharge from the same inpatient hospital.  Certain types of readmissions are exempt from the policy.  MassHealth is introducing the policy by implementing a transitional period to </w:t>
      </w:r>
      <w:r w:rsidR="00B22615">
        <w:rPr>
          <w:rFonts w:ascii="Times New Roman" w:eastAsia="Calibri" w:hAnsi="Times New Roman"/>
          <w:spacing w:val="0"/>
          <w:sz w:val="22"/>
          <w:szCs w:val="22"/>
        </w:rPr>
        <w:t xml:space="preserve">provide </w:t>
      </w:r>
      <w:r w:rsidR="00842D42" w:rsidRPr="00842D42">
        <w:rPr>
          <w:rFonts w:ascii="Times New Roman" w:eastAsia="Calibri" w:hAnsi="Times New Roman"/>
          <w:spacing w:val="0"/>
          <w:sz w:val="22"/>
          <w:szCs w:val="22"/>
        </w:rPr>
        <w:t xml:space="preserve">hospitals </w:t>
      </w:r>
      <w:r w:rsidR="00B22615">
        <w:rPr>
          <w:rFonts w:ascii="Times New Roman" w:eastAsia="Calibri" w:hAnsi="Times New Roman"/>
          <w:spacing w:val="0"/>
          <w:sz w:val="22"/>
          <w:szCs w:val="22"/>
        </w:rPr>
        <w:t xml:space="preserve">an opportunity to </w:t>
      </w:r>
      <w:r w:rsidR="00842D42" w:rsidRPr="00842D42">
        <w:rPr>
          <w:rFonts w:ascii="Times New Roman" w:eastAsia="Calibri" w:hAnsi="Times New Roman"/>
          <w:spacing w:val="0"/>
          <w:sz w:val="22"/>
          <w:szCs w:val="22"/>
        </w:rPr>
        <w:t>prepare for when the policy becomes fully operational.  The policy will be</w:t>
      </w:r>
      <w:r w:rsidR="00C22B5F">
        <w:rPr>
          <w:rFonts w:ascii="Times New Roman" w:eastAsia="Calibri" w:hAnsi="Times New Roman"/>
          <w:spacing w:val="0"/>
          <w:sz w:val="22"/>
          <w:szCs w:val="22"/>
        </w:rPr>
        <w:t>come</w:t>
      </w:r>
      <w:r w:rsidR="00842D42" w:rsidRPr="00842D42">
        <w:rPr>
          <w:rFonts w:ascii="Times New Roman" w:eastAsia="Calibri" w:hAnsi="Times New Roman"/>
          <w:spacing w:val="0"/>
          <w:sz w:val="22"/>
          <w:szCs w:val="22"/>
        </w:rPr>
        <w:t xml:space="preserve"> fully operational no sooner than May 1, 2019.  </w:t>
      </w:r>
      <w:r w:rsidR="0075233D">
        <w:rPr>
          <w:rFonts w:ascii="Times New Roman" w:eastAsia="Calibri" w:hAnsi="Times New Roman"/>
          <w:spacing w:val="0"/>
          <w:sz w:val="22"/>
          <w:szCs w:val="22"/>
        </w:rPr>
        <w:t>When fully operational</w:t>
      </w:r>
      <w:r w:rsidR="00842D42" w:rsidRPr="00842D42">
        <w:rPr>
          <w:rFonts w:ascii="Times New Roman" w:eastAsia="Calibri" w:hAnsi="Times New Roman"/>
          <w:spacing w:val="0"/>
          <w:sz w:val="22"/>
          <w:szCs w:val="22"/>
        </w:rPr>
        <w:t>,</w:t>
      </w:r>
      <w:r w:rsidR="00842D42" w:rsidRPr="00842D42">
        <w:rPr>
          <w:rFonts w:ascii="Times New Roman" w:hAnsi="Times New Roman"/>
          <w:sz w:val="22"/>
          <w:szCs w:val="22"/>
        </w:rPr>
        <w:t xml:space="preserve"> </w:t>
      </w:r>
      <w:r w:rsidR="0075233D">
        <w:rPr>
          <w:rFonts w:ascii="Times New Roman" w:hAnsi="Times New Roman"/>
          <w:sz w:val="22"/>
          <w:szCs w:val="22"/>
        </w:rPr>
        <w:t xml:space="preserve">and </w:t>
      </w:r>
      <w:r w:rsidR="00842D42" w:rsidRPr="008D7367">
        <w:rPr>
          <w:rFonts w:ascii="Times New Roman" w:hAnsi="Times New Roman"/>
          <w:sz w:val="22"/>
          <w:szCs w:val="22"/>
        </w:rPr>
        <w:t>with the exception of</w:t>
      </w:r>
      <w:r w:rsidR="00B22615" w:rsidRPr="008D7367">
        <w:rPr>
          <w:rFonts w:ascii="Times New Roman" w:hAnsi="Times New Roman"/>
          <w:sz w:val="22"/>
          <w:szCs w:val="22"/>
        </w:rPr>
        <w:t xml:space="preserve"> the</w:t>
      </w:r>
      <w:r w:rsidR="00842D42" w:rsidRPr="008D7367">
        <w:rPr>
          <w:rFonts w:ascii="Times New Roman" w:hAnsi="Times New Roman"/>
          <w:sz w:val="22"/>
          <w:szCs w:val="22"/>
        </w:rPr>
        <w:t xml:space="preserve"> exempt readmissions, MassHealth will recover payments made on claims for MassH</w:t>
      </w:r>
      <w:r w:rsidR="00842D42" w:rsidRPr="00842D42">
        <w:rPr>
          <w:rFonts w:ascii="Times New Roman" w:hAnsi="Times New Roman"/>
          <w:sz w:val="22"/>
          <w:szCs w:val="22"/>
        </w:rPr>
        <w:t>ealth member readmissions to an acute inpatient hospital occurring within 30 days of the date of discharge from an index admission to the same inpatient hospital for which MassHealth determines, after clinical review, are both (i) clinically related to an index admission within a readmission chain</w:t>
      </w:r>
      <w:r w:rsidR="00842D42" w:rsidRPr="00842D42">
        <w:rPr>
          <w:rFonts w:ascii="Times New Roman" w:hAnsi="Times New Roman"/>
          <w:i/>
          <w:sz w:val="22"/>
          <w:szCs w:val="22"/>
        </w:rPr>
        <w:t xml:space="preserve">; </w:t>
      </w:r>
      <w:r w:rsidR="00842D42" w:rsidRPr="00842D42">
        <w:rPr>
          <w:rFonts w:ascii="Times New Roman" w:hAnsi="Times New Roman"/>
          <w:sz w:val="22"/>
          <w:szCs w:val="22"/>
        </w:rPr>
        <w:t>and</w:t>
      </w:r>
      <w:r w:rsidR="00842D42" w:rsidRPr="00842D42">
        <w:rPr>
          <w:rFonts w:ascii="Times New Roman" w:hAnsi="Times New Roman"/>
          <w:i/>
          <w:sz w:val="22"/>
          <w:szCs w:val="22"/>
        </w:rPr>
        <w:t xml:space="preserve"> </w:t>
      </w:r>
      <w:r w:rsidR="00842D42" w:rsidRPr="00842D42">
        <w:rPr>
          <w:rFonts w:ascii="Times New Roman" w:hAnsi="Times New Roman"/>
          <w:sz w:val="22"/>
          <w:szCs w:val="22"/>
        </w:rPr>
        <w:t>(ii) potentially preventable</w:t>
      </w:r>
      <w:r w:rsidR="00C5069D">
        <w:rPr>
          <w:rFonts w:ascii="Times New Roman" w:hAnsi="Times New Roman"/>
          <w:sz w:val="22"/>
          <w:szCs w:val="22"/>
        </w:rPr>
        <w:t>.</w:t>
      </w:r>
    </w:p>
    <w:p w:rsidR="00096B9A" w:rsidRPr="00FC078D" w:rsidRDefault="00096B9A" w:rsidP="00096B9A">
      <w:pPr>
        <w:spacing w:before="240" w:after="200" w:line="276" w:lineRule="auto"/>
        <w:rPr>
          <w:rFonts w:ascii="Times New Roman" w:eastAsia="Calibri" w:hAnsi="Times New Roman"/>
          <w:spacing w:val="0"/>
          <w:sz w:val="22"/>
          <w:szCs w:val="22"/>
        </w:rPr>
      </w:pPr>
      <w:r w:rsidRPr="00FC078D">
        <w:rPr>
          <w:rFonts w:ascii="Times New Roman" w:eastAsia="Calibri" w:hAnsi="Times New Roman"/>
          <w:b/>
          <w:spacing w:val="0"/>
          <w:sz w:val="22"/>
          <w:szCs w:val="22"/>
          <w:u w:val="single"/>
        </w:rPr>
        <w:t>Justification</w:t>
      </w:r>
      <w:r w:rsidRPr="00FC078D">
        <w:rPr>
          <w:rFonts w:ascii="Times New Roman" w:eastAsia="Calibri" w:hAnsi="Times New Roman"/>
          <w:spacing w:val="0"/>
          <w:sz w:val="22"/>
          <w:szCs w:val="22"/>
        </w:rPr>
        <w:t xml:space="preserve"> </w:t>
      </w:r>
    </w:p>
    <w:p w:rsidR="00096B9A" w:rsidRPr="00A84773" w:rsidRDefault="00096B9A" w:rsidP="00D562D0">
      <w:pPr>
        <w:spacing w:line="276" w:lineRule="auto"/>
        <w:rPr>
          <w:rFonts w:ascii="Times New Roman" w:hAnsi="Times New Roman"/>
          <w:sz w:val="22"/>
          <w:szCs w:val="22"/>
        </w:rPr>
      </w:pPr>
      <w:r w:rsidRPr="00D11107">
        <w:rPr>
          <w:rFonts w:ascii="Times New Roman" w:hAnsi="Times New Roman"/>
          <w:sz w:val="22"/>
          <w:szCs w:val="22"/>
        </w:rPr>
        <w:t xml:space="preserve">Except as specified above, the acute </w:t>
      </w:r>
      <w:r>
        <w:rPr>
          <w:rFonts w:ascii="Times New Roman" w:hAnsi="Times New Roman"/>
          <w:sz w:val="22"/>
          <w:szCs w:val="22"/>
        </w:rPr>
        <w:t xml:space="preserve">inpatient and outpatient </w:t>
      </w:r>
      <w:r w:rsidRPr="00D11107">
        <w:rPr>
          <w:rFonts w:ascii="Times New Roman" w:hAnsi="Times New Roman"/>
          <w:sz w:val="22"/>
          <w:szCs w:val="22"/>
        </w:rPr>
        <w:t>hospita</w:t>
      </w:r>
      <w:r w:rsidR="00842D42">
        <w:rPr>
          <w:rFonts w:ascii="Times New Roman" w:hAnsi="Times New Roman"/>
          <w:sz w:val="22"/>
          <w:szCs w:val="22"/>
        </w:rPr>
        <w:t>l payment methods for RY19</w:t>
      </w:r>
      <w:r w:rsidRPr="00D11107">
        <w:rPr>
          <w:rFonts w:ascii="Times New Roman" w:hAnsi="Times New Roman"/>
          <w:sz w:val="22"/>
          <w:szCs w:val="22"/>
        </w:rPr>
        <w:t xml:space="preserve"> are substantially</w:t>
      </w:r>
      <w:r w:rsidR="00842D42">
        <w:rPr>
          <w:rFonts w:ascii="Times New Roman" w:hAnsi="Times New Roman"/>
          <w:sz w:val="22"/>
          <w:szCs w:val="22"/>
        </w:rPr>
        <w:t xml:space="preserve"> similar to those for RY18</w:t>
      </w:r>
      <w:r w:rsidRPr="00D11107">
        <w:rPr>
          <w:rFonts w:ascii="Times New Roman" w:hAnsi="Times New Roman"/>
          <w:sz w:val="22"/>
          <w:szCs w:val="22"/>
        </w:rPr>
        <w:t xml:space="preserve">. </w:t>
      </w:r>
      <w:r>
        <w:rPr>
          <w:rFonts w:ascii="Times New Roman" w:hAnsi="Times New Roman"/>
          <w:sz w:val="22"/>
          <w:szCs w:val="22"/>
        </w:rPr>
        <w:t xml:space="preserve"> </w:t>
      </w:r>
      <w:r w:rsidRPr="00D11107">
        <w:rPr>
          <w:rFonts w:ascii="Times New Roman" w:hAnsi="Times New Roman"/>
          <w:sz w:val="22"/>
          <w:szCs w:val="22"/>
        </w:rPr>
        <w:t>All changes to hospital payment rates and methods</w:t>
      </w:r>
      <w:r>
        <w:rPr>
          <w:rFonts w:ascii="Times New Roman" w:hAnsi="Times New Roman"/>
          <w:sz w:val="22"/>
          <w:szCs w:val="22"/>
        </w:rPr>
        <w:t xml:space="preserve">, including the updated rates and rate components effective </w:t>
      </w:r>
      <w:r w:rsidR="00842D42">
        <w:rPr>
          <w:rFonts w:ascii="Times New Roman" w:hAnsi="Times New Roman"/>
          <w:sz w:val="22"/>
          <w:szCs w:val="22"/>
        </w:rPr>
        <w:t>with RY19</w:t>
      </w:r>
      <w:r>
        <w:rPr>
          <w:rFonts w:ascii="Times New Roman" w:hAnsi="Times New Roman"/>
          <w:sz w:val="22"/>
          <w:szCs w:val="22"/>
        </w:rPr>
        <w:t>,</w:t>
      </w:r>
      <w:r w:rsidRPr="00D11107">
        <w:rPr>
          <w:rFonts w:ascii="Times New Roman" w:hAnsi="Times New Roman"/>
          <w:sz w:val="22"/>
          <w:szCs w:val="22"/>
        </w:rPr>
        <w:t xml:space="preserve"> are in accordance with state and federal law and are within the range of reasonable payment levels to acute hospitals.   </w:t>
      </w:r>
    </w:p>
    <w:p w:rsidR="00096B9A" w:rsidRPr="005C6F89" w:rsidRDefault="00096B9A" w:rsidP="00096B9A">
      <w:pPr>
        <w:spacing w:before="240" w:after="200" w:line="276" w:lineRule="auto"/>
        <w:rPr>
          <w:rFonts w:ascii="Times New Roman" w:eastAsia="Calibri" w:hAnsi="Times New Roman"/>
          <w:spacing w:val="0"/>
          <w:sz w:val="22"/>
          <w:szCs w:val="22"/>
        </w:rPr>
      </w:pPr>
      <w:r w:rsidRPr="005C6F89">
        <w:rPr>
          <w:rFonts w:ascii="Times New Roman" w:eastAsia="Calibri" w:hAnsi="Times New Roman"/>
          <w:b/>
          <w:spacing w:val="0"/>
          <w:sz w:val="22"/>
          <w:szCs w:val="22"/>
          <w:u w:val="single"/>
        </w:rPr>
        <w:t>Estimated Fiscal Effect</w:t>
      </w:r>
    </w:p>
    <w:p w:rsidR="00433E8F" w:rsidRDefault="00433E8F" w:rsidP="00433E8F">
      <w:pPr>
        <w:spacing w:line="276" w:lineRule="auto"/>
        <w:rPr>
          <w:rFonts w:ascii="Times New Roman" w:eastAsia="Calibri" w:hAnsi="Times New Roman"/>
          <w:sz w:val="22"/>
          <w:szCs w:val="22"/>
        </w:rPr>
      </w:pPr>
      <w:r w:rsidRPr="00AB5FFE">
        <w:rPr>
          <w:rFonts w:ascii="Times New Roman" w:eastAsia="Calibri" w:hAnsi="Times New Roman"/>
          <w:sz w:val="22"/>
          <w:szCs w:val="22"/>
        </w:rPr>
        <w:t xml:space="preserve">EOHHS estimates that annual aggregate </w:t>
      </w:r>
      <w:r w:rsidRPr="00CE0506">
        <w:rPr>
          <w:rFonts w:ascii="Times New Roman" w:eastAsia="Calibri" w:hAnsi="Times New Roman"/>
          <w:sz w:val="22"/>
          <w:szCs w:val="22"/>
        </w:rPr>
        <w:t xml:space="preserve">acute hospital state plan expenditures resulting from the </w:t>
      </w:r>
      <w:r>
        <w:rPr>
          <w:rFonts w:ascii="Times New Roman" w:eastAsia="Calibri" w:hAnsi="Times New Roman"/>
          <w:sz w:val="22"/>
          <w:szCs w:val="22"/>
        </w:rPr>
        <w:t>FY19</w:t>
      </w:r>
      <w:r w:rsidRPr="00CE0506">
        <w:rPr>
          <w:rFonts w:ascii="Times New Roman" w:eastAsia="Calibri" w:hAnsi="Times New Roman"/>
          <w:sz w:val="22"/>
          <w:szCs w:val="22"/>
        </w:rPr>
        <w:t xml:space="preserve"> </w:t>
      </w:r>
      <w:r>
        <w:rPr>
          <w:rFonts w:ascii="Times New Roman" w:eastAsia="Calibri" w:hAnsi="Times New Roman"/>
          <w:sz w:val="22"/>
          <w:szCs w:val="22"/>
        </w:rPr>
        <w:t xml:space="preserve">(October 1, 2018 – September 30, 2019) </w:t>
      </w:r>
      <w:r w:rsidRPr="00CE0506">
        <w:rPr>
          <w:rFonts w:ascii="Times New Roman" w:eastAsia="Calibri" w:hAnsi="Times New Roman"/>
          <w:sz w:val="22"/>
          <w:szCs w:val="22"/>
        </w:rPr>
        <w:t xml:space="preserve">payment methods will </w:t>
      </w:r>
      <w:r>
        <w:rPr>
          <w:rFonts w:ascii="Times New Roman" w:eastAsia="Calibri" w:hAnsi="Times New Roman"/>
          <w:sz w:val="22"/>
          <w:szCs w:val="22"/>
        </w:rPr>
        <w:t xml:space="preserve">increase </w:t>
      </w:r>
      <w:r w:rsidRPr="00CE0506">
        <w:rPr>
          <w:rFonts w:ascii="Times New Roman" w:eastAsia="Calibri" w:hAnsi="Times New Roman"/>
          <w:sz w:val="22"/>
          <w:szCs w:val="22"/>
        </w:rPr>
        <w:t>by approximately $</w:t>
      </w:r>
      <w:r w:rsidR="00FB120A">
        <w:rPr>
          <w:rFonts w:ascii="Times New Roman" w:eastAsia="Calibri" w:hAnsi="Times New Roman"/>
          <w:sz w:val="22"/>
          <w:szCs w:val="22"/>
        </w:rPr>
        <w:t>33.</w:t>
      </w:r>
      <w:r w:rsidR="00E8430F">
        <w:rPr>
          <w:rFonts w:ascii="Times New Roman" w:eastAsia="Calibri" w:hAnsi="Times New Roman"/>
          <w:sz w:val="22"/>
          <w:szCs w:val="22"/>
        </w:rPr>
        <w:t>5</w:t>
      </w:r>
      <w:r w:rsidRPr="00CE0506">
        <w:rPr>
          <w:rFonts w:ascii="Times New Roman" w:eastAsia="Calibri" w:hAnsi="Times New Roman"/>
          <w:sz w:val="22"/>
          <w:szCs w:val="22"/>
        </w:rPr>
        <w:t>M overall,</w:t>
      </w:r>
      <w:r w:rsidRPr="00CE0506">
        <w:rPr>
          <w:rFonts w:ascii="Times New Roman" w:hAnsi="Times New Roman"/>
          <w:sz w:val="22"/>
          <w:szCs w:val="22"/>
          <w:vertAlign w:val="superscript"/>
        </w:rPr>
        <w:t xml:space="preserve"> </w:t>
      </w:r>
      <w:r>
        <w:rPr>
          <w:rFonts w:ascii="Times New Roman" w:eastAsia="Calibri" w:hAnsi="Times New Roman"/>
          <w:sz w:val="22"/>
          <w:szCs w:val="22"/>
        </w:rPr>
        <w:t xml:space="preserve">broken down as follows: </w:t>
      </w:r>
      <w:r w:rsidRPr="00CE0506">
        <w:rPr>
          <w:rFonts w:ascii="Times New Roman" w:eastAsia="Calibri" w:hAnsi="Times New Roman"/>
          <w:sz w:val="22"/>
          <w:szCs w:val="22"/>
        </w:rPr>
        <w:t>an estimated $</w:t>
      </w:r>
      <w:r w:rsidR="00FB120A">
        <w:rPr>
          <w:rFonts w:ascii="Times New Roman" w:eastAsia="Calibri" w:hAnsi="Times New Roman"/>
          <w:sz w:val="22"/>
          <w:szCs w:val="22"/>
        </w:rPr>
        <w:t>32.8</w:t>
      </w:r>
      <w:r w:rsidRPr="00CE0506">
        <w:rPr>
          <w:rFonts w:ascii="Times New Roman" w:eastAsia="Calibri" w:hAnsi="Times New Roman"/>
          <w:sz w:val="22"/>
          <w:szCs w:val="22"/>
        </w:rPr>
        <w:t xml:space="preserve">M </w:t>
      </w:r>
      <w:r>
        <w:rPr>
          <w:rFonts w:ascii="Times New Roman" w:eastAsia="Calibri" w:hAnsi="Times New Roman"/>
          <w:sz w:val="22"/>
          <w:szCs w:val="22"/>
        </w:rPr>
        <w:t xml:space="preserve">increase </w:t>
      </w:r>
      <w:r w:rsidRPr="00CE0506">
        <w:rPr>
          <w:rFonts w:ascii="Times New Roman" w:eastAsia="Calibri" w:hAnsi="Times New Roman"/>
          <w:sz w:val="22"/>
          <w:szCs w:val="22"/>
        </w:rPr>
        <w:t xml:space="preserve">in estimated annual aggregate </w:t>
      </w:r>
      <w:r w:rsidRPr="00CE0506">
        <w:rPr>
          <w:rFonts w:ascii="Times New Roman" w:eastAsia="Calibri" w:hAnsi="Times New Roman"/>
          <w:i/>
          <w:sz w:val="22"/>
          <w:szCs w:val="22"/>
        </w:rPr>
        <w:t>in-state</w:t>
      </w:r>
      <w:r w:rsidRPr="00CE0506">
        <w:rPr>
          <w:rFonts w:ascii="Times New Roman" w:eastAsia="Calibri" w:hAnsi="Times New Roman"/>
          <w:sz w:val="22"/>
          <w:szCs w:val="22"/>
        </w:rPr>
        <w:t xml:space="preserve"> acute inpatient and outpatient hospital state plan expenditures; and an estimated $</w:t>
      </w:r>
      <w:r>
        <w:rPr>
          <w:rFonts w:ascii="Times New Roman" w:eastAsia="Calibri" w:hAnsi="Times New Roman"/>
          <w:sz w:val="22"/>
          <w:szCs w:val="22"/>
        </w:rPr>
        <w:t>0.7</w:t>
      </w:r>
      <w:r w:rsidR="00471F30">
        <w:rPr>
          <w:rFonts w:ascii="Times New Roman" w:eastAsia="Calibri" w:hAnsi="Times New Roman"/>
          <w:sz w:val="22"/>
          <w:szCs w:val="22"/>
        </w:rPr>
        <w:t>M</w:t>
      </w:r>
      <w:r w:rsidRPr="00CE0506">
        <w:rPr>
          <w:rFonts w:ascii="Times New Roman" w:eastAsia="Calibri" w:hAnsi="Times New Roman"/>
          <w:sz w:val="22"/>
          <w:szCs w:val="22"/>
        </w:rPr>
        <w:t xml:space="preserve"> </w:t>
      </w:r>
      <w:r>
        <w:rPr>
          <w:rFonts w:ascii="Times New Roman" w:eastAsia="Calibri" w:hAnsi="Times New Roman"/>
          <w:sz w:val="22"/>
          <w:szCs w:val="22"/>
        </w:rPr>
        <w:t xml:space="preserve">increase </w:t>
      </w:r>
      <w:r w:rsidRPr="00CE0506">
        <w:rPr>
          <w:rFonts w:ascii="Times New Roman" w:eastAsia="Calibri" w:hAnsi="Times New Roman"/>
          <w:sz w:val="22"/>
          <w:szCs w:val="22"/>
        </w:rPr>
        <w:t xml:space="preserve">in estimated annual aggregate </w:t>
      </w:r>
      <w:r w:rsidRPr="00CE0506">
        <w:rPr>
          <w:rFonts w:ascii="Times New Roman" w:eastAsia="Calibri" w:hAnsi="Times New Roman"/>
          <w:i/>
          <w:sz w:val="22"/>
          <w:szCs w:val="22"/>
        </w:rPr>
        <w:t>out-of-state</w:t>
      </w:r>
      <w:r w:rsidRPr="00CE0506">
        <w:rPr>
          <w:rFonts w:ascii="Times New Roman" w:eastAsia="Calibri" w:hAnsi="Times New Roman"/>
          <w:sz w:val="22"/>
          <w:szCs w:val="22"/>
        </w:rPr>
        <w:t xml:space="preserve"> acute inpatient </w:t>
      </w:r>
      <w:r w:rsidRPr="00CE0506">
        <w:rPr>
          <w:rFonts w:ascii="Times New Roman" w:eastAsia="Calibri" w:hAnsi="Times New Roman"/>
          <w:sz w:val="22"/>
          <w:szCs w:val="22"/>
        </w:rPr>
        <w:lastRenderedPageBreak/>
        <w:t xml:space="preserve">and outpatient hospital state plan expenditures. </w:t>
      </w:r>
      <w:r w:rsidRPr="00AB5FFE">
        <w:rPr>
          <w:rFonts w:ascii="Times New Roman" w:hAnsi="Times New Roman"/>
          <w:sz w:val="22"/>
          <w:szCs w:val="22"/>
        </w:rPr>
        <w:t xml:space="preserve">Holding utilization constant, EOHHS estimates that the fiscal impact resulting from the changes in payment methods for rates to acute inpatient and outpatient hospitals </w:t>
      </w:r>
      <w:r w:rsidR="00996792">
        <w:rPr>
          <w:rFonts w:ascii="Times New Roman" w:hAnsi="Times New Roman"/>
          <w:sz w:val="22"/>
          <w:szCs w:val="22"/>
        </w:rPr>
        <w:t xml:space="preserve">applicable to </w:t>
      </w:r>
      <w:r>
        <w:rPr>
          <w:rFonts w:ascii="Times New Roman" w:hAnsi="Times New Roman"/>
          <w:sz w:val="22"/>
          <w:szCs w:val="22"/>
        </w:rPr>
        <w:t>FY19</w:t>
      </w:r>
      <w:r w:rsidRPr="00AB5FFE">
        <w:rPr>
          <w:rFonts w:ascii="Times New Roman" w:hAnsi="Times New Roman"/>
          <w:sz w:val="22"/>
          <w:szCs w:val="22"/>
        </w:rPr>
        <w:t xml:space="preserve"> will result in </w:t>
      </w:r>
      <w:r>
        <w:rPr>
          <w:rFonts w:ascii="Times New Roman" w:hAnsi="Times New Roman"/>
          <w:sz w:val="22"/>
          <w:szCs w:val="22"/>
        </w:rPr>
        <w:t>an increase</w:t>
      </w:r>
      <w:r w:rsidRPr="00AB5FFE">
        <w:rPr>
          <w:rFonts w:ascii="Times New Roman" w:hAnsi="Times New Roman"/>
          <w:sz w:val="22"/>
          <w:szCs w:val="22"/>
        </w:rPr>
        <w:t xml:space="preserve">, in the aggregate, of </w:t>
      </w:r>
      <w:r w:rsidR="00CB1A47">
        <w:rPr>
          <w:rFonts w:ascii="Times New Roman" w:hAnsi="Times New Roman"/>
          <w:sz w:val="22"/>
          <w:szCs w:val="22"/>
        </w:rPr>
        <w:t>1.4</w:t>
      </w:r>
      <w:r>
        <w:rPr>
          <w:rFonts w:ascii="Times New Roman" w:hAnsi="Times New Roman"/>
          <w:sz w:val="22"/>
          <w:szCs w:val="22"/>
        </w:rPr>
        <w:t xml:space="preserve">% </w:t>
      </w:r>
      <w:r w:rsidRPr="00AB5FFE">
        <w:rPr>
          <w:rFonts w:ascii="Times New Roman" w:hAnsi="Times New Roman"/>
          <w:sz w:val="22"/>
          <w:szCs w:val="22"/>
        </w:rPr>
        <w:t>to the rates on an annualized basis</w:t>
      </w:r>
      <w:r w:rsidR="00DE31D1">
        <w:rPr>
          <w:rFonts w:ascii="Times New Roman" w:hAnsi="Times New Roman"/>
          <w:sz w:val="22"/>
          <w:szCs w:val="22"/>
        </w:rPr>
        <w:t>,</w:t>
      </w:r>
      <w:r w:rsidR="00CB1A47">
        <w:rPr>
          <w:rFonts w:ascii="Times New Roman" w:hAnsi="Times New Roman"/>
          <w:sz w:val="22"/>
          <w:szCs w:val="22"/>
        </w:rPr>
        <w:t xml:space="preserve"> compared to </w:t>
      </w:r>
      <w:proofErr w:type="gramStart"/>
      <w:r w:rsidR="00CB1A47">
        <w:rPr>
          <w:rFonts w:ascii="Times New Roman" w:hAnsi="Times New Roman"/>
          <w:sz w:val="22"/>
          <w:szCs w:val="22"/>
        </w:rPr>
        <w:t>estimated</w:t>
      </w:r>
      <w:proofErr w:type="gramEnd"/>
      <w:r w:rsidR="00CB1A47">
        <w:rPr>
          <w:rFonts w:ascii="Times New Roman" w:hAnsi="Times New Roman"/>
          <w:sz w:val="22"/>
          <w:szCs w:val="22"/>
        </w:rPr>
        <w:t xml:space="preserve"> </w:t>
      </w:r>
      <w:r w:rsidR="009D540A">
        <w:rPr>
          <w:rFonts w:ascii="Times New Roman" w:hAnsi="Times New Roman"/>
          <w:sz w:val="22"/>
          <w:szCs w:val="22"/>
        </w:rPr>
        <w:t xml:space="preserve">annualized </w:t>
      </w:r>
      <w:r w:rsidR="00CB1A47">
        <w:rPr>
          <w:rFonts w:ascii="Times New Roman" w:hAnsi="Times New Roman"/>
          <w:sz w:val="22"/>
          <w:szCs w:val="22"/>
        </w:rPr>
        <w:t>base year rate payments</w:t>
      </w:r>
      <w:r w:rsidRPr="00AB5FFE">
        <w:rPr>
          <w:rFonts w:ascii="Times New Roman" w:hAnsi="Times New Roman"/>
          <w:sz w:val="22"/>
          <w:szCs w:val="22"/>
        </w:rPr>
        <w:t>.</w:t>
      </w:r>
      <w:r>
        <w:rPr>
          <w:rFonts w:ascii="Times New Roman" w:hAnsi="Times New Roman"/>
          <w:sz w:val="22"/>
          <w:szCs w:val="22"/>
        </w:rPr>
        <w:t xml:space="preserve"> </w:t>
      </w:r>
    </w:p>
    <w:p w:rsidR="00096B9A" w:rsidRPr="000D13E8" w:rsidRDefault="00096B9A" w:rsidP="00096B9A">
      <w:pPr>
        <w:spacing w:before="200" w:after="200" w:line="276" w:lineRule="auto"/>
        <w:rPr>
          <w:rFonts w:ascii="Times New Roman" w:eastAsia="Calibri" w:hAnsi="Times New Roman"/>
          <w:spacing w:val="0"/>
          <w:sz w:val="22"/>
          <w:szCs w:val="22"/>
        </w:rPr>
      </w:pPr>
      <w:r w:rsidRPr="00AB5FFE">
        <w:rPr>
          <w:rFonts w:ascii="Times New Roman" w:eastAsia="Calibri" w:hAnsi="Times New Roman"/>
          <w:b/>
          <w:spacing w:val="0"/>
          <w:sz w:val="22"/>
          <w:szCs w:val="22"/>
        </w:rPr>
        <w:t xml:space="preserve">Statutory Authority:  </w:t>
      </w:r>
      <w:r w:rsidRPr="00AB5FFE">
        <w:rPr>
          <w:rFonts w:ascii="Times New Roman" w:eastAsia="Calibri" w:hAnsi="Times New Roman"/>
          <w:spacing w:val="0"/>
          <w:sz w:val="22"/>
          <w:szCs w:val="22"/>
        </w:rPr>
        <w:t>M.G.L. c. 118E; St.</w:t>
      </w:r>
      <w:r w:rsidR="00C27BBB">
        <w:rPr>
          <w:rFonts w:ascii="Times New Roman" w:eastAsia="Calibri" w:hAnsi="Times New Roman"/>
          <w:spacing w:val="0"/>
          <w:sz w:val="22"/>
          <w:szCs w:val="22"/>
        </w:rPr>
        <w:t xml:space="preserve"> </w:t>
      </w:r>
      <w:r w:rsidR="005F31BE">
        <w:rPr>
          <w:rFonts w:ascii="Times New Roman" w:eastAsia="Calibri" w:hAnsi="Times New Roman"/>
          <w:spacing w:val="0"/>
          <w:sz w:val="22"/>
          <w:szCs w:val="22"/>
        </w:rPr>
        <w:t>2018</w:t>
      </w:r>
      <w:r w:rsidRPr="00AB5FFE">
        <w:rPr>
          <w:rFonts w:ascii="Times New Roman" w:eastAsia="Calibri" w:hAnsi="Times New Roman"/>
          <w:spacing w:val="0"/>
          <w:sz w:val="22"/>
          <w:szCs w:val="22"/>
        </w:rPr>
        <w:t xml:space="preserve">, c. </w:t>
      </w:r>
      <w:r w:rsidR="005F31BE">
        <w:rPr>
          <w:rFonts w:ascii="Times New Roman" w:eastAsia="Calibri" w:hAnsi="Times New Roman"/>
          <w:spacing w:val="0"/>
          <w:sz w:val="22"/>
          <w:szCs w:val="22"/>
        </w:rPr>
        <w:t>154</w:t>
      </w:r>
      <w:r w:rsidRPr="00AB5FFE">
        <w:rPr>
          <w:rFonts w:ascii="Times New Roman" w:eastAsia="Calibri" w:hAnsi="Times New Roman"/>
          <w:spacing w:val="0"/>
          <w:sz w:val="22"/>
          <w:szCs w:val="22"/>
        </w:rPr>
        <w:t>; St. 2012, c. 224; 42 USC 1396a; 42 USC 1396b.</w:t>
      </w:r>
    </w:p>
    <w:p w:rsidR="0065460E" w:rsidRDefault="00096B9A" w:rsidP="00096B9A">
      <w:pPr>
        <w:spacing w:before="200" w:line="276" w:lineRule="auto"/>
        <w:rPr>
          <w:rFonts w:ascii="Times New Roman" w:eastAsia="Calibri" w:hAnsi="Times New Roman"/>
          <w:spacing w:val="0"/>
          <w:sz w:val="22"/>
          <w:szCs w:val="22"/>
        </w:rPr>
      </w:pPr>
      <w:r w:rsidRPr="000D13E8">
        <w:rPr>
          <w:rFonts w:ascii="Times New Roman" w:eastAsia="Calibri" w:hAnsi="Times New Roman"/>
          <w:b/>
          <w:spacing w:val="0"/>
          <w:sz w:val="22"/>
          <w:szCs w:val="22"/>
        </w:rPr>
        <w:t>Related Regulations</w:t>
      </w:r>
      <w:r w:rsidRPr="000D13E8">
        <w:rPr>
          <w:rFonts w:ascii="Times New Roman" w:eastAsia="Calibri" w:hAnsi="Times New Roman"/>
          <w:spacing w:val="0"/>
          <w:sz w:val="22"/>
          <w:szCs w:val="22"/>
        </w:rPr>
        <w:t>:  130 CMR 410, 415, 450; 42 CFR Parts 431 and 447</w:t>
      </w:r>
      <w:r w:rsidR="0065460E" w:rsidRPr="000D13E8">
        <w:rPr>
          <w:rFonts w:ascii="Times New Roman" w:eastAsia="Calibri" w:hAnsi="Times New Roman"/>
          <w:spacing w:val="0"/>
          <w:sz w:val="22"/>
          <w:szCs w:val="22"/>
        </w:rPr>
        <w:t xml:space="preserve">. </w:t>
      </w:r>
    </w:p>
    <w:p w:rsidR="00462615" w:rsidRDefault="00462615" w:rsidP="00096B9A">
      <w:pPr>
        <w:spacing w:before="200" w:line="276" w:lineRule="auto"/>
        <w:rPr>
          <w:rFonts w:ascii="Times New Roman" w:eastAsia="Calibri" w:hAnsi="Times New Roman"/>
          <w:spacing w:val="0"/>
          <w:sz w:val="22"/>
          <w:szCs w:val="22"/>
        </w:rPr>
      </w:pPr>
    </w:p>
    <w:p w:rsidR="00462615" w:rsidRDefault="00462615" w:rsidP="00462615">
      <w:pPr>
        <w:spacing w:line="276" w:lineRule="auto"/>
        <w:rPr>
          <w:rFonts w:ascii="Times New Roman" w:eastAsia="Calibri" w:hAnsi="Times New Roman"/>
          <w:sz w:val="22"/>
          <w:szCs w:val="22"/>
        </w:rPr>
      </w:pPr>
    </w:p>
    <w:p w:rsidR="00462615" w:rsidRPr="00462615" w:rsidRDefault="00462615" w:rsidP="00462615">
      <w:pPr>
        <w:spacing w:line="276" w:lineRule="auto"/>
        <w:rPr>
          <w:rFonts w:ascii="Times New Roman" w:eastAsia="Calibri" w:hAnsi="Times New Roman"/>
          <w:sz w:val="22"/>
          <w:szCs w:val="22"/>
        </w:rPr>
      </w:pPr>
    </w:p>
    <w:p w:rsidR="00462615" w:rsidRPr="000D13E8" w:rsidRDefault="00462615" w:rsidP="00096B9A">
      <w:pPr>
        <w:spacing w:before="200" w:line="276" w:lineRule="auto"/>
        <w:rPr>
          <w:rFonts w:ascii="Times New Roman" w:eastAsia="Calibri" w:hAnsi="Times New Roman"/>
          <w:spacing w:val="0"/>
          <w:szCs w:val="24"/>
        </w:rPr>
        <w:sectPr w:rsidR="00462615" w:rsidRPr="000D13E8" w:rsidSect="00086347">
          <w:footerReference w:type="default" r:id="rId13"/>
          <w:footerReference w:type="first" r:id="rId14"/>
          <w:pgSz w:w="12240" w:h="15840"/>
          <w:pgMar w:top="1152" w:right="1152" w:bottom="1008" w:left="1008" w:header="720" w:footer="432" w:gutter="0"/>
          <w:cols w:space="720"/>
          <w:titlePg/>
          <w:docGrid w:linePitch="360"/>
        </w:sectPr>
      </w:pPr>
    </w:p>
    <w:p w:rsidR="00A822CE" w:rsidRPr="00A822CE" w:rsidRDefault="00A822CE" w:rsidP="00A822CE">
      <w:pPr>
        <w:keepNext/>
        <w:tabs>
          <w:tab w:val="left" w:pos="1440"/>
        </w:tabs>
        <w:jc w:val="center"/>
        <w:outlineLvl w:val="0"/>
        <w:rPr>
          <w:rFonts w:ascii="Times New Roman" w:hAnsi="Times New Roman"/>
          <w:b/>
          <w:bCs/>
          <w:sz w:val="32"/>
        </w:rPr>
      </w:pPr>
      <w:bookmarkStart w:id="7" w:name="_Toc491758513"/>
      <w:bookmarkStart w:id="8" w:name="_Toc363520287"/>
      <w:bookmarkStart w:id="9" w:name="_Toc363520492"/>
      <w:bookmarkStart w:id="10" w:name="_Toc363520715"/>
      <w:bookmarkStart w:id="11" w:name="_Toc363612173"/>
      <w:bookmarkStart w:id="12" w:name="_Toc363612590"/>
      <w:bookmarkStart w:id="13" w:name="_Toc363981133"/>
      <w:bookmarkStart w:id="14" w:name="_Toc108513576"/>
      <w:bookmarkStart w:id="15" w:name="_Toc108430468"/>
      <w:bookmarkStart w:id="16" w:name="_Toc108599159"/>
      <w:bookmarkStart w:id="17" w:name="_Toc140649796"/>
      <w:bookmarkStart w:id="18" w:name="_Toc391358194"/>
      <w:bookmarkEnd w:id="0"/>
      <w:bookmarkEnd w:id="1"/>
      <w:bookmarkEnd w:id="2"/>
      <w:bookmarkEnd w:id="3"/>
      <w:bookmarkEnd w:id="4"/>
      <w:bookmarkEnd w:id="5"/>
      <w:r w:rsidRPr="00A822CE">
        <w:rPr>
          <w:rFonts w:ascii="Times New Roman" w:hAnsi="Times New Roman"/>
          <w:b/>
          <w:bCs/>
          <w:sz w:val="32"/>
        </w:rPr>
        <w:lastRenderedPageBreak/>
        <w:t>Section 2:  Definitions</w:t>
      </w:r>
      <w:bookmarkEnd w:id="7"/>
      <w:r w:rsidRPr="00A822CE">
        <w:rPr>
          <w:rFonts w:ascii="Times New Roman" w:hAnsi="Times New Roman"/>
          <w:b/>
          <w:bCs/>
          <w:sz w:val="32"/>
        </w:rPr>
        <w:t xml:space="preserve"> </w:t>
      </w:r>
    </w:p>
    <w:p w:rsidR="00A822CE" w:rsidRPr="00A822CE" w:rsidRDefault="00A822CE" w:rsidP="00A822CE">
      <w:pPr>
        <w:rPr>
          <w:rFonts w:ascii="Times New Roman" w:hAnsi="Times New Roman"/>
        </w:rPr>
      </w:pPr>
    </w:p>
    <w:bookmarkEnd w:id="8"/>
    <w:bookmarkEnd w:id="9"/>
    <w:bookmarkEnd w:id="10"/>
    <w:bookmarkEnd w:id="11"/>
    <w:bookmarkEnd w:id="12"/>
    <w:bookmarkEnd w:id="13"/>
    <w:bookmarkEnd w:id="14"/>
    <w:bookmarkEnd w:id="15"/>
    <w:bookmarkEnd w:id="16"/>
    <w:bookmarkEnd w:id="17"/>
    <w:bookmarkEnd w:id="18"/>
    <w:p w:rsidR="00F23F8B" w:rsidRPr="0089675D" w:rsidRDefault="00F23F8B" w:rsidP="00F23F8B">
      <w:pPr>
        <w:rPr>
          <w:rFonts w:ascii="Times New Roman" w:hAnsi="Times New Roman"/>
          <w:szCs w:val="24"/>
        </w:rPr>
      </w:pPr>
      <w:r w:rsidRPr="0089675D">
        <w:rPr>
          <w:rFonts w:ascii="Times New Roman" w:hAnsi="Times New Roman"/>
        </w:rPr>
        <w:t xml:space="preserve">The following terms appearing capitalized throughout this RFA and its appendices shall be defined as follows, unless the context clearly indicates otherwise. </w:t>
      </w:r>
    </w:p>
    <w:p w:rsidR="00F23F8B" w:rsidRPr="008242F9" w:rsidRDefault="00F23F8B" w:rsidP="00F23F8B">
      <w:pPr>
        <w:tabs>
          <w:tab w:val="left" w:pos="720"/>
        </w:tabs>
        <w:suppressAutoHyphens/>
        <w:rPr>
          <w:rFonts w:ascii="Times New Roman" w:hAnsi="Times New Roman"/>
          <w:sz w:val="22"/>
          <w:szCs w:val="22"/>
        </w:rPr>
      </w:pPr>
    </w:p>
    <w:p w:rsidR="00F23F8B" w:rsidRPr="006F7506" w:rsidRDefault="00F23F8B" w:rsidP="00F23F8B">
      <w:pPr>
        <w:tabs>
          <w:tab w:val="left" w:pos="720"/>
        </w:tabs>
        <w:suppressAutoHyphens/>
        <w:ind w:left="547" w:hanging="547"/>
        <w:rPr>
          <w:rFonts w:ascii="Times New Roman" w:hAnsi="Times New Roman"/>
          <w:szCs w:val="24"/>
        </w:rPr>
      </w:pPr>
      <w:r w:rsidRPr="006E55AC">
        <w:rPr>
          <w:rFonts w:ascii="Times New Roman" w:hAnsi="Times New Roman"/>
          <w:b/>
          <w:sz w:val="22"/>
          <w:szCs w:val="22"/>
        </w:rPr>
        <w:t>30-day Readmissions Policy (30-Day RP</w:t>
      </w:r>
      <w:r w:rsidRPr="000D42DE">
        <w:rPr>
          <w:rFonts w:ascii="Times New Roman" w:hAnsi="Times New Roman"/>
          <w:b/>
          <w:sz w:val="22"/>
          <w:szCs w:val="22"/>
        </w:rPr>
        <w:t>)–</w:t>
      </w:r>
      <w:r>
        <w:rPr>
          <w:rFonts w:ascii="Times New Roman" w:hAnsi="Times New Roman"/>
          <w:sz w:val="22"/>
          <w:szCs w:val="22"/>
        </w:rPr>
        <w:t xml:space="preserve">  </w:t>
      </w:r>
      <w:r w:rsidRPr="00395DD3">
        <w:rPr>
          <w:rFonts w:ascii="Times New Roman" w:hAnsi="Times New Roman"/>
          <w:sz w:val="22"/>
          <w:szCs w:val="22"/>
        </w:rPr>
        <w:t>the MassHealth Acute Hospital 30-day Readmissions Policy, which</w:t>
      </w:r>
      <w:r>
        <w:rPr>
          <w:rFonts w:ascii="Times New Roman" w:hAnsi="Times New Roman"/>
          <w:sz w:val="22"/>
          <w:szCs w:val="22"/>
        </w:rPr>
        <w:t xml:space="preserve"> is a quality-based program intended to </w:t>
      </w:r>
      <w:r w:rsidRPr="00395DD3">
        <w:rPr>
          <w:rFonts w:ascii="Times New Roman" w:hAnsi="Times New Roman"/>
          <w:sz w:val="22"/>
          <w:szCs w:val="22"/>
        </w:rPr>
        <w:t xml:space="preserve">encourage participating in-state MassHealth Acute Hospital Providers to establish immediate measures and actions to improve performance in patient care and reduce potentially preventable readmissions.  The terms of the MassHealth Acute Hospital 30-Day RP </w:t>
      </w:r>
      <w:r>
        <w:rPr>
          <w:rFonts w:ascii="Times New Roman" w:hAnsi="Times New Roman"/>
          <w:sz w:val="22"/>
          <w:szCs w:val="22"/>
        </w:rPr>
        <w:t xml:space="preserve">for RY19 </w:t>
      </w:r>
      <w:r w:rsidRPr="00395DD3">
        <w:rPr>
          <w:rFonts w:ascii="Times New Roman" w:hAnsi="Times New Roman"/>
          <w:sz w:val="22"/>
          <w:szCs w:val="22"/>
        </w:rPr>
        <w:t xml:space="preserve">are set forth in </w:t>
      </w:r>
      <w:r w:rsidRPr="00395DD3">
        <w:rPr>
          <w:rFonts w:ascii="Times New Roman" w:hAnsi="Times New Roman"/>
          <w:b/>
          <w:sz w:val="22"/>
          <w:szCs w:val="22"/>
        </w:rPr>
        <w:t>Section 8.1</w:t>
      </w:r>
      <w:r w:rsidRPr="00395DD3">
        <w:rPr>
          <w:rFonts w:ascii="Times New Roman" w:hAnsi="Times New Roman"/>
          <w:sz w:val="22"/>
          <w:szCs w:val="22"/>
        </w:rPr>
        <w:t>.</w:t>
      </w:r>
    </w:p>
    <w:p w:rsidR="00F23F8B" w:rsidRPr="001D3695"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color w:val="000000"/>
          <w:spacing w:val="0"/>
          <w:sz w:val="22"/>
          <w:szCs w:val="22"/>
        </w:rPr>
      </w:pPr>
      <w:r w:rsidRPr="0089675D">
        <w:rPr>
          <w:rFonts w:ascii="Times New Roman" w:hAnsi="Times New Roman"/>
          <w:b/>
          <w:sz w:val="22"/>
          <w:szCs w:val="22"/>
        </w:rPr>
        <w:t>3M EAPG Grouper</w:t>
      </w:r>
      <w:r>
        <w:rPr>
          <w:rFonts w:ascii="Times New Roman" w:hAnsi="Times New Roman"/>
          <w:sz w:val="22"/>
          <w:szCs w:val="22"/>
        </w:rPr>
        <w:t xml:space="preserve"> - </w:t>
      </w:r>
      <w:r w:rsidRPr="0089675D">
        <w:rPr>
          <w:rFonts w:ascii="Times New Roman" w:hAnsi="Times New Roman"/>
          <w:color w:val="000000"/>
          <w:spacing w:val="0"/>
          <w:sz w:val="22"/>
          <w:szCs w:val="22"/>
        </w:rPr>
        <w:t xml:space="preserve">the 3M Corporation’s EAPG </w:t>
      </w:r>
      <w:r w:rsidRPr="008D61E2">
        <w:rPr>
          <w:rFonts w:ascii="Times New Roman" w:hAnsi="Times New Roman"/>
          <w:color w:val="000000"/>
          <w:spacing w:val="0"/>
          <w:sz w:val="22"/>
          <w:szCs w:val="22"/>
        </w:rPr>
        <w:t>Grouper Version 3.12, configured for the MassHealth APEC payment method.</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Accountable Care Organization (ACO)</w:t>
      </w:r>
      <w:r w:rsidRPr="008D61E2">
        <w:rPr>
          <w:rFonts w:ascii="Times New Roman" w:hAnsi="Times New Roman"/>
          <w:sz w:val="22"/>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Accountable Care Partnership Plan (ACPP)</w:t>
      </w:r>
      <w:r w:rsidRPr="008D61E2">
        <w:rPr>
          <w:rFonts w:ascii="Times New Roman" w:hAnsi="Times New Roman"/>
          <w:sz w:val="22"/>
          <w:szCs w:val="22"/>
        </w:rPr>
        <w:t xml:space="preserve"> - a type of ACO with </w:t>
      </w:r>
      <w:r w:rsidRPr="008D61E2">
        <w:rPr>
          <w:rFonts w:ascii="Times New Roman" w:hAnsi="Times New Roman"/>
          <w:spacing w:val="-1"/>
          <w:sz w:val="22"/>
          <w:szCs w:val="22"/>
        </w:rPr>
        <w:t>which</w:t>
      </w:r>
      <w:r w:rsidRPr="008D61E2">
        <w:rPr>
          <w:rFonts w:ascii="Times New Roman" w:hAnsi="Times New Roman"/>
          <w:spacing w:val="3"/>
          <w:sz w:val="22"/>
          <w:szCs w:val="22"/>
        </w:rPr>
        <w:t xml:space="preserve"> </w:t>
      </w:r>
      <w:r w:rsidRPr="008D61E2">
        <w:rPr>
          <w:rFonts w:ascii="Times New Roman" w:hAnsi="Times New Roman"/>
          <w:spacing w:val="-1"/>
          <w:sz w:val="22"/>
          <w:szCs w:val="22"/>
        </w:rPr>
        <w:t>the</w:t>
      </w:r>
      <w:r w:rsidRPr="008D61E2">
        <w:rPr>
          <w:rFonts w:ascii="Times New Roman" w:hAnsi="Times New Roman"/>
          <w:spacing w:val="1"/>
          <w:sz w:val="22"/>
          <w:szCs w:val="22"/>
        </w:rPr>
        <w:t xml:space="preserve"> </w:t>
      </w:r>
      <w:r w:rsidRPr="008D61E2">
        <w:rPr>
          <w:rFonts w:ascii="Times New Roman" w:hAnsi="Times New Roman"/>
          <w:spacing w:val="-1"/>
          <w:sz w:val="22"/>
          <w:szCs w:val="22"/>
        </w:rPr>
        <w:t>MassHealth</w:t>
      </w:r>
      <w:r w:rsidRPr="008D61E2">
        <w:rPr>
          <w:rFonts w:ascii="Times New Roman" w:hAnsi="Times New Roman"/>
          <w:sz w:val="22"/>
          <w:szCs w:val="22"/>
        </w:rPr>
        <w:t xml:space="preserve"> agency</w:t>
      </w:r>
      <w:r w:rsidRPr="008D61E2">
        <w:rPr>
          <w:rFonts w:ascii="Times New Roman" w:hAnsi="Times New Roman"/>
          <w:spacing w:val="-5"/>
          <w:sz w:val="22"/>
          <w:szCs w:val="22"/>
        </w:rPr>
        <w:t xml:space="preserve"> </w:t>
      </w:r>
      <w:r w:rsidRPr="008D61E2">
        <w:rPr>
          <w:rFonts w:ascii="Times New Roman" w:hAnsi="Times New Roman"/>
          <w:spacing w:val="-1"/>
          <w:sz w:val="22"/>
          <w:szCs w:val="22"/>
        </w:rPr>
        <w:t>contracts under its ACO program</w:t>
      </w:r>
      <w:r w:rsidRPr="008D61E2">
        <w:rPr>
          <w:rFonts w:ascii="Times New Roman" w:hAnsi="Times New Roman"/>
          <w:spacing w:val="74"/>
          <w:sz w:val="22"/>
          <w:szCs w:val="22"/>
        </w:rPr>
        <w:t xml:space="preserve"> </w:t>
      </w:r>
      <w:r w:rsidRPr="008D61E2">
        <w:rPr>
          <w:rFonts w:ascii="Times New Roman" w:hAnsi="Times New Roman"/>
          <w:spacing w:val="1"/>
          <w:sz w:val="22"/>
          <w:szCs w:val="22"/>
        </w:rPr>
        <w:t>to</w:t>
      </w:r>
      <w:r w:rsidRPr="008D61E2">
        <w:rPr>
          <w:rFonts w:ascii="Times New Roman" w:hAnsi="Times New Roman"/>
          <w:spacing w:val="17"/>
          <w:sz w:val="22"/>
          <w:szCs w:val="22"/>
        </w:rPr>
        <w:t xml:space="preserve"> </w:t>
      </w:r>
      <w:r w:rsidRPr="008D61E2">
        <w:rPr>
          <w:rFonts w:ascii="Times New Roman" w:hAnsi="Times New Roman"/>
          <w:sz w:val="22"/>
          <w:szCs w:val="22"/>
        </w:rPr>
        <w:t>provide, arrange for,</w:t>
      </w:r>
      <w:r w:rsidRPr="008D61E2">
        <w:rPr>
          <w:rFonts w:ascii="Times New Roman" w:hAnsi="Times New Roman"/>
          <w:spacing w:val="11"/>
          <w:sz w:val="22"/>
          <w:szCs w:val="22"/>
        </w:rPr>
        <w:t xml:space="preserve"> </w:t>
      </w:r>
      <w:r w:rsidRPr="008D61E2">
        <w:rPr>
          <w:rFonts w:ascii="Times New Roman" w:hAnsi="Times New Roman"/>
          <w:spacing w:val="-1"/>
          <w:sz w:val="22"/>
          <w:szCs w:val="22"/>
        </w:rPr>
        <w:t>and</w:t>
      </w:r>
      <w:r w:rsidRPr="008D61E2">
        <w:rPr>
          <w:rFonts w:ascii="Times New Roman" w:hAnsi="Times New Roman"/>
          <w:spacing w:val="12"/>
          <w:sz w:val="22"/>
          <w:szCs w:val="22"/>
        </w:rPr>
        <w:t xml:space="preserve"> </w:t>
      </w:r>
      <w:r w:rsidRPr="008D61E2">
        <w:rPr>
          <w:rFonts w:ascii="Times New Roman" w:hAnsi="Times New Roman"/>
          <w:spacing w:val="-1"/>
          <w:sz w:val="22"/>
          <w:szCs w:val="22"/>
        </w:rPr>
        <w:t>coordinate</w:t>
      </w:r>
      <w:r w:rsidRPr="008D61E2">
        <w:rPr>
          <w:rFonts w:ascii="Times New Roman" w:hAnsi="Times New Roman"/>
          <w:spacing w:val="9"/>
          <w:sz w:val="22"/>
          <w:szCs w:val="22"/>
        </w:rPr>
        <w:t xml:space="preserve"> </w:t>
      </w:r>
      <w:r w:rsidRPr="008D61E2">
        <w:rPr>
          <w:rFonts w:ascii="Times New Roman" w:hAnsi="Times New Roman"/>
          <w:spacing w:val="-1"/>
          <w:sz w:val="22"/>
          <w:szCs w:val="22"/>
        </w:rPr>
        <w:t>care</w:t>
      </w:r>
      <w:r w:rsidRPr="008D61E2">
        <w:rPr>
          <w:rFonts w:ascii="Times New Roman" w:hAnsi="Times New Roman"/>
          <w:spacing w:val="11"/>
          <w:sz w:val="22"/>
          <w:szCs w:val="22"/>
        </w:rPr>
        <w:t xml:space="preserve"> </w:t>
      </w:r>
      <w:r w:rsidRPr="008D61E2">
        <w:rPr>
          <w:rFonts w:ascii="Times New Roman" w:hAnsi="Times New Roman"/>
          <w:spacing w:val="-1"/>
          <w:sz w:val="22"/>
          <w:szCs w:val="22"/>
        </w:rPr>
        <w:t>and</w:t>
      </w:r>
      <w:r w:rsidRPr="008D61E2">
        <w:rPr>
          <w:rFonts w:ascii="Times New Roman" w:hAnsi="Times New Roman"/>
          <w:spacing w:val="12"/>
          <w:sz w:val="22"/>
          <w:szCs w:val="22"/>
        </w:rPr>
        <w:t xml:space="preserve"> </w:t>
      </w:r>
      <w:r w:rsidRPr="008D61E2">
        <w:rPr>
          <w:rFonts w:ascii="Times New Roman" w:hAnsi="Times New Roman"/>
          <w:spacing w:val="-1"/>
          <w:sz w:val="22"/>
          <w:szCs w:val="22"/>
        </w:rPr>
        <w:t>certain</w:t>
      </w:r>
      <w:r w:rsidRPr="008D61E2">
        <w:rPr>
          <w:rFonts w:ascii="Times New Roman" w:hAnsi="Times New Roman"/>
          <w:spacing w:val="10"/>
          <w:sz w:val="22"/>
          <w:szCs w:val="22"/>
        </w:rPr>
        <w:t xml:space="preserve"> </w:t>
      </w:r>
      <w:r w:rsidRPr="008D61E2">
        <w:rPr>
          <w:rFonts w:ascii="Times New Roman" w:hAnsi="Times New Roman"/>
          <w:spacing w:val="-1"/>
          <w:sz w:val="22"/>
          <w:szCs w:val="22"/>
        </w:rPr>
        <w:t>other</w:t>
      </w:r>
      <w:r w:rsidRPr="008D61E2">
        <w:rPr>
          <w:rFonts w:ascii="Times New Roman" w:hAnsi="Times New Roman"/>
          <w:spacing w:val="11"/>
          <w:sz w:val="22"/>
          <w:szCs w:val="22"/>
        </w:rPr>
        <w:t xml:space="preserve"> </w:t>
      </w:r>
      <w:r w:rsidRPr="008D61E2">
        <w:rPr>
          <w:rFonts w:ascii="Times New Roman" w:hAnsi="Times New Roman"/>
          <w:spacing w:val="-1"/>
          <w:sz w:val="22"/>
          <w:szCs w:val="22"/>
        </w:rPr>
        <w:t>medical</w:t>
      </w:r>
      <w:r w:rsidRPr="008D61E2">
        <w:rPr>
          <w:rFonts w:ascii="Times New Roman" w:hAnsi="Times New Roman"/>
          <w:spacing w:val="14"/>
          <w:sz w:val="22"/>
          <w:szCs w:val="22"/>
        </w:rPr>
        <w:t xml:space="preserve"> </w:t>
      </w:r>
      <w:r w:rsidRPr="008D61E2">
        <w:rPr>
          <w:rFonts w:ascii="Times New Roman" w:hAnsi="Times New Roman"/>
          <w:spacing w:val="-1"/>
          <w:sz w:val="22"/>
          <w:szCs w:val="22"/>
        </w:rPr>
        <w:t>services</w:t>
      </w:r>
      <w:r w:rsidRPr="008D61E2">
        <w:rPr>
          <w:rFonts w:ascii="Times New Roman" w:hAnsi="Times New Roman"/>
          <w:spacing w:val="12"/>
          <w:sz w:val="22"/>
          <w:szCs w:val="22"/>
        </w:rPr>
        <w:t xml:space="preserve"> </w:t>
      </w:r>
      <w:r w:rsidRPr="008D61E2">
        <w:rPr>
          <w:rFonts w:ascii="Times New Roman" w:hAnsi="Times New Roman"/>
          <w:spacing w:val="1"/>
          <w:sz w:val="22"/>
          <w:szCs w:val="22"/>
        </w:rPr>
        <w:t>to</w:t>
      </w:r>
      <w:r w:rsidRPr="008D61E2">
        <w:rPr>
          <w:rFonts w:ascii="Times New Roman" w:hAnsi="Times New Roman"/>
          <w:spacing w:val="10"/>
          <w:sz w:val="22"/>
          <w:szCs w:val="22"/>
        </w:rPr>
        <w:t xml:space="preserve"> </w:t>
      </w:r>
      <w:r w:rsidRPr="008D61E2">
        <w:rPr>
          <w:rFonts w:ascii="Times New Roman" w:hAnsi="Times New Roman"/>
          <w:spacing w:val="-1"/>
          <w:sz w:val="22"/>
          <w:szCs w:val="22"/>
        </w:rPr>
        <w:t>members</w:t>
      </w:r>
      <w:r w:rsidRPr="008D61E2">
        <w:rPr>
          <w:rFonts w:ascii="Times New Roman" w:hAnsi="Times New Roman"/>
          <w:spacing w:val="12"/>
          <w:sz w:val="22"/>
          <w:szCs w:val="22"/>
        </w:rPr>
        <w:t xml:space="preserve"> </w:t>
      </w:r>
      <w:r w:rsidRPr="008D61E2">
        <w:rPr>
          <w:rFonts w:ascii="Times New Roman" w:hAnsi="Times New Roman"/>
          <w:sz w:val="22"/>
          <w:szCs w:val="22"/>
        </w:rPr>
        <w:t>on</w:t>
      </w:r>
      <w:r w:rsidRPr="008D61E2">
        <w:rPr>
          <w:rFonts w:ascii="Times New Roman" w:hAnsi="Times New Roman"/>
          <w:spacing w:val="12"/>
          <w:sz w:val="22"/>
          <w:szCs w:val="22"/>
        </w:rPr>
        <w:t xml:space="preserve"> </w:t>
      </w:r>
      <w:r w:rsidRPr="008D61E2">
        <w:rPr>
          <w:rFonts w:ascii="Times New Roman" w:hAnsi="Times New Roman"/>
          <w:sz w:val="22"/>
          <w:szCs w:val="22"/>
        </w:rPr>
        <w:t>a</w:t>
      </w:r>
      <w:r w:rsidRPr="008D61E2">
        <w:rPr>
          <w:rFonts w:ascii="Times New Roman" w:hAnsi="Times New Roman"/>
          <w:spacing w:val="11"/>
          <w:sz w:val="22"/>
          <w:szCs w:val="22"/>
        </w:rPr>
        <w:t xml:space="preserve"> </w:t>
      </w:r>
      <w:r w:rsidRPr="008D61E2">
        <w:rPr>
          <w:rFonts w:ascii="Times New Roman" w:hAnsi="Times New Roman"/>
          <w:spacing w:val="1"/>
          <w:sz w:val="22"/>
          <w:szCs w:val="22"/>
        </w:rPr>
        <w:t xml:space="preserve">capitated </w:t>
      </w:r>
      <w:r w:rsidRPr="008D61E2">
        <w:rPr>
          <w:rFonts w:ascii="Times New Roman" w:hAnsi="Times New Roman"/>
          <w:sz w:val="22"/>
          <w:szCs w:val="22"/>
        </w:rPr>
        <w:t>basis and</w:t>
      </w:r>
      <w:r w:rsidRPr="008D61E2">
        <w:rPr>
          <w:rFonts w:ascii="Times New Roman" w:hAnsi="Times New Roman"/>
          <w:spacing w:val="21"/>
          <w:sz w:val="22"/>
          <w:szCs w:val="22"/>
        </w:rPr>
        <w:t xml:space="preserve"> which </w:t>
      </w:r>
      <w:r w:rsidRPr="008D61E2">
        <w:rPr>
          <w:rFonts w:ascii="Times New Roman" w:hAnsi="Times New Roman"/>
          <w:sz w:val="22"/>
          <w:szCs w:val="22"/>
        </w:rPr>
        <w:t>is</w:t>
      </w:r>
      <w:r w:rsidRPr="008D61E2">
        <w:rPr>
          <w:rFonts w:ascii="Times New Roman" w:hAnsi="Times New Roman"/>
          <w:spacing w:val="24"/>
          <w:sz w:val="22"/>
          <w:szCs w:val="22"/>
        </w:rPr>
        <w:t xml:space="preserve"> </w:t>
      </w:r>
      <w:r w:rsidRPr="008D61E2">
        <w:rPr>
          <w:rFonts w:ascii="Times New Roman" w:hAnsi="Times New Roman"/>
          <w:spacing w:val="-1"/>
          <w:sz w:val="22"/>
          <w:szCs w:val="22"/>
        </w:rPr>
        <w:t>approved</w:t>
      </w:r>
      <w:r w:rsidRPr="008D61E2">
        <w:rPr>
          <w:rFonts w:ascii="Times New Roman" w:hAnsi="Times New Roman"/>
          <w:spacing w:val="19"/>
          <w:sz w:val="22"/>
          <w:szCs w:val="22"/>
        </w:rPr>
        <w:t xml:space="preserve"> </w:t>
      </w:r>
      <w:r w:rsidRPr="008D61E2">
        <w:rPr>
          <w:rFonts w:ascii="Times New Roman" w:hAnsi="Times New Roman"/>
          <w:sz w:val="22"/>
          <w:szCs w:val="22"/>
        </w:rPr>
        <w:t>by</w:t>
      </w:r>
      <w:r w:rsidRPr="008D61E2">
        <w:rPr>
          <w:rFonts w:ascii="Times New Roman" w:hAnsi="Times New Roman"/>
          <w:spacing w:val="14"/>
          <w:sz w:val="22"/>
          <w:szCs w:val="22"/>
        </w:rPr>
        <w:t xml:space="preserve"> </w:t>
      </w:r>
      <w:r w:rsidRPr="008D61E2">
        <w:rPr>
          <w:rFonts w:ascii="Times New Roman" w:hAnsi="Times New Roman"/>
          <w:sz w:val="22"/>
          <w:szCs w:val="22"/>
        </w:rPr>
        <w:t>the</w:t>
      </w:r>
      <w:r w:rsidRPr="008D61E2">
        <w:rPr>
          <w:rFonts w:ascii="Times New Roman" w:hAnsi="Times New Roman"/>
          <w:spacing w:val="21"/>
          <w:sz w:val="22"/>
          <w:szCs w:val="22"/>
        </w:rPr>
        <w:t xml:space="preserve"> </w:t>
      </w:r>
      <w:r w:rsidRPr="008D61E2">
        <w:rPr>
          <w:rFonts w:ascii="Times New Roman" w:hAnsi="Times New Roman"/>
          <w:spacing w:val="-1"/>
          <w:sz w:val="22"/>
          <w:szCs w:val="22"/>
        </w:rPr>
        <w:t>Massachusetts</w:t>
      </w:r>
      <w:r w:rsidRPr="008D61E2">
        <w:rPr>
          <w:rFonts w:ascii="Times New Roman" w:hAnsi="Times New Roman"/>
          <w:spacing w:val="24"/>
          <w:sz w:val="22"/>
          <w:szCs w:val="22"/>
        </w:rPr>
        <w:t xml:space="preserve"> </w:t>
      </w:r>
      <w:r w:rsidRPr="008D61E2">
        <w:rPr>
          <w:rFonts w:ascii="Times New Roman" w:hAnsi="Times New Roman"/>
          <w:spacing w:val="-1"/>
          <w:sz w:val="22"/>
          <w:szCs w:val="22"/>
        </w:rPr>
        <w:t>Division</w:t>
      </w:r>
      <w:r w:rsidRPr="008D61E2">
        <w:rPr>
          <w:rFonts w:ascii="Times New Roman" w:hAnsi="Times New Roman"/>
          <w:spacing w:val="24"/>
          <w:sz w:val="22"/>
          <w:szCs w:val="22"/>
        </w:rPr>
        <w:t xml:space="preserve"> </w:t>
      </w:r>
      <w:r w:rsidRPr="008D61E2">
        <w:rPr>
          <w:rFonts w:ascii="Times New Roman" w:hAnsi="Times New Roman"/>
          <w:sz w:val="22"/>
          <w:szCs w:val="22"/>
        </w:rPr>
        <w:t>of</w:t>
      </w:r>
      <w:r w:rsidRPr="008D61E2">
        <w:rPr>
          <w:rFonts w:ascii="Times New Roman" w:hAnsi="Times New Roman"/>
          <w:spacing w:val="20"/>
          <w:sz w:val="22"/>
          <w:szCs w:val="22"/>
        </w:rPr>
        <w:t xml:space="preserve"> </w:t>
      </w:r>
      <w:r w:rsidRPr="008D61E2">
        <w:rPr>
          <w:rFonts w:ascii="Times New Roman" w:hAnsi="Times New Roman"/>
          <w:spacing w:val="-1"/>
          <w:sz w:val="22"/>
          <w:szCs w:val="22"/>
        </w:rPr>
        <w:t>Insurance</w:t>
      </w:r>
      <w:r w:rsidRPr="008D61E2">
        <w:rPr>
          <w:rFonts w:ascii="Times New Roman" w:hAnsi="Times New Roman"/>
          <w:spacing w:val="20"/>
          <w:sz w:val="22"/>
          <w:szCs w:val="22"/>
        </w:rPr>
        <w:t xml:space="preserve"> </w:t>
      </w:r>
      <w:r w:rsidRPr="008D61E2">
        <w:rPr>
          <w:rFonts w:ascii="Times New Roman" w:hAnsi="Times New Roman"/>
          <w:sz w:val="22"/>
          <w:szCs w:val="22"/>
        </w:rPr>
        <w:t>as</w:t>
      </w:r>
      <w:r w:rsidRPr="008D61E2">
        <w:rPr>
          <w:rFonts w:ascii="Times New Roman" w:hAnsi="Times New Roman"/>
          <w:spacing w:val="20"/>
          <w:sz w:val="22"/>
          <w:szCs w:val="22"/>
        </w:rPr>
        <w:t xml:space="preserve"> </w:t>
      </w:r>
      <w:r w:rsidRPr="008D61E2">
        <w:rPr>
          <w:rFonts w:ascii="Times New Roman" w:hAnsi="Times New Roman"/>
          <w:sz w:val="22"/>
          <w:szCs w:val="22"/>
        </w:rPr>
        <w:t>a</w:t>
      </w:r>
      <w:r w:rsidRPr="008D61E2">
        <w:rPr>
          <w:rFonts w:ascii="Times New Roman" w:hAnsi="Times New Roman"/>
          <w:spacing w:val="20"/>
          <w:sz w:val="22"/>
          <w:szCs w:val="22"/>
        </w:rPr>
        <w:t xml:space="preserve"> </w:t>
      </w:r>
      <w:r w:rsidRPr="008D61E2">
        <w:rPr>
          <w:rFonts w:ascii="Times New Roman" w:hAnsi="Times New Roman"/>
          <w:sz w:val="22"/>
          <w:szCs w:val="22"/>
        </w:rPr>
        <w:t>health</w:t>
      </w:r>
      <w:r w:rsidRPr="008D61E2">
        <w:rPr>
          <w:rFonts w:ascii="Times New Roman" w:hAnsi="Times New Roman"/>
          <w:spacing w:val="27"/>
          <w:sz w:val="22"/>
          <w:szCs w:val="22"/>
        </w:rPr>
        <w:t>-</w:t>
      </w:r>
      <w:r w:rsidRPr="008D61E2">
        <w:rPr>
          <w:rFonts w:ascii="Times New Roman" w:hAnsi="Times New Roman"/>
          <w:spacing w:val="1"/>
          <w:sz w:val="22"/>
          <w:szCs w:val="22"/>
        </w:rPr>
        <w:t>maintenance</w:t>
      </w:r>
      <w:r w:rsidRPr="008D61E2">
        <w:rPr>
          <w:rFonts w:ascii="Times New Roman" w:hAnsi="Times New Roman"/>
          <w:spacing w:val="44"/>
          <w:sz w:val="22"/>
          <w:szCs w:val="22"/>
        </w:rPr>
        <w:t xml:space="preserve"> </w:t>
      </w:r>
      <w:r w:rsidRPr="008D61E2">
        <w:rPr>
          <w:rFonts w:ascii="Times New Roman" w:hAnsi="Times New Roman"/>
          <w:spacing w:val="-1"/>
          <w:sz w:val="22"/>
          <w:szCs w:val="22"/>
        </w:rPr>
        <w:t>organization</w:t>
      </w:r>
      <w:r w:rsidRPr="008D61E2">
        <w:rPr>
          <w:rFonts w:ascii="Times New Roman" w:hAnsi="Times New Roman"/>
          <w:sz w:val="22"/>
          <w:szCs w:val="22"/>
        </w:rPr>
        <w:t xml:space="preserve"> (HMO) and which is organized primarily for the purpose of providing health care services.</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b/>
          <w:sz w:val="22"/>
          <w:szCs w:val="22"/>
        </w:rPr>
      </w:pPr>
      <w:r w:rsidRPr="008D61E2">
        <w:rPr>
          <w:rFonts w:ascii="Times New Roman" w:hAnsi="Times New Roman"/>
          <w:b/>
          <w:sz w:val="22"/>
          <w:szCs w:val="22"/>
        </w:rPr>
        <w:t>Adjudicated Payment Amount Per Discharge (APAD)</w:t>
      </w:r>
      <w:r w:rsidRPr="008D61E2">
        <w:t xml:space="preserve"> - </w:t>
      </w:r>
      <w:r w:rsidRPr="00A50960">
        <w:rPr>
          <w:rFonts w:ascii="Times New Roman" w:eastAsia="Calibri" w:hAnsi="Times New Roman"/>
          <w:spacing w:val="0"/>
          <w:sz w:val="22"/>
          <w:szCs w:val="22"/>
        </w:rPr>
        <w:t xml:space="preserve">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w:t>
      </w:r>
      <w:proofErr w:type="gramStart"/>
      <w:r w:rsidRPr="00A50960">
        <w:rPr>
          <w:rFonts w:ascii="Times New Roman" w:eastAsia="Calibri" w:hAnsi="Times New Roman"/>
          <w:spacing w:val="0"/>
          <w:sz w:val="22"/>
          <w:szCs w:val="22"/>
        </w:rPr>
        <w:t>diem</w:t>
      </w:r>
      <w:proofErr w:type="gramEnd"/>
      <w:r w:rsidRPr="00A50960">
        <w:rPr>
          <w:rFonts w:ascii="Times New Roman" w:eastAsia="Calibri" w:hAnsi="Times New Roman"/>
          <w:spacing w:val="0"/>
          <w:sz w:val="22"/>
          <w:szCs w:val="22"/>
        </w:rPr>
        <w:t xml:space="preserve">). The APAD is also not payment for LARC Devices or for APAD Carve-Out Drugs, which may be paid separately as described in </w:t>
      </w:r>
      <w:r w:rsidRPr="00A50960">
        <w:rPr>
          <w:rFonts w:ascii="Times New Roman" w:eastAsia="Calibri" w:hAnsi="Times New Roman"/>
          <w:b/>
          <w:spacing w:val="0"/>
          <w:sz w:val="22"/>
          <w:szCs w:val="22"/>
        </w:rPr>
        <w:t>Section 5.B.8</w:t>
      </w:r>
      <w:r w:rsidRPr="00A50960">
        <w:rPr>
          <w:rFonts w:ascii="Times New Roman" w:eastAsia="Calibri" w:hAnsi="Times New Roman"/>
          <w:spacing w:val="0"/>
          <w:sz w:val="22"/>
          <w:szCs w:val="22"/>
        </w:rPr>
        <w:t xml:space="preserve">. The APAD is calculated as set forth in </w:t>
      </w:r>
      <w:r w:rsidRPr="00A50960">
        <w:rPr>
          <w:rFonts w:ascii="Times New Roman" w:eastAsia="Calibri" w:hAnsi="Times New Roman"/>
          <w:b/>
          <w:spacing w:val="0"/>
          <w:sz w:val="22"/>
          <w:szCs w:val="22"/>
        </w:rPr>
        <w:t>Section 5.B.1</w:t>
      </w:r>
      <w:r w:rsidRPr="00A50960">
        <w:rPr>
          <w:rFonts w:ascii="Times New Roman" w:eastAsia="Calibri" w:hAnsi="Times New Roman"/>
          <w:spacing w:val="0"/>
          <w:sz w:val="22"/>
          <w:szCs w:val="22"/>
        </w:rPr>
        <w:t>.</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b/>
        </w:rPr>
      </w:pPr>
      <w:r w:rsidRPr="008D61E2">
        <w:rPr>
          <w:rFonts w:ascii="Times New Roman" w:hAnsi="Times New Roman"/>
          <w:b/>
          <w:sz w:val="22"/>
          <w:szCs w:val="22"/>
        </w:rPr>
        <w:t xml:space="preserve">Adjudicated Payment per Episode of Care (APEC) - </w:t>
      </w:r>
      <w:r w:rsidRPr="008D61E2">
        <w:rPr>
          <w:rFonts w:ascii="Times New Roman" w:hAnsi="Times New Roman"/>
          <w:sz w:val="22"/>
          <w:szCs w:val="22"/>
        </w:rPr>
        <w:t xml:space="preserve">a Hospital-specific, Episode-specific all-inclusive facility payment for all APEC-Covered Services provided by a Hospital to a MassHealth Member on an outpatient basis in one Episode.  The APEC is not payment for those outpatient services described in </w:t>
      </w:r>
      <w:r w:rsidRPr="008D61E2">
        <w:rPr>
          <w:rFonts w:ascii="Times New Roman" w:hAnsi="Times New Roman"/>
          <w:b/>
          <w:sz w:val="22"/>
          <w:szCs w:val="22"/>
        </w:rPr>
        <w:t>Section 4.C</w:t>
      </w:r>
      <w:r w:rsidRPr="008D61E2">
        <w:rPr>
          <w:rFonts w:ascii="Times New Roman" w:hAnsi="Times New Roman"/>
          <w:sz w:val="22"/>
          <w:szCs w:val="22"/>
        </w:rPr>
        <w:t xml:space="preserve"> and </w:t>
      </w:r>
      <w:r w:rsidRPr="008D61E2">
        <w:rPr>
          <w:rFonts w:ascii="Times New Roman" w:hAnsi="Times New Roman"/>
          <w:b/>
          <w:sz w:val="22"/>
          <w:szCs w:val="22"/>
        </w:rPr>
        <w:t>Sections 5.C.3</w:t>
      </w:r>
      <w:r w:rsidRPr="008D61E2">
        <w:rPr>
          <w:rFonts w:ascii="Times New Roman" w:hAnsi="Times New Roman"/>
          <w:sz w:val="22"/>
          <w:szCs w:val="22"/>
        </w:rPr>
        <w:t xml:space="preserve"> through </w:t>
      </w:r>
      <w:r w:rsidRPr="008D61E2">
        <w:rPr>
          <w:rFonts w:ascii="Times New Roman" w:hAnsi="Times New Roman"/>
          <w:b/>
          <w:sz w:val="22"/>
          <w:szCs w:val="22"/>
        </w:rPr>
        <w:t>5.C.9</w:t>
      </w:r>
      <w:r w:rsidRPr="008D61E2">
        <w:rPr>
          <w:rFonts w:ascii="Times New Roman" w:hAnsi="Times New Roman"/>
          <w:sz w:val="22"/>
          <w:szCs w:val="22"/>
        </w:rPr>
        <w:t xml:space="preserve">, as such services are excluded from the definitions of “APEC-Covered Services” and “Episode” under this RFA.  The APEC is calculated as set forth in </w:t>
      </w:r>
      <w:r w:rsidRPr="008D61E2">
        <w:rPr>
          <w:rFonts w:ascii="Times New Roman" w:hAnsi="Times New Roman"/>
          <w:b/>
          <w:sz w:val="22"/>
          <w:szCs w:val="22"/>
        </w:rPr>
        <w:t>Section 5.C.1</w:t>
      </w:r>
      <w:r w:rsidRPr="008D61E2">
        <w:rPr>
          <w:rFonts w:ascii="Times New Roman" w:hAnsi="Times New Roman"/>
          <w:sz w:val="22"/>
          <w:szCs w:val="22"/>
        </w:rPr>
        <w:t>.</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proofErr w:type="gramStart"/>
      <w:r w:rsidRPr="008D61E2">
        <w:rPr>
          <w:rFonts w:ascii="Times New Roman" w:hAnsi="Times New Roman"/>
          <w:b/>
          <w:sz w:val="22"/>
          <w:szCs w:val="22"/>
        </w:rPr>
        <w:t xml:space="preserve">Adjusted EAPG Weight - </w:t>
      </w:r>
      <w:r w:rsidRPr="008D61E2">
        <w:rPr>
          <w:rFonts w:ascii="Times New Roman" w:hAnsi="Times New Roman"/>
          <w:sz w:val="22"/>
          <w:szCs w:val="22"/>
        </w:rPr>
        <w:t>the EAPG weight that is multiplied by the Hospital’s Wage Adjusted APEC Outpatient Standard in determining each of the Episode’s claim detail line EAPG payment amounts for purposes of calculating the Episode-Specific Total EAPG Payment.</w:t>
      </w:r>
      <w:proofErr w:type="gramEnd"/>
      <w:r w:rsidRPr="008D61E2">
        <w:rPr>
          <w:rFonts w:ascii="Times New Roman" w:hAnsi="Times New Roman"/>
          <w:sz w:val="22"/>
          <w:szCs w:val="22"/>
        </w:rPr>
        <w:t xml:space="preserve"> The 3M EAPG Grouper’s discounting, consolidation and packaging logic is applied to each of the Episode’s claim detail line MassHealth EAPG Weights to produce the claim detail line’s Adjusted EAPG Weight.</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0"/>
        </w:tabs>
        <w:suppressAutoHyphens/>
        <w:ind w:left="547" w:hanging="547"/>
        <w:rPr>
          <w:rFonts w:ascii="Times New Roman" w:hAnsi="Times New Roman"/>
          <w:sz w:val="22"/>
          <w:szCs w:val="22"/>
        </w:rPr>
      </w:pPr>
      <w:r w:rsidRPr="008D61E2">
        <w:rPr>
          <w:rFonts w:ascii="Times New Roman" w:hAnsi="Times New Roman"/>
          <w:b/>
          <w:sz w:val="22"/>
          <w:szCs w:val="22"/>
        </w:rPr>
        <w:t xml:space="preserve">Administrative Day (AD) - </w:t>
      </w:r>
      <w:r w:rsidRPr="008D61E2">
        <w:rPr>
          <w:rFonts w:ascii="Times New Roman" w:hAnsi="Times New Roman"/>
          <w:sz w:val="22"/>
          <w:szCs w:val="22"/>
        </w:rPr>
        <w:t xml:space="preserve">a day of inpatient hospitalization on which a Member’s care needs can be provided in a setting other than an Acute Hospital, and on which the Member is clinically ready for discharge, but an appropriate institutional or non-institutional setting is not readily available.  </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ind w:left="547" w:hanging="547"/>
        <w:rPr>
          <w:rFonts w:ascii="Times New Roman" w:hAnsi="Times New Roman"/>
          <w:sz w:val="22"/>
          <w:szCs w:val="22"/>
        </w:rPr>
      </w:pPr>
      <w:r w:rsidRPr="008D61E2">
        <w:rPr>
          <w:rFonts w:ascii="Times New Roman" w:hAnsi="Times New Roman"/>
          <w:b/>
          <w:sz w:val="22"/>
          <w:szCs w:val="22"/>
        </w:rPr>
        <w:t>All Patient Refined–Diagnostic Related Group (APR-DRG</w:t>
      </w:r>
      <w:r w:rsidRPr="008D61E2">
        <w:rPr>
          <w:rFonts w:ascii="Times New Roman" w:hAnsi="Times New Roman"/>
          <w:sz w:val="22"/>
          <w:szCs w:val="22"/>
        </w:rPr>
        <w:t xml:space="preserve"> or</w:t>
      </w:r>
      <w:r w:rsidRPr="008D61E2">
        <w:rPr>
          <w:rFonts w:ascii="Times New Roman" w:hAnsi="Times New Roman"/>
          <w:b/>
          <w:sz w:val="22"/>
          <w:szCs w:val="22"/>
        </w:rPr>
        <w:t xml:space="preserve"> DRG) -</w:t>
      </w:r>
      <w:r w:rsidRPr="008D61E2">
        <w:rPr>
          <w:rFonts w:ascii="Times New Roman" w:hAnsi="Times New Roman"/>
          <w:sz w:val="22"/>
          <w:szCs w:val="22"/>
        </w:rPr>
        <w:t xml:space="preserve"> the All Patient Refined Diagnosis Related Group and Severity of Illness (SOI) assigned using the 3M APR-DRG Grouper, Version 34, unless otherwise specified.</w:t>
      </w:r>
    </w:p>
    <w:p w:rsidR="00F23F8B" w:rsidRPr="008D61E2" w:rsidRDefault="00F23F8B" w:rsidP="00F23F8B">
      <w:pPr>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bCs/>
          <w:sz w:val="22"/>
          <w:szCs w:val="22"/>
        </w:rPr>
      </w:pPr>
      <w:r w:rsidRPr="008D61E2">
        <w:rPr>
          <w:rFonts w:ascii="Times New Roman" w:hAnsi="Times New Roman"/>
          <w:b/>
          <w:sz w:val="22"/>
          <w:szCs w:val="22"/>
        </w:rPr>
        <w:lastRenderedPageBreak/>
        <w:t xml:space="preserve">APAD Base Year - </w:t>
      </w:r>
      <w:r w:rsidRPr="008D61E2">
        <w:rPr>
          <w:rFonts w:ascii="Times New Roman" w:hAnsi="Times New Roman"/>
          <w:bCs/>
          <w:sz w:val="22"/>
          <w:szCs w:val="22"/>
        </w:rPr>
        <w:t>the hospital-specific base year for the APAD is FY17, using the FY17 Massachusetts Hospital cost reports as screened and updated as of July 24, 2018.</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APAD Carve-Out Drugs - </w:t>
      </w:r>
      <w:r w:rsidRPr="008D61E2">
        <w:rPr>
          <w:rFonts w:ascii="Times New Roman" w:hAnsi="Times New Roman"/>
          <w:sz w:val="22"/>
          <w:szCs w:val="22"/>
        </w:rPr>
        <w:t xml:space="preserve">Drugs designated by EOHHS that are carved out of the APAD payment and separately paid pursuant to </w:t>
      </w:r>
      <w:r w:rsidRPr="008D61E2">
        <w:rPr>
          <w:rFonts w:ascii="Times New Roman" w:hAnsi="Times New Roman"/>
          <w:b/>
          <w:sz w:val="22"/>
          <w:szCs w:val="22"/>
        </w:rPr>
        <w:t>Section 5.B.8.b</w:t>
      </w:r>
      <w:r w:rsidRPr="008D61E2">
        <w:rPr>
          <w:rFonts w:ascii="Times New Roman" w:hAnsi="Times New Roman"/>
          <w:sz w:val="22"/>
          <w:szCs w:val="22"/>
        </w:rPr>
        <w:t>.</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APEC Base Year - </w:t>
      </w:r>
      <w:r w:rsidRPr="008D61E2">
        <w:rPr>
          <w:rFonts w:ascii="Times New Roman" w:hAnsi="Times New Roman"/>
          <w:sz w:val="22"/>
          <w:szCs w:val="22"/>
        </w:rPr>
        <w:t>the APEC Base Year is FY14.</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b/>
          <w:sz w:val="22"/>
          <w:szCs w:val="22"/>
        </w:rPr>
      </w:pPr>
      <w:r w:rsidRPr="008D61E2">
        <w:rPr>
          <w:rFonts w:ascii="Times New Roman" w:hAnsi="Times New Roman"/>
          <w:b/>
          <w:sz w:val="22"/>
          <w:szCs w:val="22"/>
        </w:rPr>
        <w:t xml:space="preserve">APEC Carve-Out Drugs - </w:t>
      </w:r>
      <w:r w:rsidRPr="008D61E2">
        <w:rPr>
          <w:rFonts w:ascii="Times New Roman" w:hAnsi="Times New Roman"/>
          <w:sz w:val="22"/>
          <w:szCs w:val="22"/>
        </w:rPr>
        <w:t xml:space="preserve">Drugs designated by EOHHS that are carved out of the APEC payment and are separately paid pursuant to </w:t>
      </w:r>
      <w:r w:rsidRPr="008D61E2">
        <w:rPr>
          <w:rFonts w:ascii="Times New Roman" w:hAnsi="Times New Roman"/>
          <w:b/>
          <w:sz w:val="22"/>
          <w:szCs w:val="22"/>
        </w:rPr>
        <w:t>Section 5.C.9.</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APEC-Covered Services - </w:t>
      </w:r>
      <w:r w:rsidRPr="008D61E2">
        <w:rPr>
          <w:rFonts w:ascii="Times New Roman" w:hAnsi="Times New Roman"/>
          <w:sz w:val="22"/>
          <w:szCs w:val="22"/>
        </w:rPr>
        <w:t xml:space="preserve">MassHealth-covered Outpatient Services provided by Hospital Outpatient Departments or Satellite Clinics, except those services described in </w:t>
      </w:r>
      <w:r w:rsidRPr="008D61E2">
        <w:rPr>
          <w:rFonts w:ascii="Times New Roman" w:hAnsi="Times New Roman"/>
          <w:b/>
          <w:sz w:val="22"/>
          <w:szCs w:val="22"/>
        </w:rPr>
        <w:t>Section 4.C</w:t>
      </w:r>
      <w:r w:rsidRPr="008D61E2">
        <w:rPr>
          <w:rFonts w:ascii="Times New Roman" w:hAnsi="Times New Roman"/>
          <w:sz w:val="22"/>
          <w:szCs w:val="22"/>
        </w:rPr>
        <w:t xml:space="preserve"> and </w:t>
      </w:r>
      <w:r w:rsidRPr="008D61E2">
        <w:rPr>
          <w:rFonts w:ascii="Times New Roman" w:hAnsi="Times New Roman"/>
          <w:b/>
          <w:sz w:val="22"/>
          <w:szCs w:val="22"/>
        </w:rPr>
        <w:t xml:space="preserve">Sections 5.C.3 </w:t>
      </w:r>
      <w:r w:rsidRPr="008D61E2">
        <w:rPr>
          <w:rFonts w:ascii="Times New Roman" w:hAnsi="Times New Roman"/>
          <w:sz w:val="22"/>
          <w:szCs w:val="22"/>
        </w:rPr>
        <w:t xml:space="preserve">through </w:t>
      </w:r>
      <w:r w:rsidRPr="008D61E2">
        <w:rPr>
          <w:rFonts w:ascii="Times New Roman" w:hAnsi="Times New Roman"/>
          <w:b/>
          <w:sz w:val="22"/>
          <w:szCs w:val="22"/>
        </w:rPr>
        <w:t>5.C.9</w:t>
      </w:r>
      <w:r w:rsidRPr="008D61E2">
        <w:rPr>
          <w:rFonts w:ascii="Times New Roman" w:hAnsi="Times New Roman"/>
          <w:sz w:val="22"/>
          <w:szCs w:val="22"/>
        </w:rPr>
        <w:t>.</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pacing w:val="-3"/>
          <w:sz w:val="22"/>
          <w:szCs w:val="22"/>
        </w:rPr>
      </w:pPr>
      <w:r w:rsidRPr="008D61E2">
        <w:rPr>
          <w:rFonts w:ascii="Times New Roman" w:hAnsi="Times New Roman"/>
          <w:b/>
          <w:spacing w:val="-3"/>
          <w:sz w:val="22"/>
          <w:szCs w:val="22"/>
        </w:rPr>
        <w:t xml:space="preserve">APEC Outlier Component - </w:t>
      </w:r>
      <w:r w:rsidRPr="008D61E2">
        <w:rPr>
          <w:rFonts w:ascii="Times New Roman" w:hAnsi="Times New Roman"/>
          <w:spacing w:val="-3"/>
          <w:sz w:val="22"/>
          <w:szCs w:val="22"/>
        </w:rPr>
        <w:t xml:space="preserve">A Hospital-specific, Episode-specific component of the APEC which is calculated by EOHHS as described in </w:t>
      </w:r>
      <w:r w:rsidRPr="008D61E2">
        <w:rPr>
          <w:rFonts w:ascii="Times New Roman" w:hAnsi="Times New Roman"/>
          <w:b/>
          <w:spacing w:val="-3"/>
          <w:sz w:val="22"/>
          <w:szCs w:val="22"/>
        </w:rPr>
        <w:t>Section 5.C.1.b</w:t>
      </w:r>
      <w:proofErr w:type="gramStart"/>
      <w:r w:rsidRPr="008D61E2">
        <w:rPr>
          <w:rFonts w:ascii="Times New Roman" w:hAnsi="Times New Roman"/>
          <w:b/>
          <w:spacing w:val="-3"/>
          <w:sz w:val="22"/>
          <w:szCs w:val="22"/>
        </w:rPr>
        <w:t>.(</w:t>
      </w:r>
      <w:proofErr w:type="gramEnd"/>
      <w:r w:rsidRPr="008D61E2">
        <w:rPr>
          <w:rFonts w:ascii="Times New Roman" w:hAnsi="Times New Roman"/>
          <w:b/>
          <w:spacing w:val="-3"/>
          <w:sz w:val="22"/>
          <w:szCs w:val="22"/>
        </w:rPr>
        <w:t>2)</w:t>
      </w:r>
      <w:r w:rsidRPr="008D61E2">
        <w:rPr>
          <w:rFonts w:ascii="Times New Roman" w:hAnsi="Times New Roman"/>
          <w:spacing w:val="-3"/>
          <w:sz w:val="22"/>
          <w:szCs w:val="22"/>
        </w:rPr>
        <w:t>,</w:t>
      </w:r>
      <w:r w:rsidRPr="008D61E2">
        <w:rPr>
          <w:rFonts w:ascii="Times New Roman" w:hAnsi="Times New Roman"/>
          <w:b/>
          <w:spacing w:val="-3"/>
          <w:sz w:val="22"/>
          <w:szCs w:val="22"/>
        </w:rPr>
        <w:t xml:space="preserve"> </w:t>
      </w:r>
      <w:r w:rsidRPr="008D61E2">
        <w:rPr>
          <w:rFonts w:ascii="Times New Roman" w:hAnsi="Times New Roman"/>
          <w:spacing w:val="-3"/>
          <w:sz w:val="22"/>
          <w:szCs w:val="22"/>
        </w:rPr>
        <w:t>and added to the Episode-Specific Total EAPG Payment to result in the APEC for that Episode.  The APEC Outlier Component may equal $0.</w:t>
      </w:r>
    </w:p>
    <w:p w:rsidR="00F23F8B" w:rsidRPr="008D61E2" w:rsidRDefault="00F23F8B" w:rsidP="00F23F8B">
      <w:pPr>
        <w:tabs>
          <w:tab w:val="left" w:pos="720"/>
        </w:tabs>
        <w:suppressAutoHyphens/>
        <w:ind w:left="547" w:hanging="547"/>
        <w:rPr>
          <w:rFonts w:ascii="Times New Roman" w:hAnsi="Times New Roman"/>
          <w:spacing w:val="-3"/>
          <w:sz w:val="22"/>
          <w:szCs w:val="22"/>
        </w:rPr>
      </w:pPr>
    </w:p>
    <w:p w:rsidR="00F23F8B" w:rsidRPr="008D61E2" w:rsidRDefault="00F23F8B" w:rsidP="00F23F8B">
      <w:pPr>
        <w:ind w:left="547" w:hanging="547"/>
        <w:rPr>
          <w:rFonts w:ascii="Times New Roman" w:hAnsi="Times New Roman"/>
          <w:sz w:val="22"/>
          <w:szCs w:val="22"/>
        </w:rPr>
      </w:pPr>
      <w:r w:rsidRPr="008D61E2">
        <w:rPr>
          <w:rFonts w:ascii="Times New Roman" w:hAnsi="Times New Roman"/>
          <w:b/>
          <w:sz w:val="22"/>
          <w:szCs w:val="22"/>
        </w:rPr>
        <w:t>APEC Outpatient Statewide Standard</w:t>
      </w:r>
      <w:r w:rsidRPr="008D61E2">
        <w:rPr>
          <w:rFonts w:ascii="Times New Roman" w:hAnsi="Times New Roman"/>
          <w:sz w:val="22"/>
          <w:szCs w:val="22"/>
        </w:rPr>
        <w:t xml:space="preserve"> – the outpatient statewide standard determined by EOHHS as described in </w:t>
      </w:r>
      <w:r w:rsidRPr="008D61E2">
        <w:rPr>
          <w:rFonts w:ascii="Times New Roman" w:hAnsi="Times New Roman"/>
          <w:b/>
          <w:sz w:val="22"/>
          <w:szCs w:val="22"/>
        </w:rPr>
        <w:t>Section 5.C.1.b</w:t>
      </w:r>
      <w:proofErr w:type="gramStart"/>
      <w:r w:rsidRPr="008D61E2">
        <w:rPr>
          <w:rFonts w:ascii="Times New Roman" w:hAnsi="Times New Roman"/>
          <w:b/>
          <w:sz w:val="22"/>
          <w:szCs w:val="22"/>
        </w:rPr>
        <w:t>.(</w:t>
      </w:r>
      <w:proofErr w:type="gramEnd"/>
      <w:r w:rsidRPr="008D61E2">
        <w:rPr>
          <w:rFonts w:ascii="Times New Roman" w:hAnsi="Times New Roman"/>
          <w:b/>
          <w:sz w:val="22"/>
          <w:szCs w:val="22"/>
        </w:rPr>
        <w:t>1)(a).1</w:t>
      </w:r>
      <w:r w:rsidRPr="008D61E2">
        <w:rPr>
          <w:rFonts w:ascii="Times New Roman" w:hAnsi="Times New Roman"/>
          <w:sz w:val="22"/>
          <w:szCs w:val="22"/>
        </w:rPr>
        <w:t xml:space="preserve">, that is utilized in the calculation of the APEC. </w:t>
      </w:r>
    </w:p>
    <w:p w:rsidR="00F23F8B" w:rsidRPr="008D61E2" w:rsidRDefault="00F23F8B" w:rsidP="00F23F8B">
      <w:pPr>
        <w:tabs>
          <w:tab w:val="left" w:pos="720"/>
        </w:tabs>
        <w:suppressAutoHyphens/>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proofErr w:type="gramStart"/>
      <w:r w:rsidRPr="008D61E2">
        <w:rPr>
          <w:rFonts w:ascii="Times New Roman" w:hAnsi="Times New Roman"/>
          <w:b/>
          <w:sz w:val="22"/>
          <w:szCs w:val="22"/>
        </w:rPr>
        <w:t xml:space="preserve">Behavioral Health (BH) Contractor - </w:t>
      </w:r>
      <w:r w:rsidRPr="008D61E2">
        <w:rPr>
          <w:rFonts w:ascii="Times New Roman" w:hAnsi="Times New Roman"/>
          <w:sz w:val="22"/>
          <w:szCs w:val="22"/>
        </w:rPr>
        <w:t>the entity with which EOHHS contracts to provide, arrange for and coordinate Behavioral Health Services to enrolled Members on a capitated basis.</w:t>
      </w:r>
      <w:proofErr w:type="gramEnd"/>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Behavioral Health Services </w:t>
      </w:r>
      <w:r w:rsidRPr="008D61E2">
        <w:rPr>
          <w:rFonts w:ascii="Times New Roman" w:hAnsi="Times New Roman"/>
          <w:sz w:val="22"/>
          <w:szCs w:val="22"/>
        </w:rPr>
        <w:t xml:space="preserve">(or </w:t>
      </w:r>
      <w:r w:rsidRPr="008D61E2">
        <w:rPr>
          <w:rFonts w:ascii="Times New Roman" w:hAnsi="Times New Roman"/>
          <w:b/>
          <w:sz w:val="22"/>
          <w:szCs w:val="22"/>
        </w:rPr>
        <w:t>Behavioral Health</w:t>
      </w:r>
      <w:r w:rsidRPr="008D61E2">
        <w:rPr>
          <w:rFonts w:ascii="Times New Roman" w:hAnsi="Times New Roman"/>
          <w:sz w:val="22"/>
          <w:szCs w:val="22"/>
        </w:rPr>
        <w:t xml:space="preserve">) </w:t>
      </w:r>
      <w:r w:rsidRPr="008D61E2">
        <w:rPr>
          <w:rFonts w:ascii="Times New Roman" w:hAnsi="Times New Roman"/>
          <w:b/>
          <w:sz w:val="22"/>
          <w:szCs w:val="22"/>
        </w:rPr>
        <w:t>-</w:t>
      </w:r>
      <w:r w:rsidRPr="008D61E2">
        <w:rPr>
          <w:rFonts w:ascii="Times New Roman" w:hAnsi="Times New Roman"/>
          <w:spacing w:val="-3"/>
          <w:sz w:val="22"/>
          <w:szCs w:val="22"/>
        </w:rPr>
        <w:t xml:space="preserve"> </w:t>
      </w:r>
      <w:r w:rsidRPr="008D61E2">
        <w:rPr>
          <w:rFonts w:ascii="Times New Roman" w:hAnsi="Times New Roman"/>
          <w:sz w:val="22"/>
          <w:szCs w:val="22"/>
        </w:rPr>
        <w:t>services provided to Members who are being treated for psychiatric disorders or substance use disorders.</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Casemix - </w:t>
      </w:r>
      <w:r w:rsidRPr="008D61E2">
        <w:rPr>
          <w:rFonts w:ascii="Times New Roman" w:hAnsi="Times New Roman"/>
          <w:sz w:val="22"/>
          <w:szCs w:val="22"/>
        </w:rPr>
        <w:t>the description and categorization of a hospital’s patient population according to criteria approved by EOHHS including, but not limited to, primary and secondary diagnoses, primary and secondary procedures, illness severity, patient age and source of payment.</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Center for Health Information and Analysis (CHIA) - </w:t>
      </w:r>
      <w:r w:rsidRPr="008D61E2">
        <w:rPr>
          <w:rFonts w:ascii="Times New Roman" w:hAnsi="Times New Roman"/>
          <w:sz w:val="22"/>
          <w:szCs w:val="22"/>
        </w:rPr>
        <w:t>The Center for Health Information and Analysis established under M.G.L. c. 12C.</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proofErr w:type="gramStart"/>
      <w:r w:rsidRPr="008D61E2">
        <w:rPr>
          <w:rFonts w:ascii="Times New Roman" w:hAnsi="Times New Roman"/>
          <w:b/>
          <w:sz w:val="22"/>
          <w:szCs w:val="22"/>
        </w:rPr>
        <w:t xml:space="preserve">Centers for Medicare &amp; Medicaid Services (CMS) - </w:t>
      </w:r>
      <w:r w:rsidRPr="008D61E2">
        <w:rPr>
          <w:rFonts w:ascii="Times New Roman" w:hAnsi="Times New Roman"/>
          <w:sz w:val="22"/>
          <w:szCs w:val="22"/>
        </w:rPr>
        <w:t>the federal agency under the Department of Health and Human Services that is responsible for administering the Medicare and Medicaid programs.</w:t>
      </w:r>
      <w:proofErr w:type="gramEnd"/>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suppressAutoHyphens/>
        <w:ind w:left="547" w:hanging="547"/>
        <w:rPr>
          <w:rFonts w:ascii="Times New Roman" w:hAnsi="Times New Roman"/>
          <w:spacing w:val="-3"/>
          <w:sz w:val="22"/>
          <w:szCs w:val="22"/>
        </w:rPr>
      </w:pPr>
      <w:r w:rsidRPr="008D61E2">
        <w:rPr>
          <w:rFonts w:ascii="Times New Roman" w:hAnsi="Times New Roman"/>
          <w:b/>
          <w:spacing w:val="-3"/>
          <w:sz w:val="22"/>
          <w:szCs w:val="22"/>
        </w:rPr>
        <w:t xml:space="preserve">Charge - </w:t>
      </w:r>
      <w:r w:rsidRPr="008D61E2">
        <w:rPr>
          <w:rFonts w:ascii="Times New Roman" w:hAnsi="Times New Roman"/>
          <w:sz w:val="22"/>
          <w:szCs w:val="22"/>
        </w:rPr>
        <w:t>t</w:t>
      </w:r>
      <w:r w:rsidRPr="008D61E2">
        <w:rPr>
          <w:rFonts w:ascii="Times New Roman" w:hAnsi="Times New Roman"/>
          <w:spacing w:val="-3"/>
          <w:sz w:val="22"/>
          <w:szCs w:val="22"/>
        </w:rPr>
        <w:t xml:space="preserve">he uniform price for each specific service within a Revenue Center of an Acute Hospital. </w:t>
      </w:r>
    </w:p>
    <w:p w:rsidR="00F23F8B" w:rsidRPr="008D61E2" w:rsidRDefault="00F23F8B" w:rsidP="00F23F8B">
      <w:pPr>
        <w:suppressAutoHyphens/>
        <w:ind w:left="547" w:hanging="547"/>
        <w:rPr>
          <w:rFonts w:ascii="Times New Roman" w:hAnsi="Times New Roman"/>
          <w:spacing w:val="-3"/>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t xml:space="preserve">Clinical Laboratory Service - </w:t>
      </w:r>
      <w:r w:rsidRPr="008D61E2">
        <w:rPr>
          <w:rFonts w:ascii="Times New Roman" w:hAnsi="Times New Roman"/>
          <w:sz w:val="22"/>
          <w:szCs w:val="22"/>
        </w:rPr>
        <w:t>Microbiological, serological, chemical, hematological, biophysical, radio bioassay, cytological, immunohematological, immunological, pathological, or other examinations of materials derived from the human body, to provide information for the assessment of a medical condition or for the diagnosis, prevention, or treatment of any disease.</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1920"/>
        </w:tabs>
        <w:suppressAutoHyphens/>
        <w:ind w:left="547" w:hanging="547"/>
        <w:rPr>
          <w:rFonts w:ascii="Times New Roman" w:hAnsi="Times New Roman"/>
          <w:sz w:val="22"/>
          <w:szCs w:val="22"/>
        </w:rPr>
      </w:pPr>
      <w:r w:rsidRPr="008D61E2">
        <w:rPr>
          <w:rFonts w:ascii="Times New Roman" w:hAnsi="Times New Roman"/>
          <w:b/>
          <w:sz w:val="22"/>
          <w:szCs w:val="22"/>
        </w:rPr>
        <w:t xml:space="preserve">Coinsurance - </w:t>
      </w:r>
      <w:r w:rsidRPr="008D61E2">
        <w:rPr>
          <w:rFonts w:ascii="Times New Roman" w:hAnsi="Times New Roman"/>
          <w:sz w:val="22"/>
          <w:szCs w:val="22"/>
        </w:rPr>
        <w:t xml:space="preserve">a percentage of cost or a fee established by a Third-Party Insurance carrier for a specific service or item for which an individual is responsible when the service or supply is delivered. This cost or fee varies according to the individual’s insurance carrier. </w:t>
      </w:r>
    </w:p>
    <w:p w:rsidR="00F23F8B" w:rsidRPr="008D61E2" w:rsidRDefault="00F23F8B" w:rsidP="00F23F8B">
      <w:pPr>
        <w:suppressAutoHyphens/>
        <w:ind w:left="547" w:hanging="547"/>
        <w:rPr>
          <w:rFonts w:ascii="Times New Roman" w:hAnsi="Times New Roman"/>
          <w:spacing w:val="-3"/>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Community-Based Physician - </w:t>
      </w:r>
      <w:r w:rsidRPr="008D61E2">
        <w:rPr>
          <w:rFonts w:ascii="Times New Roman" w:hAnsi="Times New Roman"/>
          <w:sz w:val="22"/>
          <w:szCs w:val="22"/>
        </w:rPr>
        <w:t xml:space="preserve">any physician or physician group practice, excluding interns, residents, fellows, and house officers, who </w:t>
      </w:r>
      <w:proofErr w:type="gramStart"/>
      <w:r w:rsidRPr="008D61E2">
        <w:rPr>
          <w:rFonts w:ascii="Times New Roman" w:hAnsi="Times New Roman"/>
          <w:sz w:val="22"/>
          <w:szCs w:val="22"/>
        </w:rPr>
        <w:t>is</w:t>
      </w:r>
      <w:proofErr w:type="gramEnd"/>
      <w:r w:rsidRPr="008D61E2">
        <w:rPr>
          <w:rFonts w:ascii="Times New Roman" w:hAnsi="Times New Roman"/>
          <w:sz w:val="22"/>
          <w:szCs w:val="22"/>
        </w:rPr>
        <w:t xml:space="preserve"> not a Hospital-Based Physician. For purposes of this definition and related provisions, the term physician includes dentists, podiatrists, and osteopaths.</w:t>
      </w:r>
    </w:p>
    <w:p w:rsidR="00F23F8B" w:rsidRPr="008D61E2" w:rsidRDefault="00F23F8B" w:rsidP="00F23F8B">
      <w:pPr>
        <w:suppressAutoHyphens/>
        <w:ind w:left="547" w:hanging="547"/>
        <w:rPr>
          <w:rFonts w:ascii="Times New Roman" w:hAnsi="Times New Roman"/>
          <w:spacing w:val="-3"/>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lastRenderedPageBreak/>
        <w:t xml:space="preserve">Contract </w:t>
      </w:r>
      <w:r w:rsidRPr="008D61E2">
        <w:rPr>
          <w:rFonts w:ascii="Times New Roman" w:hAnsi="Times New Roman"/>
          <w:sz w:val="22"/>
          <w:szCs w:val="22"/>
        </w:rPr>
        <w:t xml:space="preserve">(also </w:t>
      </w:r>
      <w:r w:rsidRPr="008D61E2">
        <w:rPr>
          <w:rFonts w:ascii="Times New Roman" w:hAnsi="Times New Roman"/>
          <w:b/>
          <w:sz w:val="22"/>
          <w:szCs w:val="22"/>
        </w:rPr>
        <w:t xml:space="preserve">Hospital Contract </w:t>
      </w:r>
      <w:r w:rsidRPr="008D61E2">
        <w:rPr>
          <w:rFonts w:ascii="Times New Roman" w:hAnsi="Times New Roman"/>
          <w:sz w:val="22"/>
          <w:szCs w:val="22"/>
        </w:rPr>
        <w:t>or</w:t>
      </w:r>
      <w:r w:rsidRPr="008D61E2">
        <w:rPr>
          <w:rFonts w:ascii="Times New Roman" w:hAnsi="Times New Roman"/>
          <w:b/>
          <w:sz w:val="22"/>
          <w:szCs w:val="22"/>
        </w:rPr>
        <w:t xml:space="preserve"> Agreement</w:t>
      </w:r>
      <w:r w:rsidRPr="008D61E2">
        <w:rPr>
          <w:rFonts w:ascii="Times New Roman" w:hAnsi="Times New Roman"/>
          <w:sz w:val="22"/>
          <w:szCs w:val="22"/>
        </w:rPr>
        <w:t xml:space="preserve">) - the agreement executed between each selected Hospital and EOHHS, which is contained in </w:t>
      </w:r>
      <w:r w:rsidRPr="008D61E2">
        <w:rPr>
          <w:rFonts w:ascii="Times New Roman" w:hAnsi="Times New Roman"/>
          <w:b/>
          <w:sz w:val="22"/>
          <w:szCs w:val="22"/>
        </w:rPr>
        <w:t>Appendix A</w:t>
      </w:r>
      <w:r w:rsidRPr="008D61E2">
        <w:rPr>
          <w:rFonts w:ascii="Times New Roman" w:hAnsi="Times New Roman"/>
          <w:sz w:val="22"/>
          <w:szCs w:val="22"/>
        </w:rPr>
        <w:t xml:space="preserve"> attached hereto, and incorporates all of the provisions of this RFA. Unless the context indicates that the term “RFA” refers exclusively to the procurement document as such, references to RFA shall constitute references to the Contract (or Agreement).</w:t>
      </w:r>
    </w:p>
    <w:p w:rsidR="00F23F8B" w:rsidRPr="008D61E2" w:rsidRDefault="00F23F8B" w:rsidP="00F23F8B">
      <w:pPr>
        <w:tabs>
          <w:tab w:val="left" w:pos="720"/>
        </w:tabs>
        <w:suppressAutoHyphens/>
        <w:rPr>
          <w:rFonts w:ascii="Times New Roman" w:hAnsi="Times New Roman"/>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t>Contractor</w:t>
      </w:r>
      <w:r w:rsidRPr="008D61E2">
        <w:rPr>
          <w:rFonts w:ascii="Times New Roman" w:hAnsi="Times New Roman"/>
          <w:sz w:val="22"/>
          <w:szCs w:val="22"/>
        </w:rPr>
        <w:t xml:space="preserve"> - each Hospital that is selected by EOHHS after submitting a satisfactory application in response to this RFA and that enters into a Contract with EOHHS to meet the purposes specified in this RFA.</w:t>
      </w:r>
    </w:p>
    <w:p w:rsidR="00F23F8B" w:rsidRPr="008D61E2" w:rsidRDefault="00F23F8B" w:rsidP="00F23F8B">
      <w:pPr>
        <w:suppressAutoHyphens/>
        <w:ind w:left="547" w:hanging="547"/>
        <w:rPr>
          <w:rFonts w:ascii="Times New Roman" w:hAnsi="Times New Roman"/>
          <w:b/>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t xml:space="preserve">Copayment - </w:t>
      </w:r>
      <w:r w:rsidRPr="008D61E2">
        <w:rPr>
          <w:rFonts w:ascii="Times New Roman" w:hAnsi="Times New Roman"/>
          <w:sz w:val="22"/>
          <w:szCs w:val="22"/>
        </w:rPr>
        <w:t>a predetermined fee</w:t>
      </w:r>
      <w:r w:rsidRPr="008D61E2">
        <w:rPr>
          <w:rFonts w:ascii="Times New Roman" w:hAnsi="Times New Roman"/>
          <w:b/>
          <w:sz w:val="22"/>
          <w:szCs w:val="22"/>
        </w:rPr>
        <w:t xml:space="preserve"> </w:t>
      </w:r>
      <w:r w:rsidRPr="008D61E2">
        <w:rPr>
          <w:rFonts w:ascii="Times New Roman" w:hAnsi="Times New Roman"/>
          <w:sz w:val="22"/>
          <w:szCs w:val="22"/>
        </w:rPr>
        <w:t>that the Member is responsible for paying directly to the Provider for specific services.</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1920"/>
        </w:tabs>
        <w:suppressAutoHyphens/>
        <w:ind w:left="547" w:hanging="547"/>
        <w:rPr>
          <w:rFonts w:ascii="Times New Roman" w:hAnsi="Times New Roman"/>
          <w:sz w:val="22"/>
          <w:szCs w:val="22"/>
        </w:rPr>
      </w:pPr>
      <w:r w:rsidRPr="008D61E2">
        <w:rPr>
          <w:rFonts w:ascii="Times New Roman" w:hAnsi="Times New Roman"/>
          <w:b/>
          <w:sz w:val="22"/>
          <w:szCs w:val="22"/>
        </w:rPr>
        <w:t xml:space="preserve">Critical Access Hospital (CAH) - </w:t>
      </w:r>
      <w:r w:rsidRPr="008D61E2">
        <w:rPr>
          <w:rFonts w:ascii="Times New Roman" w:hAnsi="Times New Roman"/>
          <w:sz w:val="22"/>
          <w:szCs w:val="22"/>
        </w:rPr>
        <w:t xml:space="preserve">an Acute Hospital that, prior to October 1, 2018, was certified by CMS and designated as a Critical Access Hospital </w:t>
      </w:r>
      <w:proofErr w:type="gramStart"/>
      <w:r w:rsidRPr="008D61E2">
        <w:rPr>
          <w:rFonts w:ascii="Times New Roman" w:hAnsi="Times New Roman"/>
          <w:sz w:val="22"/>
          <w:szCs w:val="22"/>
        </w:rPr>
        <w:t>under</w:t>
      </w:r>
      <w:proofErr w:type="gramEnd"/>
      <w:r w:rsidRPr="008D61E2">
        <w:rPr>
          <w:rFonts w:ascii="Times New Roman" w:hAnsi="Times New Roman"/>
          <w:sz w:val="22"/>
          <w:szCs w:val="22"/>
        </w:rPr>
        <w:t xml:space="preserve"> 42 U.S.C. 1395i-4, and that continues to maintain that status. </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1920"/>
        </w:tabs>
        <w:suppressAutoHyphens/>
        <w:ind w:left="547" w:hanging="547"/>
        <w:rPr>
          <w:rFonts w:ascii="Times New Roman" w:hAnsi="Times New Roman"/>
          <w:sz w:val="22"/>
          <w:szCs w:val="22"/>
        </w:rPr>
      </w:pPr>
      <w:r w:rsidRPr="008D61E2">
        <w:rPr>
          <w:rFonts w:ascii="Times New Roman" w:hAnsi="Times New Roman"/>
          <w:b/>
          <w:sz w:val="22"/>
          <w:szCs w:val="22"/>
        </w:rPr>
        <w:t xml:space="preserve">Deductible - </w:t>
      </w:r>
      <w:r w:rsidRPr="008D61E2">
        <w:rPr>
          <w:rFonts w:ascii="Times New Roman" w:hAnsi="Times New Roman"/>
          <w:sz w:val="22"/>
          <w:szCs w:val="22"/>
        </w:rPr>
        <w:t xml:space="preserve">the amount an individual is required to pay in each calendar year, as specified in their insurance plan, before any payments are made by the insurer.  </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1920"/>
        </w:tabs>
        <w:suppressAutoHyphens/>
        <w:ind w:left="547" w:hanging="547"/>
        <w:rPr>
          <w:rFonts w:ascii="Times New Roman" w:hAnsi="Times New Roman"/>
          <w:sz w:val="22"/>
          <w:szCs w:val="22"/>
        </w:rPr>
      </w:pPr>
      <w:r w:rsidRPr="008D61E2">
        <w:rPr>
          <w:rFonts w:ascii="Times New Roman" w:hAnsi="Times New Roman"/>
          <w:b/>
          <w:sz w:val="22"/>
          <w:szCs w:val="22"/>
        </w:rPr>
        <w:t xml:space="preserve">Department of Mental Health (DMH) - </w:t>
      </w:r>
      <w:r w:rsidRPr="008D61E2">
        <w:rPr>
          <w:rFonts w:ascii="Times New Roman" w:hAnsi="Times New Roman"/>
          <w:sz w:val="22"/>
          <w:szCs w:val="22"/>
        </w:rPr>
        <w:t>a department of the Commonwealth of Massachusetts, Executive Office of Health and Human Services.</w:t>
      </w:r>
    </w:p>
    <w:p w:rsidR="00F23F8B" w:rsidRPr="008D61E2" w:rsidRDefault="00F23F8B" w:rsidP="00F23F8B">
      <w:pPr>
        <w:tabs>
          <w:tab w:val="left" w:pos="720"/>
        </w:tabs>
        <w:suppressAutoHyphens/>
        <w:rPr>
          <w:rFonts w:ascii="Times New Roman" w:hAnsi="Times New Roman"/>
          <w:sz w:val="22"/>
          <w:szCs w:val="22"/>
        </w:rPr>
      </w:pPr>
    </w:p>
    <w:p w:rsidR="00F23F8B" w:rsidRPr="008D61E2" w:rsidRDefault="00F23F8B" w:rsidP="00F23F8B">
      <w:pPr>
        <w:suppressAutoHyphens/>
        <w:ind w:left="547" w:hanging="547"/>
        <w:rPr>
          <w:rFonts w:ascii="Times New Roman" w:hAnsi="Times New Roman"/>
          <w:spacing w:val="-3"/>
          <w:sz w:val="22"/>
          <w:szCs w:val="22"/>
        </w:rPr>
      </w:pPr>
      <w:r w:rsidRPr="008D61E2">
        <w:rPr>
          <w:rFonts w:ascii="Times New Roman" w:hAnsi="Times New Roman"/>
          <w:b/>
          <w:spacing w:val="-3"/>
          <w:sz w:val="22"/>
          <w:szCs w:val="22"/>
        </w:rPr>
        <w:t xml:space="preserve">Department of Public Health (DPH) - </w:t>
      </w:r>
      <w:r w:rsidRPr="008D61E2">
        <w:rPr>
          <w:rFonts w:ascii="Times New Roman" w:hAnsi="Times New Roman"/>
          <w:spacing w:val="-3"/>
          <w:sz w:val="22"/>
          <w:szCs w:val="22"/>
        </w:rPr>
        <w:t xml:space="preserve">a department of the Commonwealth of Massachusetts, Executive Office of Health and Human Services. </w:t>
      </w:r>
    </w:p>
    <w:p w:rsidR="00F23F8B" w:rsidRPr="008D61E2" w:rsidRDefault="00F23F8B" w:rsidP="00F23F8B">
      <w:pPr>
        <w:suppressAutoHyphens/>
        <w:rPr>
          <w:rFonts w:ascii="Times New Roman" w:hAnsi="Times New Roman"/>
          <w:spacing w:val="-3"/>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pacing w:val="-3"/>
          <w:sz w:val="22"/>
          <w:szCs w:val="22"/>
        </w:rPr>
        <w:t xml:space="preserve">Discharge-Specific Case Cost - </w:t>
      </w:r>
      <w:r w:rsidRPr="008D61E2">
        <w:rPr>
          <w:rFonts w:ascii="Times New Roman" w:hAnsi="Times New Roman"/>
          <w:sz w:val="22"/>
          <w:szCs w:val="22"/>
        </w:rPr>
        <w:t>the product of (1) the Hospital’s MassHealth allowed charges for a specific discharge, as determined by EOHHS, and (2) the Hospital’s inpatient cost to charge ratio as calculated by EOHHS using the Hospital’s FY17 Massachusetts Hospital Cost Report. For applicable discharges, a Hospital’s charges corresponding to LARC Devices or APAD Carve-Out Drugs are excluded in calculating the Discharge-Specific Case Cost.</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color w:val="000000"/>
          <w:sz w:val="22"/>
          <w:szCs w:val="22"/>
        </w:rPr>
        <w:t xml:space="preserve">Discharge-Specific Outlier Threshold - </w:t>
      </w:r>
      <w:r w:rsidRPr="008D61E2">
        <w:rPr>
          <w:rFonts w:ascii="Times New Roman" w:hAnsi="Times New Roman"/>
          <w:sz w:val="22"/>
          <w:szCs w:val="22"/>
        </w:rPr>
        <w:t xml:space="preserve">the sum of the APAD for a specific discharge, as determined by </w:t>
      </w:r>
      <w:proofErr w:type="gramStart"/>
      <w:r w:rsidRPr="008D61E2">
        <w:rPr>
          <w:rFonts w:ascii="Times New Roman" w:hAnsi="Times New Roman"/>
          <w:sz w:val="22"/>
          <w:szCs w:val="22"/>
        </w:rPr>
        <w:t>EOHHS,</w:t>
      </w:r>
      <w:proofErr w:type="gramEnd"/>
      <w:r w:rsidRPr="008D61E2">
        <w:rPr>
          <w:rFonts w:ascii="Times New Roman" w:hAnsi="Times New Roman"/>
          <w:sz w:val="22"/>
          <w:szCs w:val="22"/>
        </w:rPr>
        <w:t xml:space="preserve"> and the inpatient Fixed Outlier Threshold.</w:t>
      </w:r>
    </w:p>
    <w:p w:rsidR="00F23F8B" w:rsidRPr="008D61E2" w:rsidRDefault="00F23F8B" w:rsidP="00F23F8B">
      <w:pPr>
        <w:tabs>
          <w:tab w:val="left" w:pos="720"/>
        </w:tabs>
        <w:suppressAutoHyphens/>
        <w:ind w:left="547" w:hanging="547"/>
        <w:rPr>
          <w:rFonts w:ascii="Times New Roman" w:hAnsi="Times New Roman"/>
          <w:b/>
        </w:rPr>
      </w:pPr>
    </w:p>
    <w:p w:rsidR="00F23F8B" w:rsidRPr="0089675D" w:rsidRDefault="00F23F8B" w:rsidP="00F23F8B">
      <w:pPr>
        <w:tabs>
          <w:tab w:val="left" w:pos="720"/>
        </w:tabs>
        <w:suppressAutoHyphens/>
        <w:ind w:left="547" w:hanging="547"/>
        <w:rPr>
          <w:rFonts w:ascii="Times New Roman" w:hAnsi="Times New Roman"/>
          <w:i/>
          <w:color w:val="000000"/>
          <w:sz w:val="22"/>
          <w:szCs w:val="22"/>
        </w:rPr>
      </w:pPr>
      <w:r w:rsidRPr="008D61E2">
        <w:rPr>
          <w:rFonts w:ascii="Times New Roman" w:hAnsi="Times New Roman"/>
          <w:b/>
          <w:color w:val="000000"/>
          <w:sz w:val="22"/>
          <w:szCs w:val="22"/>
        </w:rPr>
        <w:t xml:space="preserve">DMH-Licensed Bed - </w:t>
      </w:r>
      <w:r w:rsidRPr="008D61E2">
        <w:rPr>
          <w:rFonts w:ascii="Times New Roman" w:hAnsi="Times New Roman"/>
          <w:color w:val="000000"/>
          <w:sz w:val="22"/>
          <w:szCs w:val="22"/>
        </w:rPr>
        <w:t xml:space="preserve">a bed in a Hospital that is located in a unit licensed by the Department of Mental Health (DMH), </w:t>
      </w:r>
      <w:proofErr w:type="gramStart"/>
      <w:r w:rsidRPr="008D61E2">
        <w:rPr>
          <w:rFonts w:ascii="Times New Roman" w:hAnsi="Times New Roman"/>
          <w:color w:val="000000"/>
          <w:sz w:val="22"/>
          <w:szCs w:val="22"/>
        </w:rPr>
        <w:t>pursuant to 104 CMR 27.00 et seq</w:t>
      </w:r>
      <w:r w:rsidRPr="008D61E2">
        <w:rPr>
          <w:rFonts w:ascii="Times New Roman" w:hAnsi="Times New Roman"/>
          <w:i/>
          <w:color w:val="000000"/>
          <w:sz w:val="22"/>
          <w:szCs w:val="22"/>
        </w:rPr>
        <w:t>.</w:t>
      </w:r>
      <w:proofErr w:type="gramEnd"/>
    </w:p>
    <w:p w:rsidR="00F23F8B" w:rsidRDefault="00F23F8B" w:rsidP="00F23F8B">
      <w:pPr>
        <w:tabs>
          <w:tab w:val="left" w:pos="720"/>
        </w:tabs>
        <w:suppressAutoHyphens/>
        <w:ind w:left="547" w:hanging="547"/>
        <w:rPr>
          <w:rFonts w:ascii="Times New Roman" w:hAnsi="Times New Roman"/>
          <w:b/>
        </w:rPr>
      </w:pPr>
    </w:p>
    <w:p w:rsidR="00F23F8B" w:rsidRDefault="00F23F8B" w:rsidP="00F23F8B">
      <w:pPr>
        <w:tabs>
          <w:tab w:val="left" w:pos="720"/>
        </w:tabs>
        <w:suppressAutoHyphens/>
        <w:ind w:left="547" w:hanging="547"/>
        <w:rPr>
          <w:rFonts w:ascii="Times New Roman" w:hAnsi="Times New Roman"/>
          <w:b/>
        </w:rPr>
      </w:pPr>
      <w:r w:rsidRPr="000A52EC">
        <w:rPr>
          <w:rFonts w:ascii="Times New Roman" w:hAnsi="Times New Roman"/>
          <w:b/>
          <w:sz w:val="22"/>
          <w:szCs w:val="22"/>
        </w:rPr>
        <w:t>Drugs</w:t>
      </w:r>
      <w:r>
        <w:rPr>
          <w:rFonts w:ascii="Times New Roman" w:hAnsi="Times New Roman"/>
          <w:b/>
          <w:sz w:val="22"/>
          <w:szCs w:val="22"/>
        </w:rPr>
        <w:t xml:space="preserve"> - </w:t>
      </w:r>
      <w:r w:rsidRPr="000A52EC">
        <w:rPr>
          <w:rFonts w:ascii="Times New Roman" w:hAnsi="Times New Roman"/>
          <w:sz w:val="22"/>
          <w:szCs w:val="22"/>
        </w:rPr>
        <w:t>Drugs and biologics (including, e.g., cell and gene therapies), or any other similar substance containing one or more active ingredients in a specified dosage form and strength. Each dosage form and strength is a separate Drug.</w:t>
      </w:r>
    </w:p>
    <w:p w:rsidR="00F23F8B" w:rsidRDefault="00F23F8B" w:rsidP="00F23F8B">
      <w:pPr>
        <w:tabs>
          <w:tab w:val="left" w:pos="720"/>
        </w:tabs>
        <w:suppressAutoHyphens/>
        <w:ind w:left="547" w:hanging="547"/>
        <w:rPr>
          <w:rFonts w:ascii="Times New Roman" w:hAnsi="Times New Roman"/>
          <w:b/>
        </w:rPr>
      </w:pPr>
    </w:p>
    <w:p w:rsidR="00F23F8B" w:rsidRDefault="00F23F8B" w:rsidP="00F23F8B">
      <w:pPr>
        <w:tabs>
          <w:tab w:val="left" w:pos="720"/>
        </w:tabs>
        <w:suppressAutoHyphens/>
        <w:ind w:left="547" w:hanging="547"/>
        <w:rPr>
          <w:rFonts w:ascii="Times New Roman" w:hAnsi="Times New Roman"/>
          <w:b/>
          <w:sz w:val="22"/>
          <w:szCs w:val="22"/>
        </w:rPr>
      </w:pPr>
      <w:r w:rsidRPr="0089675D">
        <w:rPr>
          <w:rFonts w:ascii="Times New Roman" w:hAnsi="Times New Roman"/>
          <w:b/>
          <w:sz w:val="22"/>
          <w:szCs w:val="22"/>
        </w:rPr>
        <w:t>Emergency Aid to the Elderly, Disabled and Children</w:t>
      </w:r>
      <w:r>
        <w:rPr>
          <w:rFonts w:ascii="Times New Roman" w:hAnsi="Times New Roman"/>
          <w:b/>
          <w:sz w:val="22"/>
          <w:szCs w:val="22"/>
        </w:rPr>
        <w:t xml:space="preserve"> (EAEDC) - </w:t>
      </w:r>
      <w:r w:rsidRPr="0089675D">
        <w:rPr>
          <w:rFonts w:ascii="Times New Roman" w:hAnsi="Times New Roman"/>
          <w:sz w:val="22"/>
          <w:szCs w:val="22"/>
        </w:rPr>
        <w:t>the program operated by the Department of Transitional Assistance, pursuant to M.G.L. c. 117A, that furnishes and pays for limited medical services to eligible persons.</w:t>
      </w:r>
      <w:r w:rsidRPr="0089675D">
        <w:rPr>
          <w:rFonts w:ascii="Times New Roman" w:hAnsi="Times New Roman"/>
          <w:b/>
          <w:sz w:val="22"/>
          <w:szCs w:val="22"/>
        </w:rPr>
        <w:t xml:space="preserve"> </w:t>
      </w:r>
    </w:p>
    <w:p w:rsidR="00F23F8B" w:rsidRDefault="00F23F8B" w:rsidP="00F23F8B">
      <w:pPr>
        <w:tabs>
          <w:tab w:val="left" w:pos="720"/>
        </w:tabs>
        <w:suppressAutoHyphens/>
        <w:ind w:left="547" w:hanging="547"/>
        <w:rPr>
          <w:rFonts w:ascii="Times New Roman" w:hAnsi="Times New Roman"/>
          <w:b/>
          <w:sz w:val="22"/>
          <w:szCs w:val="22"/>
        </w:rPr>
      </w:pPr>
    </w:p>
    <w:p w:rsidR="00F23F8B" w:rsidRPr="0089675D" w:rsidRDefault="00F23F8B" w:rsidP="00F23F8B">
      <w:pPr>
        <w:tabs>
          <w:tab w:val="left" w:pos="720"/>
        </w:tabs>
        <w:suppressAutoHyphens/>
        <w:ind w:left="547" w:hanging="547"/>
        <w:rPr>
          <w:rFonts w:ascii="Times New Roman" w:hAnsi="Times New Roman"/>
          <w:sz w:val="22"/>
          <w:szCs w:val="22"/>
        </w:rPr>
      </w:pPr>
      <w:r w:rsidRPr="0089675D">
        <w:rPr>
          <w:rFonts w:ascii="Times New Roman" w:hAnsi="Times New Roman"/>
          <w:b/>
          <w:sz w:val="22"/>
          <w:szCs w:val="22"/>
        </w:rPr>
        <w:t>Emergency Department (ED)</w:t>
      </w:r>
      <w:r>
        <w:rPr>
          <w:rFonts w:ascii="Times New Roman" w:hAnsi="Times New Roman"/>
          <w:b/>
          <w:sz w:val="22"/>
          <w:szCs w:val="22"/>
        </w:rPr>
        <w:t xml:space="preserve"> - </w:t>
      </w:r>
      <w:r w:rsidRPr="0089675D">
        <w:rPr>
          <w:rFonts w:ascii="Times New Roman" w:hAnsi="Times New Roman"/>
          <w:sz w:val="22"/>
          <w:szCs w:val="22"/>
        </w:rPr>
        <w:t>a Hospital’s Emergency Room or Level I Trauma Center which is located at the same site as the Hospital’s inpatient department.</w:t>
      </w:r>
    </w:p>
    <w:p w:rsidR="00F23F8B" w:rsidRPr="0089675D" w:rsidRDefault="00F23F8B" w:rsidP="00F23F8B">
      <w:pPr>
        <w:tabs>
          <w:tab w:val="left" w:pos="720"/>
        </w:tabs>
        <w:suppressAutoHyphens/>
        <w:rPr>
          <w:rFonts w:ascii="Times New Roman" w:hAnsi="Times New Roman"/>
          <w:b/>
          <w:sz w:val="22"/>
          <w:szCs w:val="22"/>
        </w:rPr>
      </w:pPr>
    </w:p>
    <w:p w:rsidR="00F23F8B" w:rsidRPr="0089675D" w:rsidRDefault="00F23F8B" w:rsidP="00F23F8B">
      <w:pPr>
        <w:ind w:left="547" w:hanging="547"/>
        <w:rPr>
          <w:rFonts w:ascii="Times New Roman" w:hAnsi="Times New Roman"/>
          <w:sz w:val="22"/>
          <w:szCs w:val="22"/>
        </w:rPr>
      </w:pPr>
      <w:r w:rsidRPr="0089675D">
        <w:rPr>
          <w:rFonts w:ascii="Times New Roman" w:hAnsi="Times New Roman"/>
          <w:b/>
          <w:sz w:val="22"/>
          <w:szCs w:val="22"/>
        </w:rPr>
        <w:t>Emergency Medical Condition</w:t>
      </w:r>
      <w:r>
        <w:rPr>
          <w:rFonts w:ascii="Times New Roman" w:hAnsi="Times New Roman"/>
          <w:b/>
          <w:sz w:val="22"/>
          <w:szCs w:val="22"/>
        </w:rPr>
        <w:t xml:space="preserve"> - </w:t>
      </w:r>
      <w:r w:rsidRPr="0089675D">
        <w:rPr>
          <w:rFonts w:ascii="Times New Roman" w:hAnsi="Times New Roman"/>
          <w:sz w:val="22"/>
          <w:szCs w:val="22"/>
        </w:rPr>
        <w:t xml:space="preserve">a medical condition, whether physical or mental, manifesting itself by symptoms of sufficient severity, including severe pain, that, in the absence of prompt medical attention, could reasonably be expected by a </w:t>
      </w:r>
      <w:r w:rsidRPr="00477A37">
        <w:rPr>
          <w:rFonts w:ascii="Times New Roman" w:hAnsi="Times New Roman"/>
          <w:sz w:val="22"/>
          <w:szCs w:val="22"/>
        </w:rPr>
        <w:t>prudent layperson</w:t>
      </w:r>
      <w:r w:rsidRPr="0089675D">
        <w:rPr>
          <w:rFonts w:ascii="Times New Roman" w:hAnsi="Times New Roman"/>
          <w:sz w:val="22"/>
          <w:szCs w:val="22"/>
        </w:rPr>
        <w:t xml:space="preserve">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organ or part, or, with respect to a pregnant woman, as further defined in section 1867(e)(1)(B) of the Social Security Act, 42 U.S.C. § 1395dd(e)(1)(B).</w:t>
      </w:r>
    </w:p>
    <w:p w:rsidR="00F23F8B" w:rsidRDefault="00F23F8B" w:rsidP="00F23F8B">
      <w:pPr>
        <w:tabs>
          <w:tab w:val="left" w:pos="720"/>
        </w:tabs>
        <w:suppressAutoHyphens/>
        <w:ind w:left="547" w:hanging="547"/>
        <w:rPr>
          <w:rFonts w:ascii="Times New Roman" w:hAnsi="Times New Roman"/>
          <w:b/>
        </w:rPr>
      </w:pPr>
    </w:p>
    <w:p w:rsidR="00F23F8B" w:rsidRPr="0089675D" w:rsidRDefault="00F23F8B" w:rsidP="00F23F8B">
      <w:pPr>
        <w:tabs>
          <w:tab w:val="left" w:pos="720"/>
        </w:tabs>
        <w:suppressAutoHyphens/>
        <w:ind w:left="547" w:hanging="547"/>
        <w:rPr>
          <w:rFonts w:ascii="Times New Roman" w:hAnsi="Times New Roman"/>
          <w:sz w:val="22"/>
          <w:szCs w:val="22"/>
        </w:rPr>
      </w:pPr>
      <w:r w:rsidRPr="0089675D">
        <w:rPr>
          <w:rFonts w:ascii="Times New Roman" w:hAnsi="Times New Roman"/>
          <w:b/>
          <w:sz w:val="22"/>
          <w:szCs w:val="22"/>
        </w:rPr>
        <w:lastRenderedPageBreak/>
        <w:t>Emergency Services</w:t>
      </w:r>
      <w:r>
        <w:rPr>
          <w:rFonts w:ascii="Times New Roman" w:hAnsi="Times New Roman"/>
          <w:sz w:val="22"/>
          <w:szCs w:val="22"/>
        </w:rPr>
        <w:t xml:space="preserve"> </w:t>
      </w:r>
      <w:r>
        <w:rPr>
          <w:rFonts w:ascii="Times New Roman" w:hAnsi="Times New Roman"/>
          <w:b/>
          <w:sz w:val="22"/>
          <w:szCs w:val="22"/>
        </w:rPr>
        <w:t xml:space="preserve">- </w:t>
      </w:r>
      <w:r w:rsidRPr="0089675D">
        <w:rPr>
          <w:rFonts w:ascii="Times New Roman" w:hAnsi="Times New Roman"/>
          <w:sz w:val="22"/>
          <w:szCs w:val="22"/>
        </w:rPr>
        <w:t>covered Inpatient and Outpatient Services, including Behavioral Health Services, which are furnished to a Member b</w:t>
      </w:r>
      <w:r>
        <w:rPr>
          <w:rFonts w:ascii="Times New Roman" w:hAnsi="Times New Roman"/>
          <w:sz w:val="22"/>
          <w:szCs w:val="22"/>
        </w:rPr>
        <w:t xml:space="preserve"> </w:t>
      </w:r>
      <w:r w:rsidRPr="0089675D">
        <w:rPr>
          <w:rFonts w:ascii="Times New Roman" w:hAnsi="Times New Roman"/>
          <w:sz w:val="22"/>
          <w:szCs w:val="22"/>
        </w:rPr>
        <w:t>y a Provider that is qualified to furnish such services under Title XIX of the Social Security Act, and are needed to evaluate or stabilize a Member’s Emergency Medical Condition.</w:t>
      </w:r>
    </w:p>
    <w:p w:rsidR="00F23F8B" w:rsidRDefault="00F23F8B" w:rsidP="00F23F8B">
      <w:pPr>
        <w:tabs>
          <w:tab w:val="left" w:pos="720"/>
        </w:tabs>
        <w:suppressAutoHyphens/>
        <w:ind w:left="547" w:hanging="547"/>
        <w:rPr>
          <w:rFonts w:ascii="Times New Roman" w:hAnsi="Times New Roman"/>
          <w:b/>
        </w:rPr>
      </w:pPr>
    </w:p>
    <w:p w:rsidR="00F23F8B" w:rsidRPr="008D61E2" w:rsidRDefault="00F23F8B" w:rsidP="00F23F8B">
      <w:pPr>
        <w:ind w:left="547" w:hanging="547"/>
        <w:rPr>
          <w:rFonts w:ascii="Times New Roman" w:hAnsi="Times New Roman"/>
          <w:sz w:val="22"/>
          <w:szCs w:val="22"/>
        </w:rPr>
      </w:pPr>
      <w:r w:rsidRPr="009C5E81">
        <w:rPr>
          <w:rFonts w:ascii="Times New Roman" w:hAnsi="Times New Roman"/>
          <w:b/>
          <w:sz w:val="22"/>
          <w:szCs w:val="22"/>
        </w:rPr>
        <w:t>Emergency Services Program (ESP) Services</w:t>
      </w:r>
      <w:r w:rsidRPr="009C5E81">
        <w:rPr>
          <w:rFonts w:ascii="Times New Roman" w:hAnsi="Times New Roman"/>
          <w:sz w:val="22"/>
          <w:szCs w:val="22"/>
        </w:rPr>
        <w:t xml:space="preserve"> - </w:t>
      </w:r>
      <w:r w:rsidRPr="009C5E81">
        <w:rPr>
          <w:rFonts w:ascii="Times New Roman" w:hAnsi="Times New Roman"/>
          <w:color w:val="212121"/>
          <w:sz w:val="22"/>
          <w:szCs w:val="22"/>
          <w:shd w:val="clear" w:color="auto" w:fill="FFFFFF"/>
        </w:rPr>
        <w:t xml:space="preserve">Medically necessary services provided through designated ESP providers, and which are available seven (7) days per week, twenty-four (24) hours per day to provide treatment of any individual who is experiencing a mental health or substance use disorder crisis, or both.  An ESP </w:t>
      </w:r>
      <w:r w:rsidRPr="008D61E2">
        <w:rPr>
          <w:rFonts w:ascii="Times New Roman" w:hAnsi="Times New Roman"/>
          <w:color w:val="212121"/>
          <w:sz w:val="22"/>
          <w:szCs w:val="22"/>
          <w:shd w:val="clear" w:color="auto" w:fill="FFFFFF"/>
        </w:rPr>
        <w:t>encounter includes, at a minimum, crisis assessment, intervention and stabilization. </w:t>
      </w:r>
      <w:r w:rsidRPr="008D61E2">
        <w:rPr>
          <w:rFonts w:ascii="Times New Roman" w:hAnsi="Times New Roman"/>
          <w:sz w:val="22"/>
          <w:szCs w:val="22"/>
        </w:rPr>
        <w:t> ESP Services include Mobile Crisis Intervention for members under the age of 21.</w:t>
      </w:r>
    </w:p>
    <w:p w:rsidR="00F23F8B" w:rsidRPr="008D61E2" w:rsidRDefault="00F23F8B" w:rsidP="00F23F8B">
      <w:pPr>
        <w:ind w:left="547" w:hanging="547"/>
        <w:rPr>
          <w:rFonts w:ascii="Times New Roman" w:hAnsi="Times New Roman"/>
          <w:b/>
          <w:sz w:val="22"/>
          <w:szCs w:val="22"/>
        </w:rPr>
      </w:pPr>
    </w:p>
    <w:p w:rsidR="00F23F8B" w:rsidRPr="008D61E2" w:rsidRDefault="00F23F8B" w:rsidP="00F23F8B">
      <w:pPr>
        <w:ind w:left="547" w:hanging="547"/>
        <w:rPr>
          <w:rFonts w:ascii="Times New Roman" w:hAnsi="Times New Roman"/>
          <w:spacing w:val="0"/>
          <w:sz w:val="22"/>
          <w:szCs w:val="22"/>
        </w:rPr>
      </w:pPr>
      <w:r w:rsidRPr="008D61E2">
        <w:rPr>
          <w:rFonts w:ascii="Times New Roman" w:hAnsi="Times New Roman"/>
          <w:b/>
          <w:sz w:val="22"/>
          <w:szCs w:val="22"/>
        </w:rPr>
        <w:t xml:space="preserve">Enhanced Ambulatory Patient Group (EAPG) - </w:t>
      </w:r>
      <w:r w:rsidRPr="008D61E2">
        <w:rPr>
          <w:rFonts w:ascii="Times New Roman" w:hAnsi="Times New Roman"/>
          <w:sz w:val="22"/>
          <w:szCs w:val="22"/>
        </w:rPr>
        <w:t xml:space="preserve">a group of Outpatient Services that have been bundled for purposes of categorizing and measuring casemix.  </w:t>
      </w:r>
      <w:r w:rsidRPr="008D61E2">
        <w:rPr>
          <w:rFonts w:ascii="Times New Roman" w:hAnsi="Times New Roman"/>
          <w:spacing w:val="0"/>
          <w:sz w:val="22"/>
          <w:szCs w:val="22"/>
        </w:rPr>
        <w:t>It is based on the 3M Corporation’s EAPG Grouper Version 3.12.</w:t>
      </w:r>
    </w:p>
    <w:p w:rsidR="00F23F8B" w:rsidRPr="008D61E2" w:rsidRDefault="00F23F8B" w:rsidP="00F23F8B">
      <w:pPr>
        <w:rPr>
          <w:rFonts w:ascii="Times New Roman" w:hAnsi="Times New Roman"/>
          <w:spacing w:val="0"/>
          <w:sz w:val="22"/>
          <w:szCs w:val="22"/>
        </w:rPr>
      </w:pPr>
    </w:p>
    <w:p w:rsidR="00F23F8B" w:rsidRPr="008D61E2" w:rsidRDefault="00F23F8B" w:rsidP="00F23F8B">
      <w:pPr>
        <w:tabs>
          <w:tab w:val="left" w:pos="720"/>
        </w:tabs>
        <w:suppressAutoHyphens/>
        <w:ind w:left="547" w:hanging="547"/>
        <w:rPr>
          <w:rFonts w:ascii="Times New Roman" w:hAnsi="Times New Roman"/>
          <w:b/>
        </w:rPr>
      </w:pPr>
      <w:r w:rsidRPr="008D61E2">
        <w:rPr>
          <w:rFonts w:ascii="Times New Roman" w:hAnsi="Times New Roman"/>
          <w:b/>
          <w:sz w:val="22"/>
          <w:szCs w:val="22"/>
        </w:rPr>
        <w:t>Episode -</w:t>
      </w:r>
      <w:r w:rsidRPr="008D61E2">
        <w:rPr>
          <w:rFonts w:ascii="Times New Roman" w:hAnsi="Times New Roman"/>
          <w:sz w:val="22"/>
          <w:szCs w:val="22"/>
        </w:rPr>
        <w:t xml:space="preserve"> all MassHealth-covered Outpatient Services, except those described in </w:t>
      </w:r>
      <w:r w:rsidRPr="008D61E2">
        <w:rPr>
          <w:rFonts w:ascii="Times New Roman" w:hAnsi="Times New Roman"/>
          <w:b/>
          <w:sz w:val="22"/>
          <w:szCs w:val="22"/>
        </w:rPr>
        <w:t>Section 4.C</w:t>
      </w:r>
      <w:r w:rsidRPr="008D61E2">
        <w:rPr>
          <w:rFonts w:ascii="Times New Roman" w:hAnsi="Times New Roman"/>
          <w:sz w:val="22"/>
          <w:szCs w:val="22"/>
        </w:rPr>
        <w:t xml:space="preserve"> and </w:t>
      </w:r>
      <w:r w:rsidRPr="008D61E2">
        <w:rPr>
          <w:rFonts w:ascii="Times New Roman" w:hAnsi="Times New Roman"/>
          <w:b/>
          <w:sz w:val="22"/>
          <w:szCs w:val="22"/>
        </w:rPr>
        <w:t>Sections 5.C.3</w:t>
      </w:r>
      <w:r w:rsidRPr="008D61E2">
        <w:rPr>
          <w:rFonts w:ascii="Times New Roman" w:hAnsi="Times New Roman"/>
          <w:sz w:val="22"/>
          <w:szCs w:val="22"/>
        </w:rPr>
        <w:t xml:space="preserve"> through </w:t>
      </w:r>
      <w:r w:rsidRPr="008D61E2">
        <w:rPr>
          <w:rFonts w:ascii="Times New Roman" w:hAnsi="Times New Roman"/>
          <w:b/>
          <w:sz w:val="22"/>
          <w:szCs w:val="22"/>
        </w:rPr>
        <w:t>5.C.9</w:t>
      </w:r>
      <w:r w:rsidRPr="008D61E2">
        <w:rPr>
          <w:rFonts w:ascii="Times New Roman" w:hAnsi="Times New Roman"/>
          <w:sz w:val="22"/>
          <w:szCs w:val="22"/>
        </w:rPr>
        <w:t>,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Episode’s Total Allowed Charges - </w:t>
      </w:r>
      <w:r w:rsidRPr="008D61E2">
        <w:rPr>
          <w:rFonts w:ascii="Times New Roman" w:hAnsi="Times New Roman"/>
          <w:sz w:val="22"/>
          <w:szCs w:val="22"/>
        </w:rPr>
        <w:t>the sum of the MassHealth allowed charges for all of the claim detail lines with APEC-Covered Services in an Episode that adjudicate to pay, as determined by EOHHS based on a properly submitted APEC claim.</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Episode-Specific Case Cost - </w:t>
      </w:r>
      <w:r w:rsidRPr="008D61E2">
        <w:rPr>
          <w:rFonts w:ascii="Times New Roman" w:hAnsi="Times New Roman"/>
          <w:sz w:val="22"/>
          <w:szCs w:val="22"/>
        </w:rPr>
        <w:t>the product of (1) the Episode’s Total Allowed Charges, and (2) the Hospital’s FY17 outpatient cost-to-charge ratio, as calculated by EOHHS using the Hospital’s FY17 Massachusetts Hospital Cost Report.</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sz w:val="22"/>
          <w:szCs w:val="22"/>
        </w:rPr>
      </w:pPr>
      <w:proofErr w:type="gramStart"/>
      <w:r w:rsidRPr="008D61E2">
        <w:rPr>
          <w:rFonts w:ascii="Times New Roman" w:hAnsi="Times New Roman"/>
          <w:b/>
          <w:sz w:val="22"/>
          <w:szCs w:val="22"/>
        </w:rPr>
        <w:t xml:space="preserve">Episode-Specific Outlier Threshold - </w:t>
      </w:r>
      <w:r w:rsidRPr="008D61E2">
        <w:rPr>
          <w:rFonts w:ascii="Times New Roman" w:hAnsi="Times New Roman"/>
          <w:sz w:val="22"/>
          <w:szCs w:val="22"/>
        </w:rPr>
        <w:t>the sum of (1) the Episode-Specific Total EAPG Payment, as determined by EOHHS, and (2) the Fixed Outpatient Outlier Threshold.</w:t>
      </w:r>
      <w:proofErr w:type="gramEnd"/>
    </w:p>
    <w:p w:rsidR="00F23F8B" w:rsidRPr="008D61E2" w:rsidRDefault="00F23F8B" w:rsidP="00F23F8B">
      <w:pPr>
        <w:tabs>
          <w:tab w:val="left" w:pos="720"/>
        </w:tabs>
        <w:suppressAutoHyphens/>
        <w:ind w:left="547" w:hanging="547"/>
        <w:rPr>
          <w:rFonts w:ascii="Times New Roman" w:hAnsi="Times New Roman"/>
          <w:b/>
        </w:rPr>
      </w:pPr>
    </w:p>
    <w:p w:rsidR="00F23F8B"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Episode-Specific Total EAPG Payment - </w:t>
      </w:r>
      <w:r w:rsidRPr="008D61E2">
        <w:rPr>
          <w:rFonts w:ascii="Times New Roman" w:hAnsi="Times New Roman"/>
          <w:sz w:val="22"/>
          <w:szCs w:val="22"/>
        </w:rPr>
        <w:t>an Episode-specific payment</w:t>
      </w:r>
      <w:r w:rsidRPr="0089675D">
        <w:rPr>
          <w:rFonts w:ascii="Times New Roman" w:hAnsi="Times New Roman"/>
          <w:sz w:val="22"/>
          <w:szCs w:val="22"/>
        </w:rPr>
        <w:t xml:space="preserve"> amount, which summed with the APEC Outlier Component (as applicable) results in the APEC for that Episode.  The Episode-Specific Total EAPG Payment is calculated as set forth in </w:t>
      </w:r>
      <w:r w:rsidRPr="0089675D">
        <w:rPr>
          <w:rFonts w:ascii="Times New Roman" w:hAnsi="Times New Roman"/>
          <w:b/>
          <w:sz w:val="22"/>
          <w:szCs w:val="22"/>
        </w:rPr>
        <w:t>Section 5.C.1.b</w:t>
      </w:r>
      <w:proofErr w:type="gramStart"/>
      <w:r w:rsidRPr="0089675D">
        <w:rPr>
          <w:rFonts w:ascii="Times New Roman" w:hAnsi="Times New Roman"/>
          <w:b/>
          <w:sz w:val="22"/>
          <w:szCs w:val="22"/>
        </w:rPr>
        <w:t>.(</w:t>
      </w:r>
      <w:proofErr w:type="gramEnd"/>
      <w:r w:rsidRPr="0089675D">
        <w:rPr>
          <w:rFonts w:ascii="Times New Roman" w:hAnsi="Times New Roman"/>
          <w:b/>
          <w:sz w:val="22"/>
          <w:szCs w:val="22"/>
        </w:rPr>
        <w:t>1)</w:t>
      </w:r>
      <w:r w:rsidRPr="0089675D">
        <w:rPr>
          <w:rFonts w:ascii="Times New Roman" w:hAnsi="Times New Roman"/>
          <w:sz w:val="22"/>
          <w:szCs w:val="22"/>
        </w:rPr>
        <w:t>.</w:t>
      </w:r>
    </w:p>
    <w:p w:rsidR="00F23F8B" w:rsidRDefault="00F23F8B" w:rsidP="00F23F8B">
      <w:pPr>
        <w:tabs>
          <w:tab w:val="left" w:pos="720"/>
        </w:tabs>
        <w:suppressAutoHyphens/>
        <w:ind w:left="547" w:hanging="547"/>
        <w:rPr>
          <w:rFonts w:ascii="Times New Roman" w:hAnsi="Times New Roman"/>
          <w:b/>
        </w:rPr>
      </w:pPr>
    </w:p>
    <w:p w:rsidR="00F23F8B" w:rsidRDefault="00F23F8B" w:rsidP="00F23F8B">
      <w:pPr>
        <w:tabs>
          <w:tab w:val="left" w:pos="720"/>
        </w:tabs>
        <w:suppressAutoHyphens/>
        <w:ind w:left="547" w:hanging="547"/>
        <w:rPr>
          <w:rFonts w:ascii="Times New Roman" w:hAnsi="Times New Roman"/>
          <w:sz w:val="22"/>
          <w:szCs w:val="22"/>
        </w:rPr>
      </w:pPr>
      <w:r w:rsidRPr="0089675D">
        <w:rPr>
          <w:rFonts w:ascii="Times New Roman" w:hAnsi="Times New Roman"/>
          <w:b/>
          <w:sz w:val="22"/>
          <w:szCs w:val="22"/>
        </w:rPr>
        <w:t>Excluded Units</w:t>
      </w:r>
      <w:r>
        <w:rPr>
          <w:rFonts w:ascii="Times New Roman" w:hAnsi="Times New Roman"/>
          <w:b/>
          <w:sz w:val="22"/>
          <w:szCs w:val="22"/>
        </w:rPr>
        <w:t xml:space="preserve"> - </w:t>
      </w:r>
      <w:r w:rsidRPr="0089675D">
        <w:rPr>
          <w:rFonts w:ascii="Times New Roman" w:hAnsi="Times New Roman"/>
          <w:sz w:val="22"/>
          <w:szCs w:val="22"/>
        </w:rPr>
        <w:t xml:space="preserve">Non-Acute Units as defined in this section; any unit which has a separate license from the Hospital; </w:t>
      </w:r>
      <w:r w:rsidRPr="00DC0002">
        <w:rPr>
          <w:rFonts w:ascii="Times New Roman" w:hAnsi="Times New Roman"/>
          <w:sz w:val="22"/>
          <w:szCs w:val="22"/>
        </w:rPr>
        <w:t xml:space="preserve">psychiatric and substance </w:t>
      </w:r>
      <w:r>
        <w:rPr>
          <w:rFonts w:ascii="Times New Roman" w:hAnsi="Times New Roman"/>
          <w:sz w:val="22"/>
          <w:szCs w:val="22"/>
        </w:rPr>
        <w:t>use disorder</w:t>
      </w:r>
      <w:r w:rsidRPr="00DC0002">
        <w:rPr>
          <w:rFonts w:ascii="Times New Roman" w:hAnsi="Times New Roman"/>
          <w:sz w:val="22"/>
          <w:szCs w:val="22"/>
        </w:rPr>
        <w:t xml:space="preserve"> units; and non</w:t>
      </w:r>
      <w:r w:rsidRPr="0089675D">
        <w:rPr>
          <w:rFonts w:ascii="Times New Roman" w:hAnsi="Times New Roman"/>
          <w:sz w:val="22"/>
          <w:szCs w:val="22"/>
        </w:rPr>
        <w:t>-distinct observation units.</w:t>
      </w:r>
    </w:p>
    <w:p w:rsidR="00F23F8B" w:rsidRDefault="00F23F8B" w:rsidP="00F23F8B">
      <w:pPr>
        <w:tabs>
          <w:tab w:val="left" w:pos="720"/>
        </w:tabs>
        <w:suppressAutoHyphens/>
        <w:ind w:left="547" w:hanging="547"/>
        <w:rPr>
          <w:rFonts w:ascii="Times New Roman" w:hAnsi="Times New Roman"/>
          <w:b/>
        </w:rPr>
      </w:pPr>
    </w:p>
    <w:p w:rsidR="00F23F8B" w:rsidRPr="0089675D" w:rsidRDefault="00F23F8B" w:rsidP="00F23F8B">
      <w:pPr>
        <w:tabs>
          <w:tab w:val="left" w:pos="720"/>
        </w:tabs>
        <w:suppressAutoHyphens/>
        <w:ind w:left="547" w:hanging="547"/>
        <w:rPr>
          <w:rFonts w:ascii="Times New Roman" w:hAnsi="Times New Roman"/>
          <w:sz w:val="22"/>
          <w:szCs w:val="22"/>
        </w:rPr>
      </w:pPr>
      <w:r w:rsidRPr="0089675D">
        <w:rPr>
          <w:rFonts w:ascii="Times New Roman" w:hAnsi="Times New Roman"/>
          <w:b/>
          <w:sz w:val="22"/>
          <w:szCs w:val="22"/>
        </w:rPr>
        <w:t>Executive Office of Health and Human Services (EOHHS)</w:t>
      </w:r>
      <w:r>
        <w:rPr>
          <w:rFonts w:ascii="Times New Roman" w:hAnsi="Times New Roman"/>
          <w:b/>
          <w:sz w:val="22"/>
          <w:szCs w:val="22"/>
        </w:rPr>
        <w:t xml:space="preserve"> -</w:t>
      </w:r>
      <w:r w:rsidRPr="00F65FB7">
        <w:rPr>
          <w:rFonts w:ascii="Times New Roman" w:hAnsi="Times New Roman"/>
          <w:sz w:val="22"/>
          <w:szCs w:val="22"/>
        </w:rPr>
        <w:t xml:space="preserve"> </w:t>
      </w:r>
      <w:r w:rsidRPr="0089675D">
        <w:rPr>
          <w:rFonts w:ascii="Times New Roman" w:hAnsi="Times New Roman"/>
          <w:sz w:val="22"/>
          <w:szCs w:val="22"/>
        </w:rPr>
        <w:t>the single state agency that is responsible for the administration of the MassHealth Program, pursuant to M.G.L. c. 118E and Titles XIX and XXI of the Social Security Act and other applicable laws and waivers.</w:t>
      </w:r>
    </w:p>
    <w:p w:rsidR="00F23F8B" w:rsidRDefault="00F23F8B" w:rsidP="00F23F8B">
      <w:pPr>
        <w:tabs>
          <w:tab w:val="left" w:pos="720"/>
        </w:tabs>
        <w:suppressAutoHyphens/>
        <w:ind w:left="547" w:hanging="547"/>
        <w:rPr>
          <w:rFonts w:ascii="Times New Roman" w:hAnsi="Times New Roman"/>
          <w:b/>
        </w:rPr>
      </w:pPr>
    </w:p>
    <w:p w:rsidR="00F23F8B" w:rsidRDefault="00F23F8B" w:rsidP="00F23F8B">
      <w:pPr>
        <w:suppressAutoHyphens/>
        <w:ind w:left="547" w:hanging="547"/>
        <w:rPr>
          <w:rFonts w:ascii="Times New Roman" w:hAnsi="Times New Roman"/>
          <w:sz w:val="22"/>
          <w:szCs w:val="22"/>
        </w:rPr>
      </w:pPr>
      <w:r w:rsidRPr="0089675D">
        <w:rPr>
          <w:rFonts w:ascii="Times New Roman" w:hAnsi="Times New Roman"/>
          <w:b/>
          <w:sz w:val="22"/>
          <w:szCs w:val="22"/>
        </w:rPr>
        <w:t>Fiscal Year</w:t>
      </w:r>
      <w:r w:rsidRPr="0089675D">
        <w:rPr>
          <w:rFonts w:ascii="Times New Roman" w:hAnsi="Times New Roman"/>
          <w:sz w:val="22"/>
          <w:szCs w:val="22"/>
        </w:rPr>
        <w:t xml:space="preserve"> </w:t>
      </w:r>
      <w:r w:rsidRPr="0089675D">
        <w:rPr>
          <w:rFonts w:ascii="Times New Roman" w:hAnsi="Times New Roman"/>
          <w:b/>
          <w:sz w:val="22"/>
          <w:szCs w:val="22"/>
        </w:rPr>
        <w:t>(FY)</w:t>
      </w:r>
      <w:r>
        <w:rPr>
          <w:rFonts w:ascii="Times New Roman" w:hAnsi="Times New Roman"/>
          <w:b/>
          <w:sz w:val="22"/>
          <w:szCs w:val="22"/>
        </w:rPr>
        <w:t xml:space="preserve"> -</w:t>
      </w:r>
      <w:r w:rsidRPr="00B221C2">
        <w:rPr>
          <w:rFonts w:ascii="Times New Roman" w:hAnsi="Times New Roman"/>
          <w:sz w:val="22"/>
          <w:szCs w:val="22"/>
        </w:rPr>
        <w:t xml:space="preserve"> </w:t>
      </w:r>
      <w:r w:rsidRPr="0089675D">
        <w:rPr>
          <w:rFonts w:ascii="Times New Roman" w:hAnsi="Times New Roman"/>
          <w:sz w:val="22"/>
          <w:szCs w:val="22"/>
        </w:rPr>
        <w:t xml:space="preserve">The time period of 12 months beginning on October 1 of any calendar year and ending on September 30 of the immediately following calendar year.  </w:t>
      </w:r>
    </w:p>
    <w:p w:rsidR="00F23F8B"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Fixed Outlier Threshold</w:t>
      </w:r>
      <w:r w:rsidRPr="008D61E2">
        <w:rPr>
          <w:rFonts w:ascii="Times New Roman" w:hAnsi="Times New Roman"/>
          <w:sz w:val="22"/>
          <w:szCs w:val="22"/>
        </w:rPr>
        <w:t xml:space="preserve"> </w:t>
      </w:r>
      <w:r w:rsidRPr="008D61E2">
        <w:rPr>
          <w:rFonts w:ascii="Times New Roman" w:hAnsi="Times New Roman"/>
          <w:b/>
          <w:sz w:val="22"/>
          <w:szCs w:val="22"/>
        </w:rPr>
        <w:t>(inpatient) -</w:t>
      </w:r>
      <w:r w:rsidRPr="008D61E2">
        <w:rPr>
          <w:rFonts w:ascii="Times New Roman" w:hAnsi="Times New Roman"/>
          <w:sz w:val="22"/>
          <w:szCs w:val="22"/>
        </w:rPr>
        <w:t xml:space="preserve"> the Fixed Outlier Threshold for purposes of calculating any inpatient Hospital Outlier Payment is $</w:t>
      </w:r>
      <w:r>
        <w:rPr>
          <w:rFonts w:ascii="Times New Roman" w:hAnsi="Times New Roman"/>
          <w:sz w:val="22"/>
          <w:szCs w:val="22"/>
        </w:rPr>
        <w:t>27,200</w:t>
      </w:r>
      <w:r w:rsidRPr="008D61E2">
        <w:rPr>
          <w:rFonts w:ascii="Times New Roman" w:hAnsi="Times New Roman"/>
          <w:sz w:val="22"/>
          <w:szCs w:val="22"/>
        </w:rPr>
        <w:t>.</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Fixed Outpatient Outlier Threshold -</w:t>
      </w:r>
      <w:r w:rsidRPr="008D61E2">
        <w:rPr>
          <w:rFonts w:ascii="Times New Roman" w:hAnsi="Times New Roman"/>
          <w:sz w:val="22"/>
          <w:szCs w:val="22"/>
        </w:rPr>
        <w:t>the Fixed Outpatient Outlier Threshold for purposes of calculating the APEC Outlier Component is $</w:t>
      </w:r>
      <w:r>
        <w:rPr>
          <w:rFonts w:ascii="Times New Roman" w:hAnsi="Times New Roman"/>
          <w:sz w:val="22"/>
          <w:szCs w:val="22"/>
        </w:rPr>
        <w:t>3,6</w:t>
      </w:r>
      <w:r w:rsidRPr="008D61E2">
        <w:rPr>
          <w:rFonts w:ascii="Times New Roman" w:hAnsi="Times New Roman"/>
          <w:sz w:val="22"/>
          <w:szCs w:val="22"/>
        </w:rPr>
        <w:t>00.00.</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lastRenderedPageBreak/>
        <w:t xml:space="preserve">Freestanding Pediatric Acute Hospital - </w:t>
      </w:r>
      <w:r w:rsidRPr="008D61E2">
        <w:rPr>
          <w:rFonts w:ascii="Times New Roman" w:hAnsi="Times New Roman"/>
          <w:sz w:val="22"/>
          <w:szCs w:val="22"/>
        </w:rPr>
        <w:t>an Acute Hospital which limits admissions primarily to children and which qualifies as exempt from the Medicare prospective payment system regulations.</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t>Gross Patient Service Revenue -</w:t>
      </w:r>
      <w:r w:rsidRPr="008D61E2">
        <w:rPr>
          <w:rFonts w:ascii="Times New Roman" w:hAnsi="Times New Roman"/>
          <w:sz w:val="22"/>
          <w:szCs w:val="22"/>
        </w:rPr>
        <w:t xml:space="preserve"> the total dollar amount of a Hospital’s charges for services rendered in a fiscal year.</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High Medicaid Volume Freestanding Pediatric Acute Hospital - </w:t>
      </w:r>
      <w:r w:rsidRPr="008D61E2">
        <w:rPr>
          <w:rFonts w:ascii="Times New Roman" w:hAnsi="Times New Roman"/>
          <w:sz w:val="22"/>
          <w:szCs w:val="22"/>
        </w:rPr>
        <w:t xml:space="preserve">a Freestanding Pediatric Acute Hospital with more than 1,000 Medicaid discharges in FY12 for which a SPAD was paid, as determined by paid claims in MMIS as of May 11, 2013, and for which MassHealth was the primary payer.  </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High Medicaid Volume Safety Net Hospital - </w:t>
      </w:r>
      <w:r w:rsidRPr="008D61E2">
        <w:rPr>
          <w:rFonts w:ascii="Times New Roman" w:hAnsi="Times New Roman"/>
          <w:sz w:val="22"/>
          <w:szCs w:val="22"/>
        </w:rPr>
        <w:t>an Acute Hospital which had a ratio of Medicaid inpatient days to total inpatient days that was greater than 45% in FY14, based on the Hospital’s FY14 403 cost report.</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Hospital </w:t>
      </w:r>
      <w:r w:rsidRPr="008D61E2">
        <w:rPr>
          <w:rFonts w:ascii="Times New Roman" w:hAnsi="Times New Roman"/>
          <w:sz w:val="22"/>
          <w:szCs w:val="22"/>
        </w:rPr>
        <w:t>(also</w:t>
      </w:r>
      <w:r w:rsidRPr="008D61E2">
        <w:rPr>
          <w:rFonts w:ascii="Times New Roman" w:hAnsi="Times New Roman"/>
          <w:b/>
          <w:sz w:val="22"/>
          <w:szCs w:val="22"/>
        </w:rPr>
        <w:t xml:space="preserve"> Acute Hospital</w:t>
      </w:r>
      <w:r w:rsidRPr="008D61E2">
        <w:rPr>
          <w:rFonts w:ascii="Times New Roman" w:hAnsi="Times New Roman"/>
          <w:sz w:val="22"/>
          <w:szCs w:val="22"/>
        </w:rPr>
        <w:t xml:space="preserve">) - any Hospital licensed under M.G.L. c. 111, § 51 and which meets the eligibility criteria set forth in </w:t>
      </w:r>
      <w:r w:rsidRPr="008D61E2">
        <w:rPr>
          <w:rFonts w:ascii="Times New Roman" w:hAnsi="Times New Roman"/>
          <w:b/>
          <w:sz w:val="22"/>
          <w:szCs w:val="22"/>
        </w:rPr>
        <w:t xml:space="preserve">Section 3 </w:t>
      </w:r>
      <w:r w:rsidRPr="008D61E2">
        <w:rPr>
          <w:rFonts w:ascii="Times New Roman" w:hAnsi="Times New Roman"/>
          <w:sz w:val="22"/>
          <w:szCs w:val="22"/>
        </w:rPr>
        <w:t xml:space="preserve">of this RFA. </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Hospital-Based Physician - </w:t>
      </w:r>
      <w:r w:rsidRPr="008D61E2">
        <w:rPr>
          <w:rFonts w:ascii="Times New Roman" w:hAnsi="Times New Roman"/>
          <w:sz w:val="22"/>
          <w:szCs w:val="22"/>
        </w:rPr>
        <w:t>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rsidR="00F23F8B" w:rsidRPr="008D61E2"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spacing w:val="0"/>
          <w:sz w:val="22"/>
          <w:szCs w:val="22"/>
        </w:rPr>
      </w:pPr>
      <w:r w:rsidRPr="008D61E2">
        <w:rPr>
          <w:rFonts w:ascii="Times New Roman" w:hAnsi="Times New Roman"/>
          <w:b/>
          <w:spacing w:val="0"/>
          <w:sz w:val="22"/>
          <w:szCs w:val="22"/>
        </w:rPr>
        <w:t>Hospital Discharge Data (HDD) -</w:t>
      </w:r>
      <w:r w:rsidRPr="008D61E2">
        <w:rPr>
          <w:rFonts w:ascii="Times New Roman" w:hAnsi="Times New Roman"/>
          <w:spacing w:val="0"/>
          <w:sz w:val="22"/>
          <w:szCs w:val="22"/>
        </w:rPr>
        <w:t xml:space="preserve"> Hospital discharge filings for FY17 provided and verified by each hospital, submitted to CHIA and screened and updated by CHIA as of May 22, 2018.  HDD is used for determining casemix as part of the </w:t>
      </w:r>
      <w:r w:rsidRPr="00B132A0">
        <w:rPr>
          <w:rFonts w:ascii="Times New Roman" w:hAnsi="Times New Roman"/>
          <w:spacing w:val="0"/>
          <w:sz w:val="22"/>
          <w:szCs w:val="22"/>
        </w:rPr>
        <w:t xml:space="preserve">APAD rate development, as set forth in </w:t>
      </w:r>
      <w:r w:rsidRPr="00B132A0">
        <w:rPr>
          <w:rFonts w:ascii="Times New Roman" w:hAnsi="Times New Roman"/>
          <w:b/>
          <w:spacing w:val="0"/>
          <w:sz w:val="22"/>
          <w:szCs w:val="22"/>
        </w:rPr>
        <w:t>Section 5.B.1</w:t>
      </w:r>
      <w:r w:rsidRPr="00B132A0">
        <w:rPr>
          <w:rFonts w:ascii="Times New Roman" w:hAnsi="Times New Roman"/>
          <w:spacing w:val="0"/>
          <w:sz w:val="22"/>
          <w:szCs w:val="22"/>
        </w:rPr>
        <w:t>.</w:t>
      </w:r>
      <w:r w:rsidRPr="00B132A0">
        <w:rPr>
          <w:color w:val="1F497D"/>
        </w:rPr>
        <w:t xml:space="preserve"> </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630"/>
        </w:tabs>
        <w:suppressAutoHyphens/>
        <w:ind w:left="547" w:hanging="547"/>
        <w:rPr>
          <w:rFonts w:ascii="Times New Roman" w:hAnsi="Times New Roman"/>
          <w:sz w:val="22"/>
          <w:szCs w:val="22"/>
        </w:rPr>
      </w:pPr>
      <w:r w:rsidRPr="00B132A0">
        <w:rPr>
          <w:rFonts w:ascii="Times New Roman" w:hAnsi="Times New Roman"/>
          <w:b/>
          <w:sz w:val="22"/>
          <w:szCs w:val="22"/>
        </w:rPr>
        <w:t xml:space="preserve">Hospital-Licensed Health Center (HLHC) - </w:t>
      </w:r>
      <w:r w:rsidRPr="00B132A0">
        <w:rPr>
          <w:rFonts w:ascii="Times New Roman" w:hAnsi="Times New Roman"/>
          <w:sz w:val="22"/>
          <w:szCs w:val="22"/>
        </w:rPr>
        <w:t>a Satellite Clinic that (1) meets MassHealth requirements for reimbursement as an HLHC as provided at 130 CMR 410.413; and (2) is approved by and enrolled with MassHealth’s Provider Enrollment Unit as an HLHC.</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bCs/>
          <w:sz w:val="22"/>
          <w:szCs w:val="22"/>
        </w:rPr>
      </w:pPr>
      <w:r w:rsidRPr="00B132A0">
        <w:rPr>
          <w:rFonts w:ascii="Times New Roman" w:hAnsi="Times New Roman"/>
          <w:b/>
          <w:bCs/>
          <w:sz w:val="22"/>
          <w:szCs w:val="22"/>
        </w:rPr>
        <w:t xml:space="preserve">Inflation Factors for Administrative Days - </w:t>
      </w:r>
      <w:r w:rsidRPr="00B132A0">
        <w:rPr>
          <w:rFonts w:ascii="Times New Roman" w:hAnsi="Times New Roman"/>
          <w:bCs/>
          <w:sz w:val="22"/>
          <w:szCs w:val="22"/>
        </w:rPr>
        <w:t>an inflation factor that is a blend of the Center for Medicare and Medicaid Services (CMS) market basket and the Massachusetts Consumer Price Index (CPI).  Specifically, the CPI replaces the labor-related component of the CMS market basket to reflect conditions in the Massachusetts economy.  The Inflation Factor for Administrative Days is as follows:</w:t>
      </w:r>
    </w:p>
    <w:p w:rsidR="00F23F8B" w:rsidRPr="00B132A0" w:rsidRDefault="00F23F8B" w:rsidP="00F23F8B">
      <w:pPr>
        <w:rPr>
          <w:rFonts w:ascii="Times New Roman" w:hAnsi="Times New Roman"/>
          <w:bCs/>
          <w:sz w:val="22"/>
          <w:szCs w:val="22"/>
        </w:rPr>
      </w:pPr>
    </w:p>
    <w:p w:rsidR="00F23F8B" w:rsidRPr="00B132A0" w:rsidRDefault="00F23F8B" w:rsidP="00F23F8B">
      <w:pPr>
        <w:pStyle w:val="ListParagraph"/>
        <w:numPr>
          <w:ilvl w:val="0"/>
          <w:numId w:val="42"/>
        </w:numPr>
        <w:ind w:left="1368"/>
        <w:rPr>
          <w:rFonts w:ascii="Times New Roman" w:hAnsi="Times New Roman"/>
          <w:sz w:val="22"/>
          <w:szCs w:val="22"/>
        </w:rPr>
      </w:pPr>
      <w:r w:rsidRPr="00B132A0">
        <w:rPr>
          <w:rFonts w:ascii="Times New Roman" w:hAnsi="Times New Roman"/>
          <w:sz w:val="22"/>
          <w:szCs w:val="22"/>
        </w:rPr>
        <w:t>1.937% reflects the price changes between RY16 and RY17</w:t>
      </w:r>
    </w:p>
    <w:p w:rsidR="00F23F8B" w:rsidRPr="00B132A0" w:rsidRDefault="00F23F8B" w:rsidP="00F23F8B">
      <w:pPr>
        <w:pStyle w:val="ListParagraph"/>
        <w:numPr>
          <w:ilvl w:val="0"/>
          <w:numId w:val="42"/>
        </w:numPr>
        <w:ind w:left="1368"/>
        <w:rPr>
          <w:rFonts w:ascii="Times New Roman" w:hAnsi="Times New Roman"/>
          <w:sz w:val="22"/>
          <w:szCs w:val="22"/>
        </w:rPr>
      </w:pPr>
      <w:r w:rsidRPr="00B132A0">
        <w:rPr>
          <w:rFonts w:ascii="Times New Roman" w:hAnsi="Times New Roman"/>
          <w:sz w:val="22"/>
          <w:szCs w:val="22"/>
        </w:rPr>
        <w:t>2.26% reflects the price changes between RY17 and RY18</w:t>
      </w:r>
    </w:p>
    <w:p w:rsidR="00F23F8B" w:rsidRPr="00A50960" w:rsidRDefault="00F23F8B" w:rsidP="00F23F8B">
      <w:pPr>
        <w:pStyle w:val="ListParagraph"/>
        <w:numPr>
          <w:ilvl w:val="0"/>
          <w:numId w:val="42"/>
        </w:numPr>
        <w:ind w:left="1368"/>
        <w:rPr>
          <w:rFonts w:ascii="Times New Roman" w:hAnsi="Times New Roman"/>
          <w:sz w:val="22"/>
          <w:szCs w:val="22"/>
        </w:rPr>
      </w:pPr>
      <w:r w:rsidRPr="00B132A0">
        <w:rPr>
          <w:rFonts w:ascii="Times New Roman" w:hAnsi="Times New Roman"/>
          <w:sz w:val="22"/>
          <w:szCs w:val="22"/>
        </w:rPr>
        <w:t>2.183% reflects the price changes between RY18 and RY19</w:t>
      </w:r>
      <w:r>
        <w:rPr>
          <w:rFonts w:ascii="Times New Roman" w:hAnsi="Times New Roman"/>
          <w:sz w:val="22"/>
          <w:szCs w:val="22"/>
        </w:rPr>
        <w:t>.</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bCs/>
          <w:sz w:val="22"/>
          <w:szCs w:val="22"/>
        </w:rPr>
        <w:t xml:space="preserve">Inflation Factors for Capital Costs - </w:t>
      </w:r>
      <w:r w:rsidRPr="00B132A0">
        <w:rPr>
          <w:rFonts w:ascii="Times New Roman" w:hAnsi="Times New Roman"/>
          <w:sz w:val="22"/>
          <w:szCs w:val="22"/>
        </w:rPr>
        <w:t>the factors used by CMS to update capital payments made by Medicare, which is based on the CMS Capital Input Price Index.  The Inflation Factors for Capital Costs between RY04 and RY19 are as follows:</w:t>
      </w:r>
    </w:p>
    <w:p w:rsidR="00F23F8B" w:rsidRPr="00B132A0" w:rsidRDefault="00F23F8B" w:rsidP="00F23F8B">
      <w:pPr>
        <w:rPr>
          <w:rFonts w:ascii="Times New Roman" w:hAnsi="Times New Roman"/>
          <w:sz w:val="22"/>
          <w:szCs w:val="22"/>
        </w:rPr>
      </w:pP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0.7% reflects the price changes between RY04 and RY05</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0.7% reflects the price changes between RY05 and RY06</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0.8% reflects the price changes between RY06 and RY07</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 xml:space="preserve">0.9% reflects the price changes between RY07 and RY08 </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0.7% reflects the price changes between RY08 and RY09</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1.4% reflects the price changes between RY09 and RY10</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1.5% reflects the price changes between RY10 and RY11</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1.5% reflects the price changes between RY11 and RY12</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1.2% reflects the price changes between RY12 and RY13</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lastRenderedPageBreak/>
        <w:t xml:space="preserve">1.4% reflects the price changes between RY13 and RY14 </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1.5% reflects the price changes between RY14 and RY15</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1.3% reflects the price changes between RY15 and RY16</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0.9% reflects the price changes between RY16 and RY17</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1.3% reflects the price changes between RY17 and RY18</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1.2% reflects the price changes between RY18 and RY19</w:t>
      </w:r>
      <w:r>
        <w:rPr>
          <w:rFonts w:ascii="Times New Roman" w:hAnsi="Times New Roman"/>
          <w:sz w:val="22"/>
          <w:szCs w:val="22"/>
        </w:rPr>
        <w:t>.</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Inflation Factors for Operating Costs - </w:t>
      </w:r>
      <w:r w:rsidRPr="00B132A0">
        <w:rPr>
          <w:rFonts w:ascii="Times New Roman" w:hAnsi="Times New Roman"/>
          <w:sz w:val="22"/>
          <w:szCs w:val="22"/>
        </w:rPr>
        <w:t>for price changes between RY04 and RY07, and between RY08 and RY19,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RY19 are as follows:</w:t>
      </w:r>
    </w:p>
    <w:p w:rsidR="00F23F8B" w:rsidRPr="00B132A0" w:rsidRDefault="00F23F8B" w:rsidP="00F23F8B">
      <w:pPr>
        <w:rPr>
          <w:rFonts w:ascii="Times New Roman" w:hAnsi="Times New Roman"/>
          <w:sz w:val="22"/>
          <w:szCs w:val="22"/>
        </w:rPr>
      </w:pP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1.186% reflects price changes between RY04 and RY05</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1.846% reflects price changes between RY05 and RY06</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1.637% reflects price changes between RY06 and RY07</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3.300% reflects price changes between RY07 and RY08</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3.000% reflects price changes between RY08 and RY09 for the period October 1, 2008 through December 6, 2008</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1.424% reflects price changes between RY08 and RY09 for the period December 7, 2008 through September 30, 2009</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0.719% reflects the price changes between RY09 and RY10</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1.820% reflects the price changes between RY10 and RY11</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1.665% reflects the price changes between RY11 and RY12</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1.775% reflects the price changes between RY12 and RY13</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1.405% reflects the price changes between RY13 and RY14</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1.611% reflects the price changes between RY14 and RY15</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1.573% reflects the price changes between RY15 and RY16</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 xml:space="preserve">1.937% reflects the price changes between RY16 and RY17 </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2.26% reflects the price changes between RY17 and RY18</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2.183% reflects the price changes between RY18 and RY19</w:t>
      </w:r>
      <w:r>
        <w:rPr>
          <w:rFonts w:ascii="Times New Roman" w:hAnsi="Times New Roman"/>
          <w:sz w:val="22"/>
          <w:szCs w:val="22"/>
        </w:rPr>
        <w:t>.</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proofErr w:type="gramStart"/>
      <w:r w:rsidRPr="00B132A0">
        <w:rPr>
          <w:rFonts w:ascii="Times New Roman" w:hAnsi="Times New Roman"/>
          <w:b/>
          <w:sz w:val="22"/>
          <w:szCs w:val="22"/>
        </w:rPr>
        <w:t xml:space="preserve">Inpatient Admission - </w:t>
      </w:r>
      <w:r w:rsidRPr="00B132A0">
        <w:rPr>
          <w:rFonts w:ascii="Times New Roman" w:hAnsi="Times New Roman"/>
          <w:sz w:val="22"/>
          <w:szCs w:val="22"/>
        </w:rPr>
        <w:t>the admission of a Member to an Acute Hospital for the purpose of receiving Inpatient Services in that Hospital.</w:t>
      </w:r>
      <w:proofErr w:type="gramEnd"/>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suppressAutoHyphens/>
        <w:ind w:left="547" w:hanging="547"/>
        <w:rPr>
          <w:rFonts w:ascii="Times New Roman" w:hAnsi="Times New Roman"/>
          <w:sz w:val="22"/>
          <w:szCs w:val="22"/>
        </w:rPr>
      </w:pPr>
      <w:r w:rsidRPr="00B132A0">
        <w:rPr>
          <w:rFonts w:ascii="Times New Roman" w:hAnsi="Times New Roman"/>
          <w:b/>
          <w:sz w:val="22"/>
          <w:szCs w:val="22"/>
        </w:rPr>
        <w:t xml:space="preserve">Inpatient Services - </w:t>
      </w:r>
      <w:r w:rsidRPr="00B132A0">
        <w:rPr>
          <w:rFonts w:ascii="Times New Roman" w:hAnsi="Times New Roman"/>
          <w:sz w:val="22"/>
          <w:szCs w:val="22"/>
        </w:rPr>
        <w:t xml:space="preserve">medical services, including Behavioral Health Services, provided to a Member admitted to an Acute Hospital. Payment rules regarding Inpatient Services are found in 130 CMR Parts 415 and 450, the regulations referenced therein, Appendix F to the MassHealth Acute Inpatient Hospital Manual, MassHealth billing instructions, and this RFA. </w:t>
      </w:r>
    </w:p>
    <w:p w:rsidR="00F23F8B" w:rsidRPr="00B132A0" w:rsidRDefault="00F23F8B" w:rsidP="00F23F8B">
      <w:pPr>
        <w:tabs>
          <w:tab w:val="left" w:pos="-1920"/>
        </w:tabs>
        <w:suppressAutoHyphens/>
        <w:ind w:left="547" w:hanging="547"/>
        <w:rPr>
          <w:rFonts w:ascii="Times New Roman" w:hAnsi="Times New Roman"/>
          <w:b/>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Insurance Payment - </w:t>
      </w:r>
      <w:r w:rsidRPr="00B132A0">
        <w:rPr>
          <w:rFonts w:ascii="Times New Roman" w:hAnsi="Times New Roman"/>
          <w:sz w:val="22"/>
          <w:szCs w:val="22"/>
        </w:rPr>
        <w:t>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Liability - </w:t>
      </w:r>
      <w:r w:rsidRPr="00B132A0">
        <w:rPr>
          <w:rFonts w:ascii="Times New Roman" w:hAnsi="Times New Roman"/>
          <w:sz w:val="22"/>
          <w:szCs w:val="22"/>
        </w:rPr>
        <w:t>the obligation of an individual to pay, pursuant to the individual’s Third-Party Insurance, for the services or items delivered (i.e., Coinsurance, Copayment or Deductible).</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Long-Acting Reversible Contraception (LARC) Device - </w:t>
      </w:r>
      <w:r w:rsidRPr="00B132A0">
        <w:rPr>
          <w:rFonts w:ascii="Times New Roman" w:hAnsi="Times New Roman"/>
          <w:sz w:val="22"/>
          <w:szCs w:val="22"/>
        </w:rPr>
        <w:t>Long-acting reversible contraception (LARC) device refers, specifically, to intrauterine devices and contraceptive implants.  LARC Device does not refer to the procedure, itself.</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lastRenderedPageBreak/>
        <w:t xml:space="preserve">Managed Care Organization (MCO) - </w:t>
      </w:r>
      <w:r w:rsidRPr="00B132A0">
        <w:rPr>
          <w:rFonts w:ascii="Times New Roman" w:hAnsi="Times New Roman"/>
          <w:sz w:val="22"/>
          <w:szCs w:val="22"/>
        </w:rPr>
        <w:t>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 and Accountable Care Partnership Plans (ACPPs). In addition, MCOs include One Care plans for all purposes under this RFA, except for</w:t>
      </w:r>
      <w:r w:rsidRPr="00B132A0">
        <w:rPr>
          <w:rFonts w:ascii="Times New Roman" w:hAnsi="Times New Roman"/>
          <w:b/>
          <w:sz w:val="22"/>
          <w:szCs w:val="22"/>
        </w:rPr>
        <w:t xml:space="preserve"> Sections 4.A.2, 4.B.4, 5.D.1</w:t>
      </w:r>
      <w:r w:rsidRPr="00B132A0">
        <w:rPr>
          <w:rFonts w:ascii="Times New Roman" w:hAnsi="Times New Roman"/>
          <w:sz w:val="22"/>
          <w:szCs w:val="22"/>
        </w:rPr>
        <w:t xml:space="preserve"> and </w:t>
      </w:r>
      <w:r w:rsidRPr="00B132A0">
        <w:rPr>
          <w:rFonts w:ascii="Times New Roman" w:hAnsi="Times New Roman"/>
          <w:b/>
          <w:sz w:val="22"/>
          <w:szCs w:val="22"/>
        </w:rPr>
        <w:t>Section 7</w:t>
      </w:r>
      <w:r w:rsidRPr="00B132A0">
        <w:rPr>
          <w:rFonts w:ascii="Times New Roman" w:hAnsi="Times New Roman"/>
          <w:sz w:val="22"/>
          <w:szCs w:val="22"/>
        </w:rPr>
        <w:t xml:space="preserve">.  When historical MCO data is used in a methodology, the term MCO will also include CarePlus MCOs, to the extent CarePlus MCOs existed during the period for which the MCO data is used in such methodology, as applicable.  </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Marginal Cost Factor - </w:t>
      </w:r>
      <w:r w:rsidRPr="00B132A0">
        <w:rPr>
          <w:rFonts w:ascii="Times New Roman" w:hAnsi="Times New Roman"/>
          <w:sz w:val="22"/>
          <w:szCs w:val="22"/>
        </w:rPr>
        <w:t>the Marginal Cost Factor is 50% (inpatient) and 50%</w:t>
      </w:r>
      <w:r>
        <w:rPr>
          <w:rFonts w:ascii="Times New Roman" w:hAnsi="Times New Roman"/>
          <w:sz w:val="22"/>
          <w:szCs w:val="22"/>
        </w:rPr>
        <w:t xml:space="preserve"> </w:t>
      </w:r>
      <w:r w:rsidRPr="00B132A0">
        <w:rPr>
          <w:rFonts w:ascii="Times New Roman" w:hAnsi="Times New Roman"/>
          <w:sz w:val="22"/>
          <w:szCs w:val="22"/>
        </w:rPr>
        <w:t>(outpatient).</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right" w:pos="360"/>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MassHealth </w:t>
      </w:r>
      <w:r w:rsidRPr="00B132A0">
        <w:rPr>
          <w:rFonts w:ascii="Times New Roman" w:hAnsi="Times New Roman"/>
          <w:sz w:val="22"/>
          <w:szCs w:val="22"/>
        </w:rPr>
        <w:t>(also</w:t>
      </w:r>
      <w:r w:rsidRPr="00B132A0">
        <w:rPr>
          <w:rFonts w:ascii="Times New Roman" w:hAnsi="Times New Roman"/>
          <w:b/>
          <w:sz w:val="22"/>
          <w:szCs w:val="22"/>
        </w:rPr>
        <w:t xml:space="preserve"> Medicaid</w:t>
      </w:r>
      <w:r w:rsidRPr="00B132A0">
        <w:rPr>
          <w:rFonts w:ascii="Times New Roman" w:hAnsi="Times New Roman"/>
          <w:sz w:val="22"/>
          <w:szCs w:val="22"/>
        </w:rPr>
        <w:t>) - the Medical Assistance Program administered by EOHHS to furnish and pay for medical services pursuant to M.G.L. c. 118E and Titles XIX and XXI of the Social Security Act, and any approved waivers of such provisions.</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proofErr w:type="gramStart"/>
      <w:r w:rsidRPr="00B132A0">
        <w:rPr>
          <w:rFonts w:ascii="Times New Roman" w:hAnsi="Times New Roman"/>
          <w:b/>
          <w:sz w:val="22"/>
          <w:szCs w:val="22"/>
        </w:rPr>
        <w:t xml:space="preserve">MassHealth DRG Weight - </w:t>
      </w:r>
      <w:r w:rsidRPr="00B132A0">
        <w:rPr>
          <w:rFonts w:ascii="Times New Roman" w:hAnsi="Times New Roman"/>
          <w:sz w:val="22"/>
          <w:szCs w:val="22"/>
        </w:rPr>
        <w:t>The MassHealth relative weight developed by EOHHS for each unique combination of APR-DRG and severity of illness (SOI).</w:t>
      </w:r>
      <w:proofErr w:type="gramEnd"/>
      <w:r w:rsidRPr="00B132A0">
        <w:rPr>
          <w:rFonts w:ascii="Times New Roman" w:hAnsi="Times New Roman"/>
          <w:sz w:val="22"/>
          <w:szCs w:val="22"/>
        </w:rPr>
        <w:t xml:space="preserve">  See </w:t>
      </w:r>
      <w:r w:rsidRPr="00B132A0">
        <w:rPr>
          <w:rFonts w:ascii="Times New Roman" w:hAnsi="Times New Roman"/>
          <w:b/>
          <w:sz w:val="22"/>
          <w:szCs w:val="22"/>
        </w:rPr>
        <w:t>Chart C to Appendix C</w:t>
      </w:r>
      <w:r w:rsidRPr="00B132A0">
        <w:rPr>
          <w:rFonts w:ascii="Times New Roman" w:hAnsi="Times New Roman"/>
          <w:sz w:val="22"/>
          <w:szCs w:val="22"/>
        </w:rPr>
        <w:t xml:space="preserve"> for the MassHealth DRG Weights.   </w:t>
      </w:r>
    </w:p>
    <w:p w:rsidR="00F23F8B" w:rsidRPr="00B132A0" w:rsidRDefault="00F23F8B" w:rsidP="00F23F8B">
      <w:pPr>
        <w:tabs>
          <w:tab w:val="left" w:pos="-1920"/>
          <w:tab w:val="left" w:pos="720"/>
        </w:tabs>
        <w:suppressAutoHyphens/>
        <w:ind w:left="547" w:hanging="547"/>
        <w:rPr>
          <w:rFonts w:ascii="Times New Roman" w:hAnsi="Times New Roman"/>
          <w:sz w:val="22"/>
          <w:szCs w:val="22"/>
        </w:rPr>
      </w:pPr>
      <w:r w:rsidRPr="00B132A0">
        <w:rPr>
          <w:rFonts w:ascii="Times New Roman" w:hAnsi="Times New Roman"/>
          <w:sz w:val="22"/>
          <w:szCs w:val="22"/>
        </w:rPr>
        <w:tab/>
      </w:r>
    </w:p>
    <w:p w:rsidR="00F23F8B" w:rsidRPr="00B132A0" w:rsidRDefault="00F23F8B" w:rsidP="00F23F8B">
      <w:pPr>
        <w:tabs>
          <w:tab w:val="left" w:pos="-1920"/>
        </w:tabs>
        <w:suppressAutoHyphens/>
        <w:ind w:left="547" w:hanging="547"/>
        <w:rPr>
          <w:rFonts w:ascii="Times New Roman" w:hAnsi="Times New Roman"/>
          <w:sz w:val="22"/>
          <w:szCs w:val="22"/>
        </w:rPr>
      </w:pPr>
      <w:proofErr w:type="gramStart"/>
      <w:r w:rsidRPr="00B132A0">
        <w:rPr>
          <w:rFonts w:ascii="Times New Roman" w:hAnsi="Times New Roman"/>
          <w:b/>
          <w:sz w:val="22"/>
          <w:szCs w:val="22"/>
        </w:rPr>
        <w:t xml:space="preserve">MassHealth EAPG Weight - </w:t>
      </w:r>
      <w:r w:rsidRPr="00B132A0">
        <w:rPr>
          <w:rFonts w:ascii="Times New Roman" w:hAnsi="Times New Roman"/>
          <w:sz w:val="22"/>
          <w:szCs w:val="22"/>
        </w:rPr>
        <w:t xml:space="preserve">The MassHealth relative weight developed by EOHHS for each unique EAPG (See </w:t>
      </w:r>
      <w:r w:rsidRPr="00B132A0">
        <w:rPr>
          <w:rFonts w:ascii="Times New Roman" w:hAnsi="Times New Roman"/>
          <w:b/>
          <w:sz w:val="22"/>
          <w:szCs w:val="22"/>
        </w:rPr>
        <w:t>Chart D to Appendix D</w:t>
      </w:r>
      <w:r w:rsidRPr="00B132A0">
        <w:rPr>
          <w:rFonts w:ascii="Times New Roman" w:hAnsi="Times New Roman"/>
          <w:sz w:val="22"/>
          <w:szCs w:val="22"/>
        </w:rPr>
        <w:t xml:space="preserve"> for the RY19 MassHealth EAPG Weights for the APEC methodology).</w:t>
      </w:r>
      <w:proofErr w:type="gramEnd"/>
      <w:r w:rsidRPr="00B132A0">
        <w:rPr>
          <w:rFonts w:ascii="Times New Roman" w:hAnsi="Times New Roman"/>
          <w:sz w:val="22"/>
          <w:szCs w:val="22"/>
        </w:rPr>
        <w:t xml:space="preserve">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    </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suppressAutoHyphens/>
        <w:ind w:left="547" w:hanging="547"/>
        <w:rPr>
          <w:rFonts w:ascii="Times New Roman" w:hAnsi="Times New Roman"/>
          <w:sz w:val="22"/>
          <w:szCs w:val="22"/>
        </w:rPr>
      </w:pPr>
      <w:r w:rsidRPr="00B132A0">
        <w:rPr>
          <w:rFonts w:ascii="Times New Roman" w:hAnsi="Times New Roman"/>
          <w:b/>
          <w:sz w:val="22"/>
          <w:szCs w:val="22"/>
        </w:rPr>
        <w:t xml:space="preserve">Medicaid Management Information System (MMIS) - </w:t>
      </w:r>
      <w:r w:rsidRPr="00B132A0">
        <w:rPr>
          <w:rFonts w:ascii="Times New Roman" w:hAnsi="Times New Roman"/>
          <w:sz w:val="22"/>
          <w:szCs w:val="22"/>
        </w:rPr>
        <w:t>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rsidR="00F23F8B" w:rsidRPr="00B132A0" w:rsidRDefault="00F23F8B" w:rsidP="00F23F8B">
      <w:pPr>
        <w:tabs>
          <w:tab w:val="left" w:pos="-19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rPr>
          <w:rFonts w:ascii="Times New Roman" w:hAnsi="Times New Roman"/>
          <w:sz w:val="22"/>
          <w:szCs w:val="22"/>
        </w:rPr>
      </w:pPr>
      <w:r w:rsidRPr="00B132A0">
        <w:rPr>
          <w:rFonts w:ascii="Times New Roman" w:hAnsi="Times New Roman"/>
          <w:b/>
          <w:sz w:val="22"/>
          <w:szCs w:val="22"/>
        </w:rPr>
        <w:t xml:space="preserve">Member - </w:t>
      </w:r>
      <w:r w:rsidRPr="00B132A0">
        <w:rPr>
          <w:rFonts w:ascii="Times New Roman" w:hAnsi="Times New Roman"/>
          <w:sz w:val="22"/>
          <w:szCs w:val="22"/>
        </w:rPr>
        <w:t>a person determined by EOHHS to be eligible for medical assistance under the MassHealth program.</w:t>
      </w:r>
    </w:p>
    <w:p w:rsidR="00F23F8B" w:rsidRPr="00B132A0" w:rsidRDefault="00F23F8B" w:rsidP="00F23F8B">
      <w:pPr>
        <w:tabs>
          <w:tab w:val="left" w:pos="720"/>
        </w:tabs>
        <w:suppressAutoHyphens/>
        <w:rPr>
          <w:rFonts w:ascii="Times New Roman" w:hAnsi="Times New Roman"/>
          <w:sz w:val="22"/>
          <w:szCs w:val="22"/>
        </w:rPr>
      </w:pPr>
    </w:p>
    <w:p w:rsidR="00F23F8B" w:rsidRPr="00B132A0" w:rsidRDefault="00F23F8B" w:rsidP="00F23F8B">
      <w:pPr>
        <w:tabs>
          <w:tab w:val="left" w:pos="720"/>
        </w:tabs>
        <w:suppressAutoHyphens/>
        <w:ind w:left="540" w:hanging="540"/>
        <w:rPr>
          <w:rFonts w:ascii="Times New Roman" w:hAnsi="Times New Roman"/>
          <w:i/>
          <w:sz w:val="22"/>
          <w:szCs w:val="22"/>
        </w:rPr>
      </w:pPr>
      <w:r w:rsidRPr="00B132A0">
        <w:rPr>
          <w:rFonts w:ascii="Times New Roman" w:hAnsi="Times New Roman"/>
          <w:b/>
          <w:bCs/>
          <w:sz w:val="22"/>
          <w:szCs w:val="22"/>
        </w:rPr>
        <w:t>Mobile Crisis Intervention (MCI)</w:t>
      </w:r>
      <w:r w:rsidRPr="00B132A0">
        <w:rPr>
          <w:rFonts w:ascii="Times New Roman" w:hAnsi="Times New Roman"/>
          <w:sz w:val="22"/>
          <w:szCs w:val="22"/>
        </w:rPr>
        <w:t xml:space="preserve"> – services provided by designated ESP providers to members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Mobile Crisis Intervention utilizes a multidisciplinary model, with both professional and paraprofessional staff.  Services are available 24 hours a day, 7 days a week.</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num" w:pos="-1980"/>
          <w:tab w:val="left" w:pos="720"/>
        </w:tabs>
        <w:suppressAutoHyphens/>
        <w:outlineLvl w:val="0"/>
        <w:rPr>
          <w:rFonts w:ascii="Times New Roman" w:hAnsi="Times New Roman"/>
          <w:sz w:val="22"/>
          <w:szCs w:val="22"/>
        </w:rPr>
      </w:pPr>
      <w:proofErr w:type="gramStart"/>
      <w:r w:rsidRPr="00B132A0">
        <w:rPr>
          <w:rFonts w:ascii="Times New Roman" w:hAnsi="Times New Roman"/>
          <w:b/>
          <w:sz w:val="22"/>
          <w:szCs w:val="22"/>
        </w:rPr>
        <w:t xml:space="preserve">Non-Acute Unit - </w:t>
      </w:r>
      <w:r w:rsidRPr="00B132A0">
        <w:rPr>
          <w:rFonts w:ascii="Times New Roman" w:hAnsi="Times New Roman"/>
          <w:sz w:val="22"/>
          <w:szCs w:val="22"/>
        </w:rPr>
        <w:t>a chronic care, rehabilitation, or skilled nursing facility unit within a Hospital.</w:t>
      </w:r>
      <w:proofErr w:type="gramEnd"/>
      <w:r w:rsidRPr="00B132A0">
        <w:rPr>
          <w:rFonts w:ascii="Times New Roman" w:hAnsi="Times New Roman"/>
          <w:sz w:val="22"/>
          <w:szCs w:val="22"/>
        </w:rPr>
        <w:t xml:space="preserve">  </w:t>
      </w:r>
    </w:p>
    <w:p w:rsidR="00F23F8B" w:rsidRPr="00B132A0" w:rsidRDefault="00F23F8B" w:rsidP="00F23F8B">
      <w:pPr>
        <w:tabs>
          <w:tab w:val="num" w:pos="-1980"/>
          <w:tab w:val="left" w:pos="720"/>
        </w:tabs>
        <w:suppressAutoHyphens/>
        <w:outlineLvl w:val="0"/>
        <w:rPr>
          <w:rFonts w:ascii="Times New Roman" w:hAnsi="Times New Roman"/>
          <w:sz w:val="22"/>
          <w:szCs w:val="22"/>
        </w:rPr>
      </w:pPr>
    </w:p>
    <w:p w:rsidR="00F23F8B" w:rsidRPr="00B132A0" w:rsidRDefault="00F23F8B" w:rsidP="00F23F8B">
      <w:pPr>
        <w:tabs>
          <w:tab w:val="num" w:pos="-1980"/>
          <w:tab w:val="left" w:pos="720"/>
        </w:tabs>
        <w:suppressAutoHyphens/>
        <w:ind w:left="547" w:hanging="547"/>
        <w:outlineLvl w:val="0"/>
        <w:rPr>
          <w:rFonts w:ascii="Times New Roman" w:hAnsi="Times New Roman"/>
          <w:sz w:val="22"/>
          <w:szCs w:val="22"/>
        </w:rPr>
      </w:pPr>
      <w:r w:rsidRPr="00B132A0">
        <w:rPr>
          <w:rFonts w:ascii="Times New Roman" w:hAnsi="Times New Roman"/>
          <w:b/>
          <w:sz w:val="22"/>
          <w:szCs w:val="22"/>
        </w:rPr>
        <w:t xml:space="preserve">Observation Services - </w:t>
      </w:r>
      <w:r w:rsidRPr="00B132A0">
        <w:rPr>
          <w:rFonts w:ascii="Times New Roman" w:hAnsi="Times New Roman"/>
          <w:sz w:val="22"/>
          <w:szCs w:val="22"/>
        </w:rPr>
        <w:t>outpatient Hospital Services provided anywhere in an Acute Inpatient Hospital or Hospital Outpatient Department to evaluate a Member’s condition and determine the need for admission to an Acute Hospital.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w:t>
      </w:r>
      <w:r w:rsidRPr="00B132A0">
        <w:rPr>
          <w:rFonts w:ascii="Times New Roman" w:hAnsi="Times New Roman"/>
          <w:i/>
          <w:sz w:val="22"/>
          <w:szCs w:val="22"/>
        </w:rPr>
        <w:t xml:space="preserve"> </w:t>
      </w:r>
      <w:r w:rsidRPr="00B132A0">
        <w:rPr>
          <w:rFonts w:ascii="Times New Roman" w:hAnsi="Times New Roman"/>
          <w:sz w:val="22"/>
          <w:szCs w:val="22"/>
        </w:rPr>
        <w:t>to the MassHealth Acute Outpatient Hospital Manual, MassHealth billing instructions, and this RFA.</w:t>
      </w:r>
    </w:p>
    <w:p w:rsidR="00F23F8B" w:rsidRPr="00B132A0" w:rsidRDefault="00F23F8B" w:rsidP="00F23F8B">
      <w:pPr>
        <w:tabs>
          <w:tab w:val="num" w:pos="-1980"/>
          <w:tab w:val="left" w:pos="720"/>
        </w:tabs>
        <w:suppressAutoHyphens/>
        <w:ind w:left="547" w:hanging="547"/>
        <w:outlineLvl w:val="0"/>
        <w:rPr>
          <w:rFonts w:ascii="Times New Roman" w:hAnsi="Times New Roman"/>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One Care: MassHealth plus Medicare (One Care plan) - </w:t>
      </w:r>
      <w:r w:rsidRPr="00B132A0">
        <w:rPr>
          <w:rFonts w:ascii="Times New Roman" w:hAnsi="Times New Roman"/>
          <w:sz w:val="22"/>
          <w:szCs w:val="22"/>
        </w:rPr>
        <w:t xml:space="preserve">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  </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lastRenderedPageBreak/>
        <w:t xml:space="preserve">Outlier Payment (inpatient) </w:t>
      </w:r>
      <w:proofErr w:type="gramStart"/>
      <w:r w:rsidRPr="00B132A0">
        <w:rPr>
          <w:rFonts w:ascii="Times New Roman" w:hAnsi="Times New Roman"/>
          <w:b/>
          <w:sz w:val="22"/>
          <w:szCs w:val="22"/>
        </w:rPr>
        <w:t xml:space="preserve">- </w:t>
      </w:r>
      <w:r w:rsidRPr="00B132A0">
        <w:rPr>
          <w:rFonts w:ascii="Times New Roman" w:hAnsi="Times New Roman"/>
          <w:sz w:val="22"/>
          <w:szCs w:val="22"/>
        </w:rPr>
        <w:t xml:space="preserve"> a</w:t>
      </w:r>
      <w:proofErr w:type="gramEnd"/>
      <w:r w:rsidRPr="00B132A0">
        <w:rPr>
          <w:rFonts w:ascii="Times New Roman" w:hAnsi="Times New Roman"/>
          <w:sz w:val="22"/>
          <w:szCs w:val="22"/>
        </w:rPr>
        <w:t xml:space="preserve"> hospital-specific, discharge-specific inpatient Hospital payment made in addition to the APAD for qualifying discharges in accordance with </w:t>
      </w:r>
      <w:r w:rsidRPr="00B132A0">
        <w:rPr>
          <w:rFonts w:ascii="Times New Roman" w:hAnsi="Times New Roman"/>
          <w:b/>
          <w:sz w:val="22"/>
          <w:szCs w:val="22"/>
        </w:rPr>
        <w:t>Section 5.B.2</w:t>
      </w:r>
      <w:r w:rsidRPr="00B132A0">
        <w:rPr>
          <w:rFonts w:ascii="Times New Roman" w:hAnsi="Times New Roman"/>
          <w:sz w:val="22"/>
          <w:szCs w:val="22"/>
        </w:rPr>
        <w:t>.</w:t>
      </w:r>
    </w:p>
    <w:p w:rsidR="00F23F8B" w:rsidRPr="00B132A0" w:rsidRDefault="00F23F8B" w:rsidP="00F23F8B">
      <w:pPr>
        <w:tabs>
          <w:tab w:val="num" w:pos="-1980"/>
          <w:tab w:val="left" w:pos="720"/>
        </w:tabs>
        <w:suppressAutoHyphens/>
        <w:ind w:left="547" w:hanging="547"/>
        <w:outlineLvl w:val="0"/>
        <w:rPr>
          <w:rFonts w:ascii="Times New Roman" w:hAnsi="Times New Roman"/>
          <w:sz w:val="22"/>
          <w:szCs w:val="22"/>
        </w:rPr>
      </w:pPr>
    </w:p>
    <w:p w:rsidR="00F23F8B" w:rsidRPr="00B132A0" w:rsidRDefault="00F23F8B" w:rsidP="00F23F8B">
      <w:pPr>
        <w:tabs>
          <w:tab w:val="left" w:pos="630"/>
        </w:tabs>
        <w:suppressAutoHyphens/>
        <w:ind w:left="547" w:hanging="547"/>
        <w:rPr>
          <w:rFonts w:ascii="Times New Roman" w:hAnsi="Times New Roman"/>
          <w:sz w:val="22"/>
          <w:szCs w:val="22"/>
        </w:rPr>
      </w:pPr>
      <w:r w:rsidRPr="00B132A0">
        <w:rPr>
          <w:rFonts w:ascii="Times New Roman" w:hAnsi="Times New Roman"/>
          <w:b/>
          <w:sz w:val="22"/>
          <w:szCs w:val="22"/>
        </w:rPr>
        <w:t xml:space="preserve">Outpatient Department </w:t>
      </w:r>
      <w:r w:rsidRPr="00B132A0">
        <w:rPr>
          <w:rFonts w:ascii="Times New Roman" w:hAnsi="Times New Roman"/>
          <w:sz w:val="22"/>
          <w:szCs w:val="22"/>
        </w:rPr>
        <w:t>(also</w:t>
      </w:r>
      <w:r w:rsidRPr="00B132A0">
        <w:rPr>
          <w:rFonts w:ascii="Times New Roman" w:hAnsi="Times New Roman"/>
          <w:b/>
          <w:sz w:val="22"/>
          <w:szCs w:val="22"/>
        </w:rPr>
        <w:t xml:space="preserve"> Hospital Outpatient Department</w:t>
      </w:r>
      <w:r w:rsidRPr="00B132A0">
        <w:rPr>
          <w:rFonts w:ascii="Times New Roman" w:hAnsi="Times New Roman"/>
          <w:sz w:val="22"/>
          <w:szCs w:val="22"/>
        </w:rPr>
        <w:t xml:space="preserve">) -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Outpatient Services </w:t>
      </w:r>
      <w:r w:rsidRPr="00B132A0">
        <w:rPr>
          <w:rFonts w:ascii="Times New Roman" w:hAnsi="Times New Roman"/>
          <w:sz w:val="22"/>
          <w:szCs w:val="22"/>
        </w:rPr>
        <w:t>(also</w:t>
      </w:r>
      <w:r w:rsidRPr="00B132A0">
        <w:rPr>
          <w:rFonts w:ascii="Times New Roman" w:hAnsi="Times New Roman"/>
          <w:b/>
          <w:sz w:val="22"/>
          <w:szCs w:val="22"/>
        </w:rPr>
        <w:t xml:space="preserve"> Outpatient Hospital Services</w:t>
      </w:r>
      <w:r w:rsidRPr="00B132A0">
        <w:rPr>
          <w:rFonts w:ascii="Times New Roman" w:hAnsi="Times New Roman"/>
          <w:sz w:val="22"/>
          <w:szCs w:val="22"/>
        </w:rPr>
        <w:t xml:space="preserve">) - medical services, including Behavioral Health Services, provided to a Member on an outpatient basis, by or under the direction of a physician or dentist, in a Hospital Outpatient Department or Satellite Clinic for which a reimbursement method is specified in </w:t>
      </w:r>
      <w:r w:rsidRPr="00B132A0">
        <w:rPr>
          <w:rFonts w:ascii="Times New Roman" w:hAnsi="Times New Roman"/>
          <w:b/>
          <w:bCs/>
          <w:sz w:val="22"/>
          <w:szCs w:val="22"/>
        </w:rPr>
        <w:t>Section 5.C</w:t>
      </w:r>
      <w:r w:rsidRPr="00B132A0">
        <w:rPr>
          <w:rFonts w:ascii="Times New Roman" w:hAnsi="Times New Roman"/>
          <w:sz w:val="22"/>
          <w:szCs w:val="22"/>
        </w:rPr>
        <w:t xml:space="preserve">.  Such services include, but are not limited to, Emergency Services, Primary Care services, Observation Services, ancillary services, and day surgery services. Payment rules regarding services provided to Members on an outpatient basis are found in 130 CMR Parts 410 and 450, </w:t>
      </w:r>
      <w:r w:rsidRPr="00B132A0">
        <w:rPr>
          <w:rFonts w:ascii="Times New Roman" w:hAnsi="Times New Roman"/>
          <w:bCs/>
          <w:sz w:val="22"/>
          <w:szCs w:val="22"/>
        </w:rPr>
        <w:t>Appendix E</w:t>
      </w:r>
      <w:r w:rsidRPr="00B132A0">
        <w:rPr>
          <w:rFonts w:ascii="Times New Roman" w:hAnsi="Times New Roman"/>
          <w:sz w:val="22"/>
          <w:szCs w:val="22"/>
        </w:rPr>
        <w:t xml:space="preserve"> to the MassHealth Acute Outpatient Hospital Manual, MassHealth billing instructions, and this RFA.</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PAPE Covered Services - </w:t>
      </w:r>
      <w:r w:rsidRPr="00B132A0">
        <w:rPr>
          <w:rFonts w:ascii="Times New Roman" w:hAnsi="Times New Roman"/>
          <w:sz w:val="22"/>
          <w:szCs w:val="22"/>
        </w:rPr>
        <w:t>MassHealth-covered Outpatient Services provided by Hospital Outpatient Departments or Satellite Clinics, that were paid utilizing the PAPE payment methodology under prior Acute Hospital RFAs.</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suppressAutoHyphens/>
        <w:rPr>
          <w:rFonts w:ascii="Times New Roman" w:hAnsi="Times New Roman"/>
          <w:spacing w:val="-3"/>
          <w:sz w:val="22"/>
          <w:szCs w:val="22"/>
        </w:rPr>
      </w:pPr>
      <w:r w:rsidRPr="00B132A0">
        <w:rPr>
          <w:rFonts w:ascii="Times New Roman" w:hAnsi="Times New Roman"/>
          <w:b/>
          <w:spacing w:val="-3"/>
          <w:sz w:val="22"/>
          <w:szCs w:val="22"/>
        </w:rPr>
        <w:t xml:space="preserve">Participating PCP – </w:t>
      </w:r>
      <w:r w:rsidRPr="00B132A0">
        <w:rPr>
          <w:rFonts w:ascii="Times New Roman" w:hAnsi="Times New Roman"/>
          <w:spacing w:val="-3"/>
          <w:sz w:val="22"/>
          <w:szCs w:val="22"/>
        </w:rPr>
        <w:t>See definition of Primary Care ACO Participating Primary Care Provider.</w:t>
      </w:r>
    </w:p>
    <w:p w:rsidR="00F23F8B" w:rsidRPr="00B132A0" w:rsidRDefault="00F23F8B" w:rsidP="00F23F8B">
      <w:pPr>
        <w:suppressAutoHyphens/>
        <w:rPr>
          <w:rFonts w:ascii="Times New Roman" w:hAnsi="Times New Roman"/>
          <w:spacing w:val="-3"/>
          <w:sz w:val="22"/>
          <w:szCs w:val="22"/>
        </w:rPr>
      </w:pPr>
    </w:p>
    <w:p w:rsidR="00F23F8B" w:rsidRPr="00B132A0" w:rsidRDefault="00F23F8B" w:rsidP="00F23F8B">
      <w:pPr>
        <w:suppressAutoHyphens/>
        <w:rPr>
          <w:rFonts w:ascii="Times New Roman" w:hAnsi="Times New Roman"/>
          <w:spacing w:val="-3"/>
          <w:sz w:val="22"/>
          <w:szCs w:val="22"/>
        </w:rPr>
      </w:pPr>
      <w:r w:rsidRPr="00B132A0">
        <w:rPr>
          <w:rFonts w:ascii="Times New Roman" w:hAnsi="Times New Roman"/>
          <w:b/>
          <w:spacing w:val="-3"/>
          <w:sz w:val="22"/>
          <w:szCs w:val="22"/>
        </w:rPr>
        <w:t xml:space="preserve">Patient - </w:t>
      </w:r>
      <w:r w:rsidRPr="00B132A0">
        <w:rPr>
          <w:rFonts w:ascii="Times New Roman" w:hAnsi="Times New Roman"/>
          <w:spacing w:val="-3"/>
          <w:sz w:val="22"/>
          <w:szCs w:val="22"/>
        </w:rPr>
        <w:t>a person receiving health care services from a hospital.</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Pay-for-Performance Program for Acute Hospitals (P4P) - </w:t>
      </w:r>
      <w:r w:rsidRPr="00B132A0">
        <w:rPr>
          <w:rFonts w:ascii="Times New Roman" w:hAnsi="Times New Roman"/>
          <w:sz w:val="22"/>
          <w:szCs w:val="22"/>
        </w:rPr>
        <w:t xml:space="preserve">for RY19, this refers to the pay-for-performance program set forth in Section 7 of the RFA. </w:t>
      </w:r>
    </w:p>
    <w:p w:rsidR="00F23F8B" w:rsidRPr="00B132A0" w:rsidRDefault="00F23F8B" w:rsidP="00F23F8B">
      <w:pPr>
        <w:ind w:left="547" w:hanging="547"/>
        <w:rPr>
          <w:rFonts w:ascii="Times New Roman" w:hAnsi="Times New Roman"/>
          <w:sz w:val="22"/>
          <w:szCs w:val="22"/>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Payment Amount Per Episode (PAPE)</w:t>
      </w:r>
      <w:r w:rsidRPr="00B132A0">
        <w:rPr>
          <w:rFonts w:ascii="Times New Roman" w:hAnsi="Times New Roman"/>
          <w:sz w:val="22"/>
          <w:szCs w:val="22"/>
        </w:rPr>
        <w:t xml:space="preserve"> -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  </w:t>
      </w:r>
    </w:p>
    <w:p w:rsidR="00F23F8B" w:rsidRPr="00B132A0" w:rsidRDefault="00F23F8B" w:rsidP="00F23F8B">
      <w:pPr>
        <w:ind w:left="547" w:hanging="547"/>
        <w:rPr>
          <w:rFonts w:ascii="Times New Roman" w:hAnsi="Times New Roman"/>
          <w:sz w:val="22"/>
          <w:szCs w:val="22"/>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Pediatric Specialty Unit - </w:t>
      </w:r>
      <w:r w:rsidRPr="00B132A0">
        <w:rPr>
          <w:rFonts w:ascii="Times New Roman" w:hAnsi="Times New Roman"/>
          <w:sz w:val="22"/>
          <w:szCs w:val="22"/>
        </w:rPr>
        <w:t>a designated pediatric unit, pediatric intensive care unit, or neonatal intensive care unit in an Acute Hospital other than a Freestanding Pediatric Acute Hospital, in which the ratio of licensed pediatric beds to total licensed Hospital beds as of July 1, 1994, exceeded 0.20.</w:t>
      </w:r>
    </w:p>
    <w:p w:rsidR="00F23F8B" w:rsidRPr="00B132A0" w:rsidRDefault="00F23F8B" w:rsidP="00F23F8B">
      <w:pPr>
        <w:tabs>
          <w:tab w:val="left" w:pos="720"/>
          <w:tab w:val="left" w:pos="5925"/>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Primary Care - </w:t>
      </w:r>
      <w:r w:rsidRPr="00B132A0">
        <w:rPr>
          <w:rFonts w:ascii="Times New Roman" w:hAnsi="Times New Roman"/>
          <w:sz w:val="22"/>
          <w:szCs w:val="22"/>
        </w:rPr>
        <w:t>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rPr>
          <w:rFonts w:ascii="Times New Roman" w:hAnsi="Times New Roman"/>
          <w:spacing w:val="-1"/>
          <w:sz w:val="22"/>
          <w:szCs w:val="22"/>
        </w:rPr>
      </w:pPr>
      <w:r w:rsidRPr="00B132A0">
        <w:rPr>
          <w:rFonts w:ascii="Times New Roman" w:hAnsi="Times New Roman"/>
          <w:b/>
          <w:sz w:val="22"/>
          <w:szCs w:val="22"/>
        </w:rPr>
        <w:t xml:space="preserve">Primary Care ACO - </w:t>
      </w:r>
      <w:r w:rsidRPr="00B132A0">
        <w:rPr>
          <w:rFonts w:ascii="Times New Roman" w:hAnsi="Times New Roman"/>
          <w:sz w:val="22"/>
          <w:szCs w:val="22"/>
        </w:rPr>
        <w:t xml:space="preserve">a type of ACO with </w:t>
      </w:r>
      <w:r w:rsidRPr="00B132A0">
        <w:rPr>
          <w:rFonts w:ascii="Times New Roman" w:hAnsi="Times New Roman"/>
          <w:spacing w:val="-1"/>
          <w:sz w:val="22"/>
          <w:szCs w:val="22"/>
        </w:rPr>
        <w:t>which</w:t>
      </w:r>
      <w:r w:rsidRPr="00B132A0">
        <w:rPr>
          <w:rFonts w:ascii="Times New Roman" w:hAnsi="Times New Roman"/>
          <w:spacing w:val="3"/>
          <w:sz w:val="22"/>
          <w:szCs w:val="22"/>
        </w:rPr>
        <w:t xml:space="preserve"> </w:t>
      </w:r>
      <w:r w:rsidRPr="00B132A0">
        <w:rPr>
          <w:rFonts w:ascii="Times New Roman" w:hAnsi="Times New Roman"/>
          <w:spacing w:val="-1"/>
          <w:sz w:val="22"/>
          <w:szCs w:val="22"/>
        </w:rPr>
        <w:t>the</w:t>
      </w:r>
      <w:r w:rsidRPr="00B132A0">
        <w:rPr>
          <w:rFonts w:ascii="Times New Roman" w:hAnsi="Times New Roman"/>
          <w:spacing w:val="1"/>
          <w:sz w:val="22"/>
          <w:szCs w:val="22"/>
        </w:rPr>
        <w:t xml:space="preserve"> </w:t>
      </w:r>
      <w:r w:rsidRPr="00B132A0">
        <w:rPr>
          <w:rFonts w:ascii="Times New Roman" w:hAnsi="Times New Roman"/>
          <w:spacing w:val="-1"/>
          <w:sz w:val="22"/>
          <w:szCs w:val="22"/>
        </w:rPr>
        <w:t>MassHealth</w:t>
      </w:r>
      <w:r w:rsidRPr="00B132A0">
        <w:rPr>
          <w:rFonts w:ascii="Times New Roman" w:hAnsi="Times New Roman"/>
          <w:sz w:val="22"/>
          <w:szCs w:val="22"/>
        </w:rPr>
        <w:t xml:space="preserve"> agency</w:t>
      </w:r>
      <w:r w:rsidRPr="00B132A0">
        <w:rPr>
          <w:rFonts w:ascii="Times New Roman" w:hAnsi="Times New Roman"/>
          <w:spacing w:val="-5"/>
          <w:sz w:val="22"/>
          <w:szCs w:val="22"/>
        </w:rPr>
        <w:t xml:space="preserve"> </w:t>
      </w:r>
      <w:r w:rsidRPr="00B132A0">
        <w:rPr>
          <w:rFonts w:ascii="Times New Roman" w:hAnsi="Times New Roman"/>
          <w:spacing w:val="-1"/>
          <w:sz w:val="22"/>
          <w:szCs w:val="22"/>
        </w:rPr>
        <w:t>contracts under its ACO program.</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Primary Care ACO Participating Primary Care Provider (Participating PCP) - </w:t>
      </w:r>
      <w:r w:rsidRPr="00B132A0">
        <w:rPr>
          <w:rFonts w:ascii="Times New Roman" w:hAnsi="Times New Roman"/>
          <w:sz w:val="22"/>
          <w:szCs w:val="22"/>
        </w:rPr>
        <w:t xml:space="preserve">a physician, independent certified nurse practitioner, group practice organization, community health center, Hospital-Licensed Health Center, Acute Hospital Outpatient Department, or other eligible providers, who serve as a Participating PCP with a Primary Care ACO. </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Primary Care Clinician (PCC) - </w:t>
      </w:r>
      <w:r w:rsidRPr="00B132A0">
        <w:rPr>
          <w:rFonts w:ascii="Times New Roman" w:hAnsi="Times New Roman"/>
          <w:sz w:val="22"/>
          <w:szCs w:val="22"/>
        </w:rPr>
        <w:t>a physician, independent certified nurse practitioner, group practice organization, community health center, Hospital-Licensed Health Center, Acute Hospital Outpatient Department, or other eligible MassHealth providers with an executed MassHealth PCC Plan Provider contract.</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Primary Care Clinician Plan (PCC Plan) – </w:t>
      </w:r>
      <w:r w:rsidRPr="00B132A0">
        <w:rPr>
          <w:rFonts w:ascii="Times New Roman" w:hAnsi="Times New Roman"/>
          <w:sz w:val="22"/>
          <w:szCs w:val="22"/>
        </w:rPr>
        <w:t>a comprehensive managed care plan, administered by EOHHS, through which enrolled MassHealth Members receive Primary Care, Behavioral Health, and other medical services. See 130 CMR 450.118.</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Provider - </w:t>
      </w:r>
      <w:r w:rsidRPr="00B132A0">
        <w:rPr>
          <w:rFonts w:ascii="Times New Roman" w:hAnsi="Times New Roman"/>
          <w:sz w:val="22"/>
          <w:szCs w:val="22"/>
        </w:rPr>
        <w:t xml:space="preserve">an individual or entity that has a written contract with EOHHS to provide medical goods or services to Members. </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b/>
          <w:sz w:val="22"/>
          <w:szCs w:val="22"/>
        </w:rPr>
      </w:pPr>
      <w:r w:rsidRPr="00B132A0">
        <w:rPr>
          <w:rFonts w:ascii="Times New Roman" w:hAnsi="Times New Roman"/>
          <w:b/>
          <w:sz w:val="22"/>
          <w:szCs w:val="22"/>
        </w:rPr>
        <w:t xml:space="preserve">Psychiatric Per Diem - </w:t>
      </w:r>
      <w:r w:rsidRPr="00B132A0">
        <w:rPr>
          <w:rFonts w:ascii="Times New Roman" w:hAnsi="Times New Roman"/>
          <w:sz w:val="22"/>
          <w:szCs w:val="22"/>
        </w:rPr>
        <w:t>a statewide per diem payment for Behavioral Health Services provided to members in DMH-Licensed beds who are not enrolled with the BH Contractor or MCO.</w:t>
      </w:r>
      <w:r w:rsidRPr="00B132A0">
        <w:rPr>
          <w:rFonts w:ascii="Times New Roman" w:hAnsi="Times New Roman"/>
          <w:b/>
          <w:sz w:val="22"/>
          <w:szCs w:val="22"/>
        </w:rPr>
        <w:t xml:space="preserve"> </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Psychiatric Per Diem Base Year - </w:t>
      </w:r>
      <w:r w:rsidRPr="00B132A0">
        <w:rPr>
          <w:rFonts w:ascii="Times New Roman" w:hAnsi="Times New Roman"/>
          <w:sz w:val="22"/>
          <w:szCs w:val="22"/>
        </w:rPr>
        <w:t>the base year for the psychiatric per diem is FY04, using FY04 -403 cost reports as screened and updated as of March 10, 2006.</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Quality and Performance Initiatives - </w:t>
      </w:r>
      <w:r w:rsidRPr="00B132A0">
        <w:rPr>
          <w:rFonts w:ascii="Times New Roman" w:hAnsi="Times New Roman"/>
          <w:sz w:val="22"/>
          <w:szCs w:val="22"/>
        </w:rPr>
        <w:t>data-driven systemic efforts, anchored on measurement-driven activities, including Pay-for-Performance (P4P) initiatives, to improve performance of health-delivery systems that result in positive outcomes and cost-effective care.</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Rate Year (RY) - </w:t>
      </w:r>
      <w:r w:rsidRPr="00B132A0">
        <w:rPr>
          <w:rFonts w:ascii="Times New Roman" w:hAnsi="Times New Roman"/>
          <w:sz w:val="22"/>
          <w:szCs w:val="22"/>
        </w:rPr>
        <w:t>generally, the period beginning October 1 and ending the following September 30.  Please note that RY19 will begin on November 1, 2018, and end on September 30, 2019.</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Rehabilitation Services - </w:t>
      </w:r>
      <w:r w:rsidRPr="00B132A0">
        <w:rPr>
          <w:rFonts w:ascii="Times New Roman" w:hAnsi="Times New Roman"/>
          <w:sz w:val="22"/>
          <w:szCs w:val="22"/>
        </w:rPr>
        <w:t>services provided in an Acute Hospital that are medically necessary to be provided at a Hospital level of care, to a Member with medical need for an intensive rehabilitation program that requires a multidisciplinary coordinated team approach to upgrade his/her ability to function with a reasonable expectation of significant improvement that will be of practical value to the Member measured against his/her condition at the start of the rehabilitation program.</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proofErr w:type="gramStart"/>
      <w:r w:rsidRPr="00B132A0">
        <w:rPr>
          <w:rFonts w:ascii="Times New Roman" w:hAnsi="Times New Roman"/>
          <w:b/>
          <w:sz w:val="22"/>
          <w:szCs w:val="22"/>
        </w:rPr>
        <w:t xml:space="preserve">Rehabilitation Unit - </w:t>
      </w:r>
      <w:r w:rsidRPr="00B132A0">
        <w:rPr>
          <w:rFonts w:ascii="Times New Roman" w:hAnsi="Times New Roman"/>
          <w:sz w:val="22"/>
          <w:szCs w:val="22"/>
        </w:rPr>
        <w:t>a</w:t>
      </w:r>
      <w:r w:rsidRPr="00B132A0">
        <w:rPr>
          <w:rFonts w:ascii="Times New Roman" w:hAnsi="Times New Roman"/>
          <w:b/>
          <w:sz w:val="22"/>
          <w:szCs w:val="22"/>
        </w:rPr>
        <w:t xml:space="preserve"> </w:t>
      </w:r>
      <w:r w:rsidRPr="00B132A0">
        <w:rPr>
          <w:rFonts w:ascii="Times New Roman" w:hAnsi="Times New Roman"/>
          <w:sz w:val="22"/>
          <w:szCs w:val="22"/>
        </w:rPr>
        <w:t>distinct unit of rehabilitation beds in a Department of Public Health (DPH)-licensed Acute Hospital that provides comprehensive Rehabilitation Services to Members with appropriate medical needs.</w:t>
      </w:r>
      <w:proofErr w:type="gramEnd"/>
      <w:r w:rsidRPr="00B132A0">
        <w:rPr>
          <w:rFonts w:ascii="Times New Roman" w:hAnsi="Times New Roman"/>
          <w:sz w:val="22"/>
          <w:szCs w:val="22"/>
        </w:rPr>
        <w:t xml:space="preserve"> </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rPr>
          <w:rFonts w:ascii="Times New Roman" w:hAnsi="Times New Roman"/>
          <w:spacing w:val="-3"/>
          <w:sz w:val="22"/>
          <w:szCs w:val="22"/>
        </w:rPr>
      </w:pPr>
      <w:proofErr w:type="gramStart"/>
      <w:r w:rsidRPr="00B132A0">
        <w:rPr>
          <w:rFonts w:ascii="Times New Roman" w:hAnsi="Times New Roman"/>
          <w:b/>
          <w:spacing w:val="-3"/>
          <w:sz w:val="22"/>
          <w:szCs w:val="22"/>
        </w:rPr>
        <w:t xml:space="preserve">Revenue Center - </w:t>
      </w:r>
      <w:r w:rsidRPr="00B132A0">
        <w:rPr>
          <w:rFonts w:ascii="Times New Roman" w:hAnsi="Times New Roman"/>
          <w:spacing w:val="-3"/>
          <w:sz w:val="22"/>
          <w:szCs w:val="22"/>
        </w:rPr>
        <w:t>a functioning unit of a Hospital that provides distinctive services to a patient for a charge.</w:t>
      </w:r>
      <w:proofErr w:type="gramEnd"/>
    </w:p>
    <w:p w:rsidR="00F23F8B" w:rsidRPr="00B132A0" w:rsidRDefault="00F23F8B" w:rsidP="00F23F8B">
      <w:pPr>
        <w:tabs>
          <w:tab w:val="left" w:pos="720"/>
        </w:tabs>
        <w:suppressAutoHyphens/>
        <w:rPr>
          <w:rFonts w:ascii="Times New Roman" w:hAnsi="Times New Roman"/>
          <w:spacing w:val="-3"/>
          <w:sz w:val="22"/>
          <w:szCs w:val="22"/>
        </w:rPr>
      </w:pPr>
    </w:p>
    <w:p w:rsidR="00F23F8B" w:rsidRPr="00B132A0" w:rsidRDefault="00F23F8B" w:rsidP="00F23F8B">
      <w:pPr>
        <w:suppressAutoHyphens/>
        <w:ind w:left="547" w:hanging="547"/>
        <w:rPr>
          <w:rFonts w:ascii="Times New Roman" w:hAnsi="Times New Roman"/>
          <w:sz w:val="22"/>
          <w:szCs w:val="22"/>
        </w:rPr>
      </w:pPr>
      <w:r w:rsidRPr="00B132A0">
        <w:rPr>
          <w:rFonts w:ascii="Times New Roman" w:hAnsi="Times New Roman"/>
          <w:b/>
          <w:sz w:val="22"/>
          <w:szCs w:val="22"/>
        </w:rPr>
        <w:t xml:space="preserve">Satellite Clinic - </w:t>
      </w:r>
      <w:r w:rsidRPr="00B132A0">
        <w:rPr>
          <w:rFonts w:ascii="Times New Roman" w:hAnsi="Times New Roman"/>
          <w:sz w:val="22"/>
          <w:szCs w:val="22"/>
        </w:rPr>
        <w:t xml:space="preserve">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  </w:t>
      </w:r>
    </w:p>
    <w:p w:rsidR="00F23F8B" w:rsidRPr="00B132A0" w:rsidRDefault="00F23F8B" w:rsidP="00F23F8B">
      <w:pPr>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School-Based Health Center (SBHC) - </w:t>
      </w:r>
      <w:r w:rsidRPr="00B132A0">
        <w:rPr>
          <w:rFonts w:ascii="Times New Roman" w:hAnsi="Times New Roman"/>
          <w:sz w:val="22"/>
          <w:szCs w:val="22"/>
        </w:rPr>
        <w:t>a center located in a school setting which: (1) provides health services to MassHealth Members under the age of 21; (2) operates under a Hospital’s license; (3) is subject to the fiscal, administrative, and clinical management of a Hospital Outpatient Department or HLHC; and (4) provides services to Members solely on an outpatient basis.</w:t>
      </w:r>
    </w:p>
    <w:p w:rsidR="00F23F8B" w:rsidRPr="00B132A0" w:rsidRDefault="00F23F8B" w:rsidP="00F23F8B">
      <w:pPr>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Standard Payment Amount Per Discharge (SPAD) - </w:t>
      </w:r>
      <w:r w:rsidRPr="00B132A0">
        <w:rPr>
          <w:rFonts w:ascii="Times New Roman" w:hAnsi="Times New Roman"/>
          <w:sz w:val="22"/>
          <w:szCs w:val="22"/>
        </w:rPr>
        <w:t xml:space="preserve">an inpatient payment methodology that was utilized in prior Acute Hospital RFAs.  The SPAD was a Hospital-specific all-inclusive payment for the first twenty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  </w:t>
      </w:r>
    </w:p>
    <w:p w:rsidR="00F23F8B" w:rsidRPr="00B132A0" w:rsidRDefault="00F23F8B" w:rsidP="00F23F8B">
      <w:pPr>
        <w:tabs>
          <w:tab w:val="left" w:pos="720"/>
        </w:tabs>
        <w:suppressAutoHyphens/>
        <w:rPr>
          <w:rFonts w:ascii="Times New Roman" w:hAnsi="Times New Roman"/>
          <w:b/>
          <w:sz w:val="22"/>
          <w:szCs w:val="22"/>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Third-Party Insurance - </w:t>
      </w:r>
      <w:r w:rsidRPr="00B132A0">
        <w:rPr>
          <w:rFonts w:ascii="Times New Roman" w:hAnsi="Times New Roman"/>
          <w:sz w:val="22"/>
          <w:szCs w:val="22"/>
        </w:rPr>
        <w:t xml:space="preserve">any insurance, including </w:t>
      </w:r>
      <w:proofErr w:type="gramStart"/>
      <w:r w:rsidRPr="00B132A0">
        <w:rPr>
          <w:rFonts w:ascii="Times New Roman" w:hAnsi="Times New Roman"/>
          <w:sz w:val="22"/>
          <w:szCs w:val="22"/>
        </w:rPr>
        <w:t>Medicare, that</w:t>
      </w:r>
      <w:proofErr w:type="gramEnd"/>
      <w:r w:rsidRPr="00B132A0">
        <w:rPr>
          <w:rFonts w:ascii="Times New Roman" w:hAnsi="Times New Roman"/>
          <w:sz w:val="22"/>
          <w:szCs w:val="22"/>
        </w:rPr>
        <w:t xml:space="preserve"> is or may be liable to pay all or part of the Member’s medical claims.  Third-Party Insurance includes a MassHealth Member’s own insurance.</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pacing w:val="-3"/>
          <w:sz w:val="22"/>
          <w:szCs w:val="22"/>
        </w:rPr>
      </w:pPr>
      <w:r w:rsidRPr="00B132A0">
        <w:rPr>
          <w:rFonts w:ascii="Times New Roman" w:hAnsi="Times New Roman"/>
          <w:b/>
          <w:spacing w:val="-3"/>
          <w:sz w:val="22"/>
          <w:szCs w:val="22"/>
        </w:rPr>
        <w:lastRenderedPageBreak/>
        <w:t xml:space="preserve">Title XIX - </w:t>
      </w:r>
      <w:r w:rsidRPr="00B132A0">
        <w:rPr>
          <w:rFonts w:ascii="Times New Roman" w:hAnsi="Times New Roman"/>
          <w:spacing w:val="-3"/>
          <w:sz w:val="22"/>
          <w:szCs w:val="22"/>
        </w:rPr>
        <w:t>Title XIX of the Social Security Act, 42 U.S.C. § 1396 et seq., or any successor statute enacted into federal law for the same purposes as Title XIX.</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pacing w:val="-3"/>
          <w:sz w:val="22"/>
          <w:szCs w:val="22"/>
        </w:rPr>
        <w:t xml:space="preserve">Total Case Payment - </w:t>
      </w:r>
      <w:r w:rsidRPr="00B132A0">
        <w:rPr>
          <w:rFonts w:ascii="Times New Roman" w:hAnsi="Times New Roman"/>
          <w:spacing w:val="-3"/>
          <w:sz w:val="22"/>
          <w:szCs w:val="22"/>
        </w:rPr>
        <w:t>the sum, as determined by EOHHS, of the APAD and, if applicable, any inpatient Hospital Outlier Payment.</w:t>
      </w:r>
      <w:r w:rsidRPr="00B132A0">
        <w:rPr>
          <w:rFonts w:ascii="Times New Roman" w:hAnsi="Times New Roman"/>
          <w:b/>
          <w:spacing w:val="-3"/>
          <w:sz w:val="22"/>
          <w:szCs w:val="22"/>
        </w:rPr>
        <w:t xml:space="preserve"> </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b/>
        </w:rPr>
      </w:pPr>
      <w:r w:rsidRPr="00B132A0">
        <w:rPr>
          <w:rFonts w:ascii="Times New Roman" w:hAnsi="Times New Roman"/>
          <w:b/>
          <w:sz w:val="22"/>
          <w:szCs w:val="22"/>
        </w:rPr>
        <w:t xml:space="preserve">Total Transfer Payment Cap - </w:t>
      </w:r>
      <w:r w:rsidRPr="00B132A0">
        <w:rPr>
          <w:rFonts w:ascii="Times New Roman" w:hAnsi="Times New Roman"/>
          <w:sz w:val="22"/>
          <w:szCs w:val="22"/>
        </w:rPr>
        <w:t xml:space="preserve">the Total Case Payment amount calculated by EOHHS utilizing the APAD and, if applicable, Outlier Payment </w:t>
      </w:r>
      <w:proofErr w:type="gramStart"/>
      <w:r w:rsidRPr="00B132A0">
        <w:rPr>
          <w:rFonts w:ascii="Times New Roman" w:hAnsi="Times New Roman"/>
          <w:sz w:val="22"/>
          <w:szCs w:val="22"/>
        </w:rPr>
        <w:t>methodology(</w:t>
      </w:r>
      <w:proofErr w:type="gramEnd"/>
      <w:r w:rsidRPr="00B132A0">
        <w:rPr>
          <w:rFonts w:ascii="Times New Roman" w:hAnsi="Times New Roman"/>
          <w:sz w:val="22"/>
          <w:szCs w:val="22"/>
        </w:rPr>
        <w:t xml:space="preserve">ies) set forth in </w:t>
      </w:r>
      <w:r w:rsidRPr="00B132A0">
        <w:rPr>
          <w:rFonts w:ascii="Times New Roman" w:hAnsi="Times New Roman"/>
          <w:b/>
          <w:sz w:val="22"/>
          <w:szCs w:val="22"/>
        </w:rPr>
        <w:t xml:space="preserve">Sections 5.B.1 </w:t>
      </w:r>
      <w:r w:rsidRPr="00B132A0">
        <w:rPr>
          <w:rFonts w:ascii="Times New Roman" w:hAnsi="Times New Roman"/>
          <w:sz w:val="22"/>
          <w:szCs w:val="22"/>
        </w:rPr>
        <w:t xml:space="preserve">and </w:t>
      </w:r>
      <w:r w:rsidRPr="00B132A0">
        <w:rPr>
          <w:rFonts w:ascii="Times New Roman" w:hAnsi="Times New Roman"/>
          <w:b/>
          <w:sz w:val="22"/>
          <w:szCs w:val="22"/>
        </w:rPr>
        <w:t xml:space="preserve">5.B.2 </w:t>
      </w:r>
      <w:r w:rsidRPr="00B132A0">
        <w:rPr>
          <w:rFonts w:ascii="Times New Roman" w:hAnsi="Times New Roman"/>
          <w:sz w:val="22"/>
          <w:szCs w:val="22"/>
        </w:rPr>
        <w:t xml:space="preserve">for the period for which the Transferring Hospital is being paid on a Transfer Per Diem basis under </w:t>
      </w:r>
      <w:r w:rsidRPr="00B132A0">
        <w:rPr>
          <w:rFonts w:ascii="Times New Roman" w:hAnsi="Times New Roman"/>
          <w:b/>
          <w:sz w:val="22"/>
          <w:szCs w:val="22"/>
        </w:rPr>
        <w:t xml:space="preserve">Section 5.B.3 </w:t>
      </w:r>
      <w:r w:rsidRPr="00B132A0">
        <w:rPr>
          <w:rFonts w:ascii="Times New Roman" w:hAnsi="Times New Roman"/>
          <w:sz w:val="22"/>
          <w:szCs w:val="22"/>
        </w:rPr>
        <w:t xml:space="preserve">for Inpatient Services provided to a Transfer Patient. </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suppressAutoHyphens/>
        <w:ind w:left="547" w:hanging="547"/>
        <w:rPr>
          <w:rFonts w:ascii="Times New Roman" w:hAnsi="Times New Roman"/>
          <w:bCs/>
          <w:sz w:val="22"/>
          <w:szCs w:val="22"/>
        </w:rPr>
      </w:pPr>
      <w:r w:rsidRPr="00B132A0">
        <w:rPr>
          <w:rFonts w:ascii="Times New Roman" w:hAnsi="Times New Roman"/>
          <w:b/>
          <w:sz w:val="22"/>
          <w:szCs w:val="22"/>
        </w:rPr>
        <w:t xml:space="preserve">Transfer Patient – </w:t>
      </w:r>
      <w:r w:rsidRPr="00B132A0">
        <w:rPr>
          <w:rFonts w:ascii="Times New Roman" w:hAnsi="Times New Roman"/>
          <w:bCs/>
          <w:sz w:val="22"/>
          <w:szCs w:val="22"/>
        </w:rPr>
        <w:t>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of discharge; (5) is a Member who exhausts other insurance benefits after the date of admission and prior to the date of discharge, or who becomes eligible for other insurance benefits after the date of admission and prior to the date of discharge; or (6) who transfers, after the date of admission, from the PCC Plan, Primary Care ACO or non-managed care to an MCO, or from an MCO to the PCC Plan, Primary Care ACO or non-managed care; or (7) has a primary diagnosis of a Behavioral Health disorder in a non-DMH-Licensed Bed.</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suppressAutoHyphens/>
        <w:ind w:left="547" w:hanging="547"/>
        <w:rPr>
          <w:rFonts w:ascii="Times New Roman" w:hAnsi="Times New Roman"/>
          <w:sz w:val="22"/>
          <w:szCs w:val="22"/>
        </w:rPr>
      </w:pPr>
      <w:r w:rsidRPr="00B132A0">
        <w:rPr>
          <w:rFonts w:ascii="Times New Roman" w:hAnsi="Times New Roman"/>
          <w:b/>
          <w:sz w:val="22"/>
          <w:szCs w:val="22"/>
        </w:rPr>
        <w:t xml:space="preserve">Transferring Hospital - </w:t>
      </w:r>
      <w:r w:rsidRPr="00B132A0">
        <w:rPr>
          <w:rFonts w:ascii="Times New Roman" w:hAnsi="Times New Roman"/>
          <w:sz w:val="22"/>
          <w:szCs w:val="22"/>
        </w:rPr>
        <w:t xml:space="preserve">an Acute Hospital that is being paid on a Transfer Per Diem basis, pursuant to </w:t>
      </w:r>
      <w:r w:rsidRPr="00B132A0">
        <w:rPr>
          <w:rFonts w:ascii="Times New Roman" w:hAnsi="Times New Roman"/>
          <w:b/>
          <w:sz w:val="22"/>
          <w:szCs w:val="22"/>
        </w:rPr>
        <w:t>Section 5.B.3</w:t>
      </w:r>
      <w:r w:rsidRPr="00B132A0">
        <w:rPr>
          <w:rFonts w:ascii="Times New Roman" w:hAnsi="Times New Roman"/>
          <w:sz w:val="22"/>
          <w:szCs w:val="22"/>
        </w:rPr>
        <w:t>.</w:t>
      </w:r>
    </w:p>
    <w:p w:rsidR="00F23F8B" w:rsidRPr="00B132A0" w:rsidRDefault="00F23F8B" w:rsidP="00F23F8B">
      <w:pPr>
        <w:suppressAutoHyphens/>
        <w:ind w:left="547" w:hanging="547"/>
        <w:rPr>
          <w:rFonts w:ascii="Times New Roman" w:hAnsi="Times New Roman"/>
          <w:sz w:val="22"/>
          <w:szCs w:val="22"/>
        </w:rPr>
      </w:pPr>
    </w:p>
    <w:p w:rsidR="00F23F8B" w:rsidRPr="00B132A0" w:rsidRDefault="00F23F8B" w:rsidP="00F23F8B">
      <w:pPr>
        <w:tabs>
          <w:tab w:val="right" w:pos="-1890"/>
        </w:tabs>
        <w:ind w:left="547" w:hanging="547"/>
        <w:rPr>
          <w:rFonts w:ascii="Times New Roman" w:hAnsi="Times New Roman"/>
          <w:sz w:val="22"/>
          <w:szCs w:val="22"/>
        </w:rPr>
      </w:pPr>
      <w:proofErr w:type="gramStart"/>
      <w:r w:rsidRPr="00B132A0">
        <w:rPr>
          <w:rFonts w:ascii="Times New Roman" w:hAnsi="Times New Roman"/>
          <w:b/>
          <w:sz w:val="22"/>
          <w:szCs w:val="22"/>
        </w:rPr>
        <w:t xml:space="preserve">Usual and Customary Charge - </w:t>
      </w:r>
      <w:r w:rsidRPr="00B132A0">
        <w:rPr>
          <w:rFonts w:ascii="Times New Roman" w:hAnsi="Times New Roman"/>
          <w:sz w:val="22"/>
          <w:szCs w:val="22"/>
        </w:rPr>
        <w:t xml:space="preserve">a </w:t>
      </w:r>
      <w:r w:rsidRPr="00B132A0">
        <w:rPr>
          <w:rFonts w:ascii="Times New Roman" w:hAnsi="Times New Roman"/>
          <w:bCs/>
          <w:sz w:val="22"/>
          <w:szCs w:val="22"/>
        </w:rPr>
        <w:t>ro</w:t>
      </w:r>
      <w:r w:rsidRPr="00B132A0">
        <w:rPr>
          <w:rFonts w:ascii="Times New Roman" w:hAnsi="Times New Roman"/>
          <w:sz w:val="22"/>
          <w:szCs w:val="22"/>
        </w:rPr>
        <w:t>utine fee that Hospitals charge for Acute Inpatient and Outpatient Services, regardless of payer source.</w:t>
      </w:r>
      <w:proofErr w:type="gramEnd"/>
      <w:r w:rsidRPr="00B132A0">
        <w:rPr>
          <w:rFonts w:ascii="Times New Roman" w:hAnsi="Times New Roman"/>
          <w:sz w:val="22"/>
          <w:szCs w:val="22"/>
        </w:rPr>
        <w:t xml:space="preserve">  </w:t>
      </w:r>
    </w:p>
    <w:p w:rsidR="00F23F8B" w:rsidRPr="00B132A0" w:rsidRDefault="00F23F8B" w:rsidP="00F23F8B">
      <w:pPr>
        <w:suppressAutoHyphens/>
        <w:ind w:left="547" w:hanging="547"/>
        <w:rPr>
          <w:rFonts w:ascii="Times New Roman" w:hAnsi="Times New Roman"/>
          <w:sz w:val="22"/>
          <w:szCs w:val="22"/>
        </w:rPr>
      </w:pPr>
    </w:p>
    <w:p w:rsidR="00F23F8B" w:rsidRPr="000A52EC" w:rsidRDefault="00F23F8B" w:rsidP="00F23F8B">
      <w:pPr>
        <w:pStyle w:val="Joe"/>
        <w:ind w:left="547" w:hanging="547"/>
        <w:rPr>
          <w:rFonts w:ascii="Times New Roman" w:hAnsi="Times New Roman"/>
          <w:color w:val="auto"/>
        </w:rPr>
      </w:pPr>
      <w:r w:rsidRPr="00B132A0">
        <w:rPr>
          <w:rFonts w:ascii="Times New Roman" w:hAnsi="Times New Roman"/>
          <w:b/>
          <w:color w:val="auto"/>
        </w:rPr>
        <w:t xml:space="preserve">Wholesale Acquisition Cost (WAC) - </w:t>
      </w:r>
      <w:r w:rsidRPr="00B132A0">
        <w:rPr>
          <w:rFonts w:ascii="Times New Roman" w:hAnsi="Times New Roman"/>
          <w:color w:val="auto"/>
        </w:rPr>
        <w:t>The wholesale acquisition cost (WAC) of the Drug as published by First Data Bank or other national price compendium designated by EOHHS.</w:t>
      </w:r>
    </w:p>
    <w:p w:rsidR="00F23F8B" w:rsidRDefault="00F23F8B" w:rsidP="00F23F8B">
      <w:pPr>
        <w:rPr>
          <w:rFonts w:ascii="Times New Roman" w:hAnsi="Times New Roman"/>
          <w:b/>
          <w:bCs/>
          <w:sz w:val="32"/>
        </w:rPr>
      </w:pPr>
      <w:r>
        <w:rPr>
          <w:rFonts w:ascii="Times New Roman" w:hAnsi="Times New Roman"/>
        </w:rPr>
        <w:br w:type="page"/>
      </w:r>
    </w:p>
    <w:p w:rsidR="00F23F8B" w:rsidRPr="00F460BE" w:rsidRDefault="00F23F8B" w:rsidP="00F23F8B">
      <w:pPr>
        <w:pStyle w:val="Heading1"/>
        <w:rPr>
          <w:rFonts w:ascii="Times New Roman" w:hAnsi="Times New Roman"/>
        </w:rPr>
      </w:pPr>
      <w:bookmarkStart w:id="19" w:name="_Toc525302724"/>
      <w:r w:rsidRPr="00F460BE">
        <w:rPr>
          <w:rFonts w:ascii="Times New Roman" w:hAnsi="Times New Roman"/>
        </w:rPr>
        <w:lastRenderedPageBreak/>
        <w:t>Section 3:  Eligible Applicants</w:t>
      </w:r>
      <w:bookmarkEnd w:id="19"/>
    </w:p>
    <w:p w:rsidR="00F23F8B" w:rsidRPr="0059422B" w:rsidRDefault="00F23F8B" w:rsidP="00F23F8B">
      <w:pPr>
        <w:pStyle w:val="Heading1"/>
        <w:rPr>
          <w:rFonts w:ascii="Times New Roman" w:hAnsi="Times New Roman"/>
          <w:sz w:val="22"/>
          <w:szCs w:val="22"/>
        </w:rPr>
      </w:pPr>
    </w:p>
    <w:p w:rsidR="00F23F8B" w:rsidRPr="0059422B" w:rsidRDefault="00F23F8B" w:rsidP="00F23F8B">
      <w:pPr>
        <w:tabs>
          <w:tab w:val="left" w:pos="540"/>
          <w:tab w:val="left" w:pos="960"/>
        </w:tabs>
        <w:suppressAutoHyphens/>
        <w:ind w:left="540" w:hanging="540"/>
        <w:rPr>
          <w:rFonts w:ascii="Times New Roman" w:hAnsi="Times New Roman"/>
          <w:sz w:val="22"/>
          <w:szCs w:val="22"/>
        </w:rPr>
      </w:pPr>
      <w:r w:rsidRPr="0059422B">
        <w:rPr>
          <w:rFonts w:ascii="Times New Roman" w:hAnsi="Times New Roman"/>
          <w:b/>
          <w:sz w:val="22"/>
          <w:szCs w:val="22"/>
        </w:rPr>
        <w:t>A.</w:t>
      </w:r>
      <w:r w:rsidRPr="0059422B">
        <w:rPr>
          <w:rFonts w:ascii="Times New Roman" w:hAnsi="Times New Roman"/>
          <w:sz w:val="22"/>
          <w:szCs w:val="22"/>
        </w:rPr>
        <w:tab/>
        <w:t>In-state Acute Hospitals are eligible to apply for a Contract pursuant to this RFA if they:</w:t>
      </w:r>
    </w:p>
    <w:p w:rsidR="00F23F8B" w:rsidRPr="0059422B" w:rsidRDefault="00F23F8B" w:rsidP="00F23F8B">
      <w:pPr>
        <w:tabs>
          <w:tab w:val="left" w:pos="-1560"/>
          <w:tab w:val="left" w:pos="480"/>
          <w:tab w:val="left" w:pos="960"/>
        </w:tabs>
        <w:suppressAutoHyphens/>
        <w:ind w:left="960" w:hanging="480"/>
        <w:rPr>
          <w:rFonts w:ascii="Times New Roman" w:hAnsi="Times New Roman"/>
          <w:b/>
          <w:sz w:val="22"/>
          <w:szCs w:val="22"/>
        </w:rPr>
      </w:pPr>
    </w:p>
    <w:p w:rsidR="00F23F8B" w:rsidRPr="0059422B" w:rsidRDefault="00F23F8B" w:rsidP="00F23F8B">
      <w:pPr>
        <w:tabs>
          <w:tab w:val="left" w:pos="-1560"/>
          <w:tab w:val="left" w:pos="480"/>
        </w:tabs>
        <w:suppressAutoHyphens/>
        <w:ind w:left="1080" w:hanging="540"/>
        <w:rPr>
          <w:rFonts w:ascii="Times New Roman" w:hAnsi="Times New Roman"/>
          <w:sz w:val="22"/>
          <w:szCs w:val="22"/>
        </w:rPr>
      </w:pPr>
      <w:r w:rsidRPr="0059422B">
        <w:rPr>
          <w:rFonts w:ascii="Times New Roman" w:hAnsi="Times New Roman"/>
          <w:b/>
          <w:sz w:val="22"/>
          <w:szCs w:val="22"/>
        </w:rPr>
        <w:t>1.</w:t>
      </w:r>
      <w:r w:rsidRPr="0059422B">
        <w:rPr>
          <w:rFonts w:ascii="Times New Roman" w:hAnsi="Times New Roman"/>
          <w:sz w:val="22"/>
          <w:szCs w:val="22"/>
        </w:rPr>
        <w:tab/>
        <w:t>Operate under a Hospital license issued by the Massachusetts Department of Public Health (DPH);</w:t>
      </w:r>
    </w:p>
    <w:p w:rsidR="00F23F8B" w:rsidRPr="0059422B" w:rsidRDefault="00F23F8B" w:rsidP="00F23F8B">
      <w:pPr>
        <w:tabs>
          <w:tab w:val="left" w:pos="-1560"/>
          <w:tab w:val="left" w:pos="480"/>
        </w:tabs>
        <w:suppressAutoHyphens/>
        <w:ind w:left="1080" w:hanging="540"/>
        <w:rPr>
          <w:rFonts w:ascii="Times New Roman" w:hAnsi="Times New Roman"/>
          <w:b/>
          <w:sz w:val="22"/>
          <w:szCs w:val="22"/>
        </w:rPr>
      </w:pPr>
    </w:p>
    <w:p w:rsidR="00F23F8B" w:rsidRPr="0059422B" w:rsidRDefault="00F23F8B" w:rsidP="00F23F8B">
      <w:pPr>
        <w:tabs>
          <w:tab w:val="left" w:pos="-1560"/>
          <w:tab w:val="left" w:pos="480"/>
        </w:tabs>
        <w:suppressAutoHyphens/>
        <w:ind w:left="1080" w:hanging="540"/>
        <w:rPr>
          <w:rFonts w:ascii="Times New Roman" w:hAnsi="Times New Roman"/>
          <w:sz w:val="22"/>
          <w:szCs w:val="22"/>
        </w:rPr>
      </w:pPr>
      <w:r w:rsidRPr="0059422B">
        <w:rPr>
          <w:rFonts w:ascii="Times New Roman" w:hAnsi="Times New Roman"/>
          <w:b/>
          <w:sz w:val="22"/>
          <w:szCs w:val="22"/>
        </w:rPr>
        <w:t>2.</w:t>
      </w:r>
      <w:r w:rsidRPr="0059422B">
        <w:rPr>
          <w:rFonts w:ascii="Times New Roman" w:hAnsi="Times New Roman"/>
          <w:sz w:val="22"/>
          <w:szCs w:val="22"/>
        </w:rPr>
        <w:tab/>
        <w:t>Are Medicare-certified and participate in the Medicare program;</w:t>
      </w:r>
    </w:p>
    <w:p w:rsidR="00F23F8B" w:rsidRPr="0059422B" w:rsidRDefault="00F23F8B" w:rsidP="00F23F8B">
      <w:pPr>
        <w:pStyle w:val="BodyTextIndent"/>
        <w:tabs>
          <w:tab w:val="clear" w:pos="1080"/>
          <w:tab w:val="left" w:pos="-1560"/>
          <w:tab w:val="left" w:pos="480"/>
        </w:tabs>
        <w:spacing w:after="0"/>
        <w:ind w:hanging="540"/>
        <w:jc w:val="left"/>
        <w:rPr>
          <w:rFonts w:ascii="Times New Roman" w:hAnsi="Times New Roman"/>
          <w:b/>
          <w:sz w:val="22"/>
          <w:szCs w:val="22"/>
        </w:rPr>
      </w:pPr>
    </w:p>
    <w:p w:rsidR="00F23F8B" w:rsidRPr="0059422B" w:rsidRDefault="00F23F8B" w:rsidP="00F23F8B">
      <w:pPr>
        <w:pStyle w:val="BodyTextIndent"/>
        <w:tabs>
          <w:tab w:val="clear" w:pos="1080"/>
          <w:tab w:val="left" w:pos="-1560"/>
          <w:tab w:val="left" w:pos="480"/>
        </w:tabs>
        <w:spacing w:after="0"/>
        <w:ind w:hanging="540"/>
        <w:jc w:val="left"/>
        <w:rPr>
          <w:rFonts w:ascii="Times New Roman" w:hAnsi="Times New Roman"/>
          <w:sz w:val="22"/>
          <w:szCs w:val="22"/>
        </w:rPr>
      </w:pPr>
      <w:r w:rsidRPr="0059422B">
        <w:rPr>
          <w:rFonts w:ascii="Times New Roman" w:hAnsi="Times New Roman"/>
          <w:b/>
          <w:sz w:val="22"/>
          <w:szCs w:val="22"/>
        </w:rPr>
        <w:t>3.</w:t>
      </w:r>
      <w:r w:rsidRPr="0059422B">
        <w:rPr>
          <w:rFonts w:ascii="Times New Roman" w:hAnsi="Times New Roman"/>
          <w:sz w:val="22"/>
          <w:szCs w:val="22"/>
        </w:rPr>
        <w:tab/>
        <w:t>Have more than 50% of their beds licensed as medical/surgical, intensive care, coronary care, burn, pediatric (Level I or Level II), pediatric intensive care (Level III), maternal (Obstetrics), or neonatal intensive care beds (Level III), as determined by DPH; and</w:t>
      </w:r>
    </w:p>
    <w:p w:rsidR="00F23F8B" w:rsidRPr="0059422B" w:rsidRDefault="00F23F8B" w:rsidP="00F23F8B">
      <w:pPr>
        <w:tabs>
          <w:tab w:val="left" w:pos="-1560"/>
          <w:tab w:val="left" w:pos="480"/>
        </w:tabs>
        <w:suppressAutoHyphens/>
        <w:ind w:left="1080" w:hanging="540"/>
        <w:rPr>
          <w:rFonts w:ascii="Times New Roman" w:hAnsi="Times New Roman"/>
          <w:b/>
          <w:sz w:val="22"/>
          <w:szCs w:val="22"/>
        </w:rPr>
      </w:pPr>
    </w:p>
    <w:p w:rsidR="00F23F8B" w:rsidRPr="0059422B" w:rsidRDefault="00F23F8B" w:rsidP="00F23F8B">
      <w:pPr>
        <w:tabs>
          <w:tab w:val="left" w:pos="-1560"/>
          <w:tab w:val="left" w:pos="480"/>
        </w:tabs>
        <w:suppressAutoHyphens/>
        <w:ind w:left="1080" w:hanging="540"/>
        <w:rPr>
          <w:rFonts w:ascii="Times New Roman" w:hAnsi="Times New Roman"/>
          <w:sz w:val="22"/>
          <w:szCs w:val="22"/>
        </w:rPr>
      </w:pPr>
      <w:r w:rsidRPr="0059422B">
        <w:rPr>
          <w:rFonts w:ascii="Times New Roman" w:hAnsi="Times New Roman"/>
          <w:b/>
          <w:sz w:val="22"/>
          <w:szCs w:val="22"/>
        </w:rPr>
        <w:t>4.</w:t>
      </w:r>
      <w:r w:rsidRPr="0059422B">
        <w:rPr>
          <w:rFonts w:ascii="Times New Roman" w:hAnsi="Times New Roman"/>
          <w:sz w:val="22"/>
          <w:szCs w:val="22"/>
        </w:rPr>
        <w:tab/>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rsidR="00F23F8B" w:rsidRPr="0059422B" w:rsidRDefault="00F23F8B" w:rsidP="00F23F8B">
      <w:pPr>
        <w:ind w:left="1094" w:hanging="547"/>
        <w:rPr>
          <w:rFonts w:ascii="Times New Roman" w:hAnsi="Times New Roman"/>
          <w:color w:val="000000"/>
          <w:sz w:val="22"/>
          <w:szCs w:val="22"/>
        </w:rPr>
      </w:pPr>
    </w:p>
    <w:p w:rsidR="00F23F8B" w:rsidRPr="0059422B" w:rsidRDefault="00F23F8B" w:rsidP="00F23F8B">
      <w:pPr>
        <w:ind w:left="540"/>
        <w:rPr>
          <w:rFonts w:ascii="Times New Roman" w:hAnsi="Times New Roman"/>
          <w:color w:val="000000"/>
          <w:sz w:val="22"/>
          <w:szCs w:val="22"/>
        </w:rPr>
      </w:pPr>
      <w:r w:rsidRPr="0059422B">
        <w:rPr>
          <w:rFonts w:ascii="Times New Roman" w:hAnsi="Times New Roman"/>
          <w:color w:val="000000"/>
          <w:sz w:val="22"/>
          <w:szCs w:val="22"/>
        </w:rPr>
        <w:t xml:space="preserve">In determining whether a Hospital satisfies the utilization requirement set forth in </w:t>
      </w:r>
      <w:r w:rsidRPr="0059422B">
        <w:rPr>
          <w:rFonts w:ascii="Times New Roman" w:hAnsi="Times New Roman"/>
          <w:b/>
          <w:color w:val="000000"/>
          <w:sz w:val="22"/>
          <w:szCs w:val="22"/>
        </w:rPr>
        <w:t>Section 3.A.4</w:t>
      </w:r>
      <w:r w:rsidRPr="0059422B">
        <w:rPr>
          <w:rFonts w:ascii="Times New Roman" w:hAnsi="Times New Roman"/>
          <w:color w:val="000000"/>
          <w:sz w:val="22"/>
          <w:szCs w:val="22"/>
        </w:rPr>
        <w:t xml:space="preserve">, EOHHS may evaluate, pursuant to an on-site audit or otherwise, a number of factors including, but not limited to, the average length of patient stay (see </w:t>
      </w:r>
      <w:r w:rsidRPr="0059422B">
        <w:rPr>
          <w:rFonts w:ascii="Times New Roman" w:hAnsi="Times New Roman"/>
          <w:b/>
          <w:color w:val="000000"/>
          <w:sz w:val="22"/>
          <w:szCs w:val="22"/>
        </w:rPr>
        <w:t>Section 11.B.5</w:t>
      </w:r>
      <w:r w:rsidRPr="0059422B">
        <w:rPr>
          <w:rFonts w:ascii="Times New Roman" w:hAnsi="Times New Roman"/>
          <w:color w:val="000000"/>
          <w:sz w:val="22"/>
          <w:szCs w:val="22"/>
        </w:rPr>
        <w:t>) at that Hospital.</w:t>
      </w:r>
    </w:p>
    <w:p w:rsidR="00F23F8B" w:rsidRPr="0059422B" w:rsidRDefault="00F23F8B" w:rsidP="00F23F8B">
      <w:pPr>
        <w:tabs>
          <w:tab w:val="right" w:pos="-1920"/>
          <w:tab w:val="left" w:pos="480"/>
        </w:tabs>
        <w:ind w:left="480" w:hanging="480"/>
        <w:rPr>
          <w:rFonts w:ascii="Times New Roman" w:hAnsi="Times New Roman"/>
          <w:b/>
          <w:sz w:val="22"/>
          <w:szCs w:val="22"/>
        </w:rPr>
      </w:pPr>
      <w:bookmarkStart w:id="20" w:name="_Toc363612174"/>
    </w:p>
    <w:p w:rsidR="00F23F8B" w:rsidRPr="0059422B" w:rsidRDefault="00F23F8B" w:rsidP="00F23F8B">
      <w:pPr>
        <w:tabs>
          <w:tab w:val="right" w:pos="-1920"/>
        </w:tabs>
        <w:ind w:left="540" w:hanging="540"/>
        <w:rPr>
          <w:rFonts w:ascii="Times New Roman" w:hAnsi="Times New Roman"/>
          <w:b/>
          <w:sz w:val="22"/>
          <w:szCs w:val="22"/>
        </w:rPr>
      </w:pPr>
      <w:r w:rsidRPr="0059422B">
        <w:rPr>
          <w:rFonts w:ascii="Times New Roman" w:hAnsi="Times New Roman"/>
          <w:b/>
          <w:sz w:val="22"/>
          <w:szCs w:val="22"/>
        </w:rPr>
        <w:t>B.</w:t>
      </w:r>
      <w:r w:rsidRPr="0059422B">
        <w:rPr>
          <w:rFonts w:ascii="Times New Roman" w:hAnsi="Times New Roman"/>
          <w:sz w:val="22"/>
          <w:szCs w:val="22"/>
        </w:rPr>
        <w:tab/>
        <w:t>The Hospital shall apply on behalf of all Inpatient Departments, Outpatient Departments, Emergency Departments and Satellite Clinics.</w:t>
      </w:r>
      <w:bookmarkEnd w:id="20"/>
      <w:r w:rsidRPr="0059422B">
        <w:rPr>
          <w:rFonts w:ascii="Times New Roman" w:hAnsi="Times New Roman"/>
          <w:sz w:val="22"/>
          <w:szCs w:val="22"/>
        </w:rPr>
        <w:t xml:space="preserve"> </w:t>
      </w:r>
    </w:p>
    <w:p w:rsidR="00F23F8B" w:rsidRPr="0059422B" w:rsidRDefault="00F23F8B" w:rsidP="00F23F8B">
      <w:pPr>
        <w:ind w:left="540" w:hanging="540"/>
        <w:rPr>
          <w:rFonts w:ascii="Times New Roman" w:hAnsi="Times New Roman"/>
          <w:b/>
          <w:sz w:val="22"/>
          <w:szCs w:val="22"/>
        </w:rPr>
      </w:pPr>
    </w:p>
    <w:p w:rsidR="00F23F8B" w:rsidRPr="0059422B" w:rsidRDefault="00F23F8B" w:rsidP="00F23F8B">
      <w:pPr>
        <w:ind w:left="540" w:hanging="540"/>
        <w:rPr>
          <w:rFonts w:ascii="Times New Roman" w:hAnsi="Times New Roman"/>
          <w:b/>
          <w:sz w:val="22"/>
          <w:szCs w:val="22"/>
        </w:rPr>
      </w:pPr>
      <w:r w:rsidRPr="0059422B">
        <w:rPr>
          <w:rFonts w:ascii="Times New Roman" w:hAnsi="Times New Roman"/>
          <w:b/>
          <w:sz w:val="22"/>
          <w:szCs w:val="22"/>
        </w:rPr>
        <w:t>C.</w:t>
      </w:r>
      <w:r w:rsidRPr="0059422B">
        <w:rPr>
          <w:rFonts w:ascii="Times New Roman" w:hAnsi="Times New Roman"/>
          <w:sz w:val="22"/>
          <w:szCs w:val="22"/>
        </w:rPr>
        <w:tab/>
        <w:t xml:space="preserve">The Hospital is not permitted to apply on behalf of, or claim payment for services provided by, any other related clinics, Provider groups, or other entities, except as otherwise provided in </w:t>
      </w:r>
      <w:r w:rsidRPr="0059422B">
        <w:rPr>
          <w:rFonts w:ascii="Times New Roman" w:hAnsi="Times New Roman"/>
          <w:b/>
          <w:sz w:val="22"/>
          <w:szCs w:val="22"/>
        </w:rPr>
        <w:t xml:space="preserve">Sections 5.B.5 </w:t>
      </w:r>
      <w:r w:rsidRPr="0059422B">
        <w:rPr>
          <w:rFonts w:ascii="Times New Roman" w:hAnsi="Times New Roman"/>
          <w:sz w:val="22"/>
          <w:szCs w:val="22"/>
        </w:rPr>
        <w:t xml:space="preserve">and </w:t>
      </w:r>
      <w:r w:rsidRPr="0059422B">
        <w:rPr>
          <w:rFonts w:ascii="Times New Roman" w:hAnsi="Times New Roman"/>
          <w:b/>
          <w:sz w:val="22"/>
          <w:szCs w:val="22"/>
        </w:rPr>
        <w:t>5.C</w:t>
      </w:r>
      <w:r w:rsidRPr="0059422B">
        <w:rPr>
          <w:rFonts w:ascii="Times New Roman" w:hAnsi="Times New Roman"/>
          <w:sz w:val="22"/>
          <w:szCs w:val="22"/>
        </w:rPr>
        <w:t>.</w:t>
      </w:r>
      <w:r w:rsidRPr="0059422B">
        <w:rPr>
          <w:rFonts w:ascii="Times New Roman" w:hAnsi="Times New Roman"/>
          <w:b/>
          <w:sz w:val="22"/>
          <w:szCs w:val="22"/>
        </w:rPr>
        <w:t xml:space="preserve"> </w:t>
      </w:r>
    </w:p>
    <w:p w:rsidR="00F23F8B" w:rsidRPr="0059422B" w:rsidRDefault="00F23F8B" w:rsidP="00F23F8B">
      <w:pPr>
        <w:ind w:left="540" w:hanging="540"/>
        <w:rPr>
          <w:rFonts w:ascii="Times New Roman" w:hAnsi="Times New Roman"/>
          <w:b/>
          <w:sz w:val="22"/>
          <w:szCs w:val="22"/>
        </w:rPr>
      </w:pPr>
    </w:p>
    <w:p w:rsidR="00F23F8B" w:rsidRPr="0059422B" w:rsidRDefault="00F23F8B" w:rsidP="00F23F8B">
      <w:pPr>
        <w:ind w:left="540" w:hanging="540"/>
        <w:rPr>
          <w:rFonts w:ascii="Times New Roman" w:hAnsi="Times New Roman"/>
          <w:sz w:val="22"/>
          <w:szCs w:val="22"/>
        </w:rPr>
      </w:pPr>
      <w:r w:rsidRPr="0059422B">
        <w:rPr>
          <w:rFonts w:ascii="Times New Roman" w:hAnsi="Times New Roman"/>
          <w:b/>
          <w:sz w:val="22"/>
          <w:szCs w:val="22"/>
        </w:rPr>
        <w:t>D.</w:t>
      </w:r>
      <w:r w:rsidRPr="0059422B">
        <w:rPr>
          <w:rFonts w:ascii="Times New Roman" w:hAnsi="Times New Roman"/>
          <w:b/>
          <w:sz w:val="22"/>
          <w:szCs w:val="22"/>
        </w:rPr>
        <w:tab/>
      </w:r>
      <w:r w:rsidRPr="0059422B">
        <w:rPr>
          <w:rFonts w:ascii="Times New Roman" w:hAnsi="Times New Roman"/>
          <w:sz w:val="22"/>
          <w:szCs w:val="22"/>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rsidR="00F23F8B" w:rsidRPr="00F460BE" w:rsidRDefault="00F23F8B" w:rsidP="00F23F8B">
      <w:pPr>
        <w:pStyle w:val="Heading1"/>
        <w:rPr>
          <w:rFonts w:ascii="Times New Roman" w:hAnsi="Times New Roman"/>
        </w:rPr>
      </w:pPr>
      <w:r w:rsidRPr="00F460BE">
        <w:rPr>
          <w:rFonts w:ascii="Times New Roman" w:hAnsi="Times New Roman"/>
        </w:rPr>
        <w:br w:type="page"/>
      </w:r>
      <w:bookmarkStart w:id="21" w:name="_Toc363520289"/>
      <w:bookmarkStart w:id="22" w:name="_Toc363520494"/>
      <w:bookmarkStart w:id="23" w:name="_Toc363520716"/>
      <w:bookmarkStart w:id="24" w:name="_Toc363612175"/>
      <w:bookmarkStart w:id="25" w:name="_Toc363612591"/>
      <w:bookmarkStart w:id="26" w:name="_Toc363981134"/>
      <w:bookmarkStart w:id="27" w:name="_Toc108513577"/>
      <w:bookmarkStart w:id="28" w:name="_Toc108430469"/>
      <w:bookmarkStart w:id="29" w:name="_Toc108599160"/>
      <w:bookmarkStart w:id="30" w:name="_Toc140649797"/>
      <w:bookmarkStart w:id="31" w:name="_Toc391358195"/>
      <w:bookmarkStart w:id="32" w:name="_Toc525302725"/>
      <w:r w:rsidRPr="00F460BE">
        <w:rPr>
          <w:rFonts w:ascii="Times New Roman" w:hAnsi="Times New Roman"/>
        </w:rPr>
        <w:lastRenderedPageBreak/>
        <w:t xml:space="preserve">Section 4:  Non-Covered Services, Program Initiatives and Ambulatory Services Not Covered by the </w:t>
      </w:r>
      <w:bookmarkEnd w:id="21"/>
      <w:bookmarkEnd w:id="22"/>
      <w:bookmarkEnd w:id="23"/>
      <w:bookmarkEnd w:id="24"/>
      <w:bookmarkEnd w:id="25"/>
      <w:bookmarkEnd w:id="26"/>
      <w:bookmarkEnd w:id="27"/>
      <w:bookmarkEnd w:id="28"/>
      <w:bookmarkEnd w:id="29"/>
      <w:bookmarkEnd w:id="30"/>
      <w:r w:rsidRPr="00F460BE">
        <w:rPr>
          <w:rFonts w:ascii="Times New Roman" w:hAnsi="Times New Roman"/>
        </w:rPr>
        <w:t>RFA</w:t>
      </w:r>
      <w:bookmarkEnd w:id="31"/>
      <w:bookmarkEnd w:id="32"/>
    </w:p>
    <w:p w:rsidR="00F23F8B" w:rsidRPr="00A50960" w:rsidRDefault="00F23F8B" w:rsidP="00F23F8B">
      <w:pPr>
        <w:rPr>
          <w:szCs w:val="24"/>
        </w:rPr>
      </w:pPr>
    </w:p>
    <w:p w:rsidR="00F23F8B" w:rsidRPr="00A50960" w:rsidRDefault="00F23F8B" w:rsidP="00F23F8B">
      <w:pPr>
        <w:pStyle w:val="Heading2"/>
        <w:rPr>
          <w:rFonts w:ascii="Times New Roman" w:hAnsi="Times New Roman"/>
          <w:szCs w:val="28"/>
        </w:rPr>
      </w:pPr>
      <w:bookmarkStart w:id="33" w:name="_Toc108513578"/>
      <w:bookmarkStart w:id="34" w:name="_Toc108430470"/>
      <w:bookmarkStart w:id="35" w:name="_Toc108599161"/>
      <w:bookmarkStart w:id="36" w:name="_Toc140649798"/>
      <w:bookmarkStart w:id="37" w:name="_Toc391358196"/>
      <w:bookmarkStart w:id="38" w:name="_Toc525302726"/>
      <w:r w:rsidRPr="00A50960">
        <w:rPr>
          <w:rFonts w:ascii="Times New Roman" w:hAnsi="Times New Roman"/>
          <w:szCs w:val="28"/>
        </w:rPr>
        <w:t>A.</w:t>
      </w:r>
      <w:r w:rsidRPr="00A50960">
        <w:rPr>
          <w:rFonts w:ascii="Times New Roman" w:hAnsi="Times New Roman"/>
          <w:szCs w:val="28"/>
        </w:rPr>
        <w:tab/>
        <w:t>Non-Covered Services</w:t>
      </w:r>
      <w:bookmarkEnd w:id="33"/>
      <w:bookmarkEnd w:id="34"/>
      <w:bookmarkEnd w:id="35"/>
      <w:bookmarkEnd w:id="36"/>
      <w:bookmarkEnd w:id="37"/>
      <w:bookmarkEnd w:id="38"/>
    </w:p>
    <w:p w:rsidR="00F23F8B" w:rsidRPr="00F460BE" w:rsidRDefault="00F23F8B" w:rsidP="00F23F8B">
      <w:pPr>
        <w:pStyle w:val="Heading2"/>
        <w:rPr>
          <w:rFonts w:ascii="Times New Roman" w:hAnsi="Times New Roman"/>
          <w:sz w:val="24"/>
        </w:rPr>
      </w:pPr>
    </w:p>
    <w:p w:rsidR="00F23F8B" w:rsidRPr="00A50960" w:rsidRDefault="00F23F8B" w:rsidP="00F23F8B">
      <w:pPr>
        <w:suppressAutoHyphens/>
        <w:ind w:left="547"/>
        <w:rPr>
          <w:rFonts w:ascii="Times New Roman" w:hAnsi="Times New Roman"/>
          <w:sz w:val="22"/>
          <w:szCs w:val="22"/>
        </w:rPr>
      </w:pPr>
      <w:r w:rsidRPr="00A50960">
        <w:rPr>
          <w:rFonts w:ascii="Times New Roman" w:hAnsi="Times New Roman"/>
          <w:sz w:val="22"/>
          <w:szCs w:val="22"/>
        </w:rPr>
        <w:t xml:space="preserve">EOHHS will reimburse MassHealth-participating Hospitals at the rates established in this RFA and accompanying Contract for all covered Inpatient, Outpatient, and Emergency Services provided to MassHealth Members </w:t>
      </w:r>
      <w:r w:rsidRPr="00A50960">
        <w:rPr>
          <w:rFonts w:ascii="Times New Roman" w:hAnsi="Times New Roman"/>
          <w:i/>
          <w:sz w:val="22"/>
          <w:szCs w:val="22"/>
        </w:rPr>
        <w:t>except</w:t>
      </w:r>
      <w:r w:rsidRPr="00A50960">
        <w:rPr>
          <w:rFonts w:ascii="Times New Roman" w:hAnsi="Times New Roman"/>
          <w:sz w:val="22"/>
          <w:szCs w:val="22"/>
        </w:rPr>
        <w:t xml:space="preserve"> for the following:</w:t>
      </w:r>
    </w:p>
    <w:p w:rsidR="00F23F8B" w:rsidRPr="00F460BE" w:rsidRDefault="00F23F8B" w:rsidP="00F23F8B">
      <w:pPr>
        <w:tabs>
          <w:tab w:val="left" w:pos="1080"/>
        </w:tabs>
        <w:suppressAutoHyphens/>
        <w:ind w:left="547"/>
        <w:rPr>
          <w:rFonts w:ascii="Times New Roman" w:hAnsi="Times New Roman"/>
        </w:rPr>
      </w:pPr>
    </w:p>
    <w:p w:rsidR="00F23F8B" w:rsidRPr="00F460BE" w:rsidRDefault="00F23F8B" w:rsidP="00F23F8B">
      <w:pPr>
        <w:pStyle w:val="Heading3"/>
        <w:tabs>
          <w:tab w:val="clear" w:pos="1094"/>
          <w:tab w:val="left" w:pos="1080"/>
        </w:tabs>
        <w:spacing w:after="240"/>
        <w:ind w:left="540"/>
        <w:rPr>
          <w:rFonts w:ascii="Times New Roman Bold" w:hAnsi="Times New Roman Bold"/>
          <w:bCs/>
          <w:szCs w:val="24"/>
        </w:rPr>
      </w:pPr>
      <w:bookmarkStart w:id="39" w:name="_Toc101341570"/>
      <w:bookmarkStart w:id="40" w:name="_Toc101341756"/>
      <w:bookmarkStart w:id="41" w:name="_Toc101341874"/>
      <w:bookmarkStart w:id="42" w:name="_Toc101341993"/>
      <w:bookmarkStart w:id="43" w:name="_Toc101857568"/>
      <w:bookmarkStart w:id="44" w:name="_Toc102454015"/>
      <w:bookmarkStart w:id="45" w:name="_Toc102456055"/>
      <w:bookmarkStart w:id="46" w:name="_Toc104783792"/>
      <w:bookmarkStart w:id="47" w:name="_Toc104783914"/>
      <w:bookmarkStart w:id="48" w:name="_Toc106420683"/>
      <w:bookmarkStart w:id="49" w:name="_Toc106595134"/>
      <w:bookmarkStart w:id="50" w:name="_Toc106616187"/>
      <w:bookmarkStart w:id="51" w:name="_Toc106785200"/>
      <w:bookmarkStart w:id="52" w:name="_Toc107907184"/>
      <w:bookmarkStart w:id="53" w:name="_Toc107907341"/>
      <w:bookmarkStart w:id="54" w:name="_Toc108411841"/>
      <w:bookmarkStart w:id="55" w:name="_Toc108430472"/>
      <w:bookmarkStart w:id="56" w:name="_Toc140649799"/>
      <w:bookmarkStart w:id="57" w:name="_Toc143418355"/>
      <w:bookmarkStart w:id="58" w:name="_Toc391358197"/>
      <w:bookmarkStart w:id="59" w:name="_Toc525302727"/>
      <w:r w:rsidRPr="00F460BE">
        <w:rPr>
          <w:rFonts w:ascii="Times New Roman Bold" w:hAnsi="Times New Roman Bold"/>
          <w:bCs/>
          <w:szCs w:val="24"/>
        </w:rPr>
        <w:t>1.</w:t>
      </w:r>
      <w:r w:rsidRPr="00F460BE">
        <w:rPr>
          <w:rFonts w:ascii="Times New Roman Bold" w:hAnsi="Times New Roman Bold"/>
          <w:bCs/>
          <w:szCs w:val="24"/>
        </w:rPr>
        <w:tab/>
        <w:t>Behavioral Health Services for Members Enrolled with the BH</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460BE">
        <w:rPr>
          <w:rFonts w:ascii="Times New Roman Bold" w:hAnsi="Times New Roman Bold"/>
          <w:bCs/>
          <w:szCs w:val="24"/>
        </w:rPr>
        <w:t xml:space="preserve"> Contractor</w:t>
      </w:r>
      <w:bookmarkEnd w:id="56"/>
      <w:bookmarkEnd w:id="57"/>
      <w:bookmarkEnd w:id="58"/>
      <w:bookmarkEnd w:id="59"/>
      <w:r w:rsidRPr="00F460BE">
        <w:rPr>
          <w:rFonts w:ascii="Times New Roman Bold" w:hAnsi="Times New Roman Bold"/>
          <w:bCs/>
          <w:szCs w:val="24"/>
        </w:rPr>
        <w:t xml:space="preserve">  </w:t>
      </w: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 xml:space="preserve">Hospitals that are not in the BH Contractor’s network (hereinafter “non-network Hospitals”) do not qualify for MassHealth payment for Members enrolled with the BH Contractor who receive non-Emergency or Post-Stabilization Behavioral Health Services, except in accordance with a service-specific agreement with the BH Contractor. </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 xml:space="preserve">Non-network Hospitals that provide medically necessary Behavioral Health Emergency and Post-Stabilization Services to Members enrolled with the BH Contractor </w:t>
      </w:r>
      <w:proofErr w:type="gramStart"/>
      <w:r w:rsidRPr="00A50960">
        <w:rPr>
          <w:rFonts w:ascii="Times New Roman" w:hAnsi="Times New Roman"/>
          <w:sz w:val="22"/>
          <w:szCs w:val="22"/>
        </w:rPr>
        <w:t>qualify</w:t>
      </w:r>
      <w:proofErr w:type="gramEnd"/>
      <w:r w:rsidRPr="00A50960">
        <w:rPr>
          <w:rFonts w:ascii="Times New Roman" w:hAnsi="Times New Roman"/>
          <w:sz w:val="22"/>
          <w:szCs w:val="22"/>
        </w:rPr>
        <w:t xml:space="preserve"> for payment solely by the BH Contractor. Such payment is available only if the Hospital complies with the BH Contractor’s billing requirements and any applicable service authorization requirements that are permissible under federal law at 42 USC 1396u-2(b)(2), 42 CFR 438.114, and 42 CFR 422.113(c).   In accordance with the preceding federal law, and with 42 CFR 422.214(b), if a Member enrolled with the BH Contractor receives inpatient or outpatient Behavioral Health Emergency and Post-Stabilization Services and the BH Contractor offers to pay the non-network Hospital a rate equal to that Hospital’s applicable fee-for-service RFA rate less any amount for graduate medical education, the non-network Hospital must accept the BH Contractor’s rate offer as payment in full for such Behavioral Health Emergency and Post-Stabilization Services. Nothing in this paragraph prohibits the BH Contractor from negotiating to pay any non-network Hospital at rates lower than the non-network Hospital’s applicable fee-for-service RFA rate less any amount for graduate medical education for Behavioral Health Emergency and Post-Stabilization Services.</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 xml:space="preserve">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w:t>
      </w:r>
      <w:proofErr w:type="gramStart"/>
      <w:r w:rsidRPr="00A50960">
        <w:rPr>
          <w:rFonts w:ascii="Times New Roman" w:hAnsi="Times New Roman"/>
          <w:sz w:val="22"/>
          <w:szCs w:val="22"/>
        </w:rPr>
        <w:t>under 130 CMR 450.238 et seq. to impose sanctions for improper billing</w:t>
      </w:r>
      <w:proofErr w:type="gramEnd"/>
      <w:r w:rsidRPr="00A50960">
        <w:rPr>
          <w:rFonts w:ascii="Times New Roman" w:hAnsi="Times New Roman"/>
          <w:sz w:val="22"/>
          <w:szCs w:val="22"/>
        </w:rPr>
        <w:t>.</w:t>
      </w:r>
    </w:p>
    <w:p w:rsidR="00F23F8B" w:rsidRPr="00F460BE" w:rsidRDefault="00F23F8B" w:rsidP="00F23F8B">
      <w:pPr>
        <w:suppressAutoHyphens/>
        <w:ind w:left="1080"/>
        <w:rPr>
          <w:rFonts w:ascii="Times New Roman" w:hAnsi="Times New Roman"/>
        </w:rPr>
      </w:pPr>
    </w:p>
    <w:p w:rsidR="00F23F8B" w:rsidRPr="00F460BE" w:rsidRDefault="00F23F8B" w:rsidP="00F23F8B">
      <w:pPr>
        <w:pStyle w:val="Heading3"/>
        <w:spacing w:after="240"/>
        <w:ind w:left="540"/>
        <w:rPr>
          <w:rFonts w:ascii="Times New Roman" w:hAnsi="Times New Roman"/>
          <w:szCs w:val="24"/>
        </w:rPr>
      </w:pPr>
      <w:bookmarkStart w:id="60" w:name="_Toc108513580"/>
      <w:bookmarkStart w:id="61" w:name="_Toc108430473"/>
      <w:bookmarkStart w:id="62" w:name="_Toc140649800"/>
      <w:bookmarkStart w:id="63" w:name="_Toc143418356"/>
      <w:bookmarkStart w:id="64" w:name="_Toc391358198"/>
      <w:bookmarkStart w:id="65" w:name="_Toc525302728"/>
      <w:r w:rsidRPr="00F460BE">
        <w:rPr>
          <w:rFonts w:ascii="Times New Roman" w:hAnsi="Times New Roman"/>
          <w:szCs w:val="24"/>
        </w:rPr>
        <w:t>2.</w:t>
      </w:r>
      <w:r w:rsidRPr="00F460BE">
        <w:rPr>
          <w:rFonts w:ascii="Times New Roman" w:hAnsi="Times New Roman"/>
          <w:szCs w:val="24"/>
        </w:rPr>
        <w:tab/>
        <w:t>MCO Services</w:t>
      </w:r>
      <w:bookmarkEnd w:id="60"/>
      <w:bookmarkEnd w:id="61"/>
      <w:bookmarkEnd w:id="62"/>
      <w:bookmarkEnd w:id="63"/>
      <w:bookmarkEnd w:id="64"/>
      <w:bookmarkEnd w:id="65"/>
    </w:p>
    <w:p w:rsidR="00F23F8B" w:rsidRPr="00A50960" w:rsidRDefault="00F23F8B" w:rsidP="00F23F8B">
      <w:pPr>
        <w:tabs>
          <w:tab w:val="left" w:pos="-1920"/>
          <w:tab w:val="left" w:pos="720"/>
        </w:tabs>
        <w:ind w:left="1440" w:hanging="360"/>
        <w:rPr>
          <w:rFonts w:ascii="Times New Roman" w:hAnsi="Times New Roman"/>
          <w:sz w:val="22"/>
          <w:szCs w:val="22"/>
        </w:rPr>
      </w:pPr>
      <w:r>
        <w:rPr>
          <w:rFonts w:ascii="Times New Roman" w:hAnsi="Times New Roman"/>
          <w:b/>
        </w:rPr>
        <w:t>a.</w:t>
      </w:r>
      <w:r>
        <w:rPr>
          <w:rFonts w:ascii="Times New Roman" w:hAnsi="Times New Roman"/>
          <w:b/>
        </w:rPr>
        <w:tab/>
      </w:r>
      <w:r w:rsidRPr="00A50960">
        <w:rPr>
          <w:rFonts w:ascii="Times New Roman" w:hAnsi="Times New Roman"/>
          <w:sz w:val="22"/>
          <w:szCs w:val="22"/>
        </w:rPr>
        <w:t xml:space="preserve">Hospitals that provide medically necessary MCO-covered services, including Emergency and Post-Stabilization Services, qualify for payment solely by the MCO for services to Members enrolled with the MCO pursuant to contracts between the MCO and each contracting Hospital. </w:t>
      </w:r>
    </w:p>
    <w:p w:rsidR="00F23F8B" w:rsidRPr="00A50960" w:rsidRDefault="00F23F8B" w:rsidP="00F23F8B">
      <w:pPr>
        <w:tabs>
          <w:tab w:val="left" w:pos="-1920"/>
          <w:tab w:val="left" w:pos="720"/>
        </w:tabs>
        <w:ind w:left="1080" w:firstLine="450"/>
        <w:rPr>
          <w:rFonts w:ascii="Times New Roman" w:hAnsi="Times New Roman"/>
          <w:sz w:val="22"/>
          <w:szCs w:val="22"/>
        </w:rPr>
      </w:pPr>
    </w:p>
    <w:p w:rsidR="00F23F8B" w:rsidRPr="00A50960" w:rsidRDefault="00F23F8B" w:rsidP="00F23F8B">
      <w:pPr>
        <w:tabs>
          <w:tab w:val="left" w:pos="720"/>
        </w:tabs>
        <w:ind w:left="1440" w:hanging="360"/>
        <w:rPr>
          <w:rFonts w:ascii="Times New Roman" w:hAnsi="Times New Roman"/>
          <w:sz w:val="22"/>
          <w:szCs w:val="22"/>
          <w:shd w:val="clear" w:color="auto" w:fill="CCFFCC"/>
        </w:rPr>
      </w:pPr>
      <w:r w:rsidRPr="00A50960">
        <w:rPr>
          <w:rFonts w:ascii="Times New Roman" w:hAnsi="Times New Roman"/>
          <w:b/>
          <w:sz w:val="22"/>
          <w:szCs w:val="22"/>
        </w:rPr>
        <w:t>b.</w:t>
      </w:r>
      <w:r w:rsidRPr="00A50960">
        <w:rPr>
          <w:rFonts w:ascii="Times New Roman" w:hAnsi="Times New Roman"/>
          <w:b/>
          <w:sz w:val="22"/>
          <w:szCs w:val="22"/>
        </w:rPr>
        <w:tab/>
      </w:r>
      <w:r w:rsidRPr="00A50960">
        <w:rPr>
          <w:rFonts w:ascii="Times New Roman" w:hAnsi="Times New Roman"/>
          <w:sz w:val="22"/>
          <w:szCs w:val="22"/>
        </w:rPr>
        <w:t>In accordance with 42 USC 1396u-2(b</w:t>
      </w:r>
      <w:proofErr w:type="gramStart"/>
      <w:r w:rsidRPr="00A50960">
        <w:rPr>
          <w:rFonts w:ascii="Times New Roman" w:hAnsi="Times New Roman"/>
          <w:sz w:val="22"/>
          <w:szCs w:val="22"/>
        </w:rPr>
        <w:t>)(</w:t>
      </w:r>
      <w:proofErr w:type="gramEnd"/>
      <w:r w:rsidRPr="00A50960">
        <w:rPr>
          <w:rFonts w:ascii="Times New Roman" w:hAnsi="Times New Roman"/>
          <w:sz w:val="22"/>
          <w:szCs w:val="22"/>
        </w:rPr>
        <w:t xml:space="preserve">2), 42 CFR 438.114, 42 CFR 422.113(c), and 42 CFR 422.214(b), if an MCO offers to pay a non-network Hospital a rate equal to the Hospital’s applicable fee-for-service RFA rate less any amount for graduate medical education for all Emergency and Post-Stabilization </w:t>
      </w:r>
      <w:r w:rsidRPr="00A50960">
        <w:rPr>
          <w:rFonts w:ascii="Times New Roman" w:hAnsi="Times New Roman"/>
          <w:sz w:val="22"/>
          <w:szCs w:val="22"/>
        </w:rPr>
        <w:lastRenderedPageBreak/>
        <w:t xml:space="preserve">Services for all of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 </w:t>
      </w:r>
    </w:p>
    <w:p w:rsidR="00F23F8B" w:rsidRPr="00A50960" w:rsidRDefault="00F23F8B" w:rsidP="00F23F8B">
      <w:pPr>
        <w:tabs>
          <w:tab w:val="left" w:pos="720"/>
        </w:tabs>
        <w:suppressAutoHyphens/>
        <w:ind w:left="720" w:firstLine="450"/>
        <w:rPr>
          <w:sz w:val="22"/>
          <w:szCs w:val="22"/>
        </w:rPr>
      </w:pPr>
    </w:p>
    <w:p w:rsidR="00F23F8B" w:rsidRPr="00A50960" w:rsidRDefault="00F23F8B" w:rsidP="00F23F8B">
      <w:pPr>
        <w:tabs>
          <w:tab w:val="left" w:pos="720"/>
        </w:tabs>
        <w:suppressAutoHyphens/>
        <w:ind w:left="1440" w:hanging="360"/>
        <w:rPr>
          <w:rFonts w:ascii="Times New Roman" w:hAnsi="Times New Roman"/>
          <w:i/>
          <w:sz w:val="22"/>
          <w:szCs w:val="22"/>
        </w:rPr>
      </w:pPr>
      <w:r w:rsidRPr="00A50960">
        <w:rPr>
          <w:rFonts w:ascii="Times New Roman" w:hAnsi="Times New Roman"/>
          <w:b/>
          <w:sz w:val="22"/>
          <w:szCs w:val="22"/>
        </w:rPr>
        <w:t>c.</w:t>
      </w:r>
      <w:r w:rsidRPr="00A50960">
        <w:rPr>
          <w:rFonts w:ascii="Times New Roman" w:hAnsi="Times New Roman"/>
          <w:b/>
          <w:sz w:val="22"/>
          <w:szCs w:val="22"/>
        </w:rPr>
        <w:tab/>
      </w:r>
      <w:r w:rsidRPr="00A50960">
        <w:rPr>
          <w:rFonts w:ascii="Times New Roman" w:hAnsi="Times New Roman"/>
          <w:sz w:val="22"/>
          <w:szCs w:val="22"/>
        </w:rPr>
        <w:t xml:space="preserve">For purposes of this </w:t>
      </w:r>
      <w:r w:rsidRPr="00A50960">
        <w:rPr>
          <w:rFonts w:ascii="Times New Roman" w:hAnsi="Times New Roman"/>
          <w:b/>
          <w:sz w:val="22"/>
          <w:szCs w:val="22"/>
        </w:rPr>
        <w:t>Section 4.A.2.c,</w:t>
      </w:r>
      <w:r w:rsidRPr="00A50960">
        <w:rPr>
          <w:rFonts w:ascii="Times New Roman" w:hAnsi="Times New Roman"/>
          <w:sz w:val="22"/>
          <w:szCs w:val="22"/>
        </w:rPr>
        <w:t xml:space="preserve"> “MCO” refers to all MCOs as defined in </w:t>
      </w:r>
      <w:r w:rsidRPr="00A50960">
        <w:rPr>
          <w:rFonts w:ascii="Times New Roman" w:hAnsi="Times New Roman"/>
          <w:b/>
          <w:sz w:val="22"/>
          <w:szCs w:val="22"/>
        </w:rPr>
        <w:t>Section 2</w:t>
      </w:r>
      <w:r w:rsidRPr="00A50960">
        <w:rPr>
          <w:rFonts w:ascii="Times New Roman" w:hAnsi="Times New Roman"/>
          <w:sz w:val="22"/>
          <w:szCs w:val="22"/>
        </w:rPr>
        <w:t xml:space="preserve">, except Senior Care Organizations (SCOs), and One Care plans; and “non-Emergency services” means services that correspond to the types of Inpatient and Outpatient Services for which Hospitals are paid on a fee-for-service basis under </w:t>
      </w:r>
      <w:r w:rsidRPr="00A50960">
        <w:rPr>
          <w:rFonts w:ascii="Times New Roman" w:hAnsi="Times New Roman"/>
          <w:b/>
          <w:sz w:val="22"/>
          <w:szCs w:val="22"/>
        </w:rPr>
        <w:t xml:space="preserve">Sections 5.B.1 </w:t>
      </w:r>
      <w:r w:rsidRPr="00A50960">
        <w:rPr>
          <w:rFonts w:ascii="Times New Roman" w:hAnsi="Times New Roman"/>
          <w:sz w:val="22"/>
          <w:szCs w:val="22"/>
        </w:rPr>
        <w:t xml:space="preserve">through </w:t>
      </w:r>
      <w:r w:rsidRPr="00A50960">
        <w:rPr>
          <w:rFonts w:ascii="Times New Roman" w:hAnsi="Times New Roman"/>
          <w:b/>
          <w:sz w:val="22"/>
          <w:szCs w:val="22"/>
        </w:rPr>
        <w:t xml:space="preserve">5.B.3, 5.B.6, 5.B.7, 5.C.1 </w:t>
      </w:r>
      <w:r w:rsidRPr="00A50960">
        <w:rPr>
          <w:rFonts w:ascii="Times New Roman" w:hAnsi="Times New Roman"/>
          <w:sz w:val="22"/>
          <w:szCs w:val="22"/>
        </w:rPr>
        <w:t xml:space="preserve">and </w:t>
      </w:r>
      <w:r w:rsidRPr="00A50960">
        <w:rPr>
          <w:rFonts w:ascii="Times New Roman" w:hAnsi="Times New Roman"/>
          <w:b/>
          <w:sz w:val="22"/>
          <w:szCs w:val="22"/>
        </w:rPr>
        <w:t>5.D.7</w:t>
      </w:r>
      <w:r w:rsidRPr="00A50960">
        <w:rPr>
          <w:rFonts w:ascii="Times New Roman" w:hAnsi="Times New Roman"/>
          <w:sz w:val="22"/>
          <w:szCs w:val="22"/>
        </w:rPr>
        <w:t xml:space="preserve"> of this RFA (subject to </w:t>
      </w:r>
      <w:r w:rsidRPr="00A50960">
        <w:rPr>
          <w:rFonts w:ascii="Times New Roman" w:hAnsi="Times New Roman"/>
          <w:b/>
          <w:sz w:val="22"/>
          <w:szCs w:val="22"/>
        </w:rPr>
        <w:t xml:space="preserve">Sections 8.2 </w:t>
      </w:r>
      <w:r w:rsidRPr="00A50960">
        <w:rPr>
          <w:rFonts w:ascii="Times New Roman" w:hAnsi="Times New Roman"/>
          <w:sz w:val="22"/>
          <w:szCs w:val="22"/>
        </w:rPr>
        <w:t xml:space="preserve">and </w:t>
      </w:r>
      <w:r w:rsidRPr="00A50960">
        <w:rPr>
          <w:rFonts w:ascii="Times New Roman" w:hAnsi="Times New Roman"/>
          <w:b/>
          <w:sz w:val="22"/>
          <w:szCs w:val="22"/>
        </w:rPr>
        <w:t xml:space="preserve"> 8.3</w:t>
      </w:r>
      <w:r w:rsidRPr="00A50960">
        <w:rPr>
          <w:rFonts w:ascii="Times New Roman" w:hAnsi="Times New Roman"/>
          <w:sz w:val="22"/>
          <w:szCs w:val="22"/>
        </w:rPr>
        <w:t>, as applicable), with the exception of (1) Emergency and Post-Stabilization Services (which are governed by</w:t>
      </w:r>
      <w:r w:rsidRPr="00A50960">
        <w:rPr>
          <w:rFonts w:ascii="Times New Roman" w:hAnsi="Times New Roman"/>
          <w:b/>
          <w:sz w:val="22"/>
          <w:szCs w:val="22"/>
        </w:rPr>
        <w:t xml:space="preserve"> Section 4.A.2.b.</w:t>
      </w:r>
      <w:r w:rsidRPr="00A50960">
        <w:rPr>
          <w:rFonts w:ascii="Times New Roman" w:hAnsi="Times New Roman"/>
          <w:sz w:val="22"/>
          <w:szCs w:val="22"/>
        </w:rPr>
        <w:t>, above) and (2) Behavioral Health Services</w:t>
      </w:r>
      <w:r w:rsidRPr="00A50960">
        <w:rPr>
          <w:rFonts w:ascii="Times New Roman" w:hAnsi="Times New Roman"/>
          <w:i/>
          <w:sz w:val="22"/>
          <w:szCs w:val="22"/>
        </w:rPr>
        <w:t xml:space="preserve">.  </w:t>
      </w:r>
    </w:p>
    <w:p w:rsidR="00F23F8B" w:rsidRPr="00A50960" w:rsidRDefault="00F23F8B" w:rsidP="00F23F8B">
      <w:pPr>
        <w:tabs>
          <w:tab w:val="left" w:pos="720"/>
        </w:tabs>
        <w:suppressAutoHyphens/>
        <w:ind w:left="1440"/>
        <w:rPr>
          <w:rFonts w:ascii="Times New Roman" w:hAnsi="Times New Roman"/>
          <w:sz w:val="22"/>
          <w:szCs w:val="22"/>
        </w:rPr>
      </w:pPr>
    </w:p>
    <w:p w:rsidR="00F23F8B" w:rsidRPr="00A50960" w:rsidRDefault="00F23F8B" w:rsidP="00F23F8B">
      <w:pPr>
        <w:pStyle w:val="ListParagraph"/>
        <w:tabs>
          <w:tab w:val="left" w:pos="720"/>
        </w:tabs>
        <w:suppressAutoHyphens/>
        <w:ind w:left="1440"/>
        <w:rPr>
          <w:rFonts w:ascii="Times New Roman" w:hAnsi="Times New Roman"/>
          <w:sz w:val="22"/>
          <w:szCs w:val="22"/>
        </w:rPr>
      </w:pPr>
      <w:r w:rsidRPr="00A50960">
        <w:rPr>
          <w:rFonts w:ascii="Times New Roman" w:hAnsi="Times New Roman"/>
          <w:sz w:val="22"/>
          <w:szCs w:val="22"/>
        </w:rPr>
        <w:t xml:space="preserve">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  </w:t>
      </w:r>
    </w:p>
    <w:p w:rsidR="00F23F8B" w:rsidRPr="00A50960" w:rsidRDefault="00F23F8B" w:rsidP="00F23F8B">
      <w:pPr>
        <w:pStyle w:val="ListParagraph"/>
        <w:tabs>
          <w:tab w:val="left" w:pos="720"/>
        </w:tabs>
        <w:suppressAutoHyphens/>
        <w:ind w:left="1950"/>
        <w:rPr>
          <w:rFonts w:ascii="Times New Roman" w:hAnsi="Times New Roman"/>
          <w:sz w:val="22"/>
          <w:szCs w:val="22"/>
        </w:rPr>
      </w:pPr>
    </w:p>
    <w:p w:rsidR="00F23F8B" w:rsidRPr="00A50960" w:rsidRDefault="00F23F8B" w:rsidP="00F23F8B">
      <w:pPr>
        <w:tabs>
          <w:tab w:val="left" w:pos="720"/>
        </w:tabs>
        <w:suppressAutoHyphens/>
        <w:ind w:left="1440" w:hanging="360"/>
        <w:rPr>
          <w:rFonts w:ascii="Times New Roman" w:hAnsi="Times New Roman"/>
          <w:sz w:val="22"/>
          <w:szCs w:val="22"/>
        </w:rPr>
      </w:pPr>
      <w:r w:rsidRPr="00A50960">
        <w:rPr>
          <w:rFonts w:ascii="Times New Roman" w:hAnsi="Times New Roman"/>
          <w:b/>
          <w:sz w:val="22"/>
          <w:szCs w:val="22"/>
        </w:rPr>
        <w:t>d.</w:t>
      </w:r>
      <w:r w:rsidRPr="00A50960">
        <w:rPr>
          <w:rFonts w:ascii="Times New Roman" w:hAnsi="Times New Roman"/>
          <w:b/>
          <w:sz w:val="22"/>
          <w:szCs w:val="22"/>
        </w:rPr>
        <w:tab/>
      </w:r>
      <w:r w:rsidRPr="00A50960">
        <w:rPr>
          <w:rFonts w:ascii="Times New Roman" w:hAnsi="Times New Roman"/>
          <w:sz w:val="22"/>
          <w:szCs w:val="22"/>
        </w:rPr>
        <w:t xml:space="preserve">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w:t>
      </w:r>
      <w:proofErr w:type="gramStart"/>
      <w:r w:rsidRPr="00A50960">
        <w:rPr>
          <w:rFonts w:ascii="Times New Roman" w:hAnsi="Times New Roman"/>
          <w:sz w:val="22"/>
          <w:szCs w:val="22"/>
        </w:rPr>
        <w:t>under 130 CMR 450.238 et seq. to impose sanctions for improper billing</w:t>
      </w:r>
      <w:proofErr w:type="gramEnd"/>
      <w:r w:rsidRPr="00A50960">
        <w:rPr>
          <w:rFonts w:ascii="Times New Roman" w:hAnsi="Times New Roman"/>
          <w:sz w:val="22"/>
          <w:szCs w:val="22"/>
        </w:rPr>
        <w:t>.</w:t>
      </w:r>
    </w:p>
    <w:p w:rsidR="00F23F8B" w:rsidRPr="00F460BE" w:rsidRDefault="00F23F8B" w:rsidP="00F23F8B">
      <w:pPr>
        <w:suppressAutoHyphens/>
        <w:ind w:left="1080"/>
        <w:rPr>
          <w:rFonts w:ascii="Times New Roman" w:hAnsi="Times New Roman"/>
        </w:rPr>
      </w:pPr>
    </w:p>
    <w:p w:rsidR="00F23F8B" w:rsidRPr="00F460BE" w:rsidRDefault="00F23F8B" w:rsidP="00F23F8B">
      <w:pPr>
        <w:pStyle w:val="Heading3"/>
        <w:rPr>
          <w:rFonts w:ascii="Times New Roman Bold" w:hAnsi="Times New Roman Bold"/>
          <w:bCs/>
        </w:rPr>
      </w:pPr>
      <w:bookmarkStart w:id="66" w:name="_Toc391358199"/>
      <w:bookmarkStart w:id="67" w:name="_Toc525302729"/>
      <w:bookmarkStart w:id="68" w:name="_Toc15287964"/>
      <w:bookmarkStart w:id="69" w:name="_Toc108513581"/>
      <w:bookmarkStart w:id="70" w:name="_Toc108430474"/>
      <w:bookmarkStart w:id="71" w:name="_Toc140649801"/>
      <w:r>
        <w:rPr>
          <w:rFonts w:ascii="Times New Roman Bold" w:hAnsi="Times New Roman Bold"/>
          <w:bCs/>
        </w:rPr>
        <w:t>3.</w:t>
      </w:r>
      <w:r w:rsidRPr="00F460BE">
        <w:rPr>
          <w:rFonts w:ascii="Times New Roman Bold" w:hAnsi="Times New Roman Bold"/>
          <w:bCs/>
        </w:rPr>
        <w:tab/>
      </w:r>
      <w:bookmarkEnd w:id="66"/>
      <w:r w:rsidRPr="00F460BE">
        <w:rPr>
          <w:rFonts w:ascii="Times New Roman Bold" w:hAnsi="Times New Roman Bold"/>
          <w:bCs/>
        </w:rPr>
        <w:t>[RESERVED]</w:t>
      </w:r>
      <w:bookmarkEnd w:id="67"/>
    </w:p>
    <w:p w:rsidR="00F23F8B" w:rsidRPr="00F460BE" w:rsidRDefault="00F23F8B" w:rsidP="00F23F8B">
      <w:pPr>
        <w:rPr>
          <w:rFonts w:ascii="Times New Roman" w:hAnsi="Times New Roman"/>
        </w:rPr>
      </w:pPr>
    </w:p>
    <w:p w:rsidR="00F23F8B" w:rsidRPr="00E56E85" w:rsidRDefault="00F23F8B" w:rsidP="00F23F8B">
      <w:pPr>
        <w:pStyle w:val="Heading3"/>
        <w:rPr>
          <w:rFonts w:ascii="Times New Roman" w:hAnsi="Times New Roman"/>
          <w:spacing w:val="0"/>
          <w:szCs w:val="24"/>
        </w:rPr>
      </w:pPr>
      <w:bookmarkStart w:id="72" w:name="_Toc391358200"/>
      <w:bookmarkStart w:id="73" w:name="_Toc525302730"/>
      <w:r w:rsidRPr="00F460BE">
        <w:rPr>
          <w:rFonts w:ascii="Times New Roman Bold" w:hAnsi="Times New Roman Bold"/>
          <w:szCs w:val="24"/>
        </w:rPr>
        <w:t>4.</w:t>
      </w:r>
      <w:r w:rsidRPr="00F460BE">
        <w:rPr>
          <w:rFonts w:ascii="Times New Roman Bold" w:hAnsi="Times New Roman Bold"/>
          <w:szCs w:val="24"/>
        </w:rPr>
        <w:tab/>
      </w:r>
      <w:r>
        <w:rPr>
          <w:rFonts w:ascii="Times New Roman Bold" w:hAnsi="Times New Roman Bold"/>
          <w:szCs w:val="24"/>
        </w:rPr>
        <w:t>[RESERVED]</w:t>
      </w:r>
      <w:bookmarkEnd w:id="72"/>
      <w:bookmarkEnd w:id="73"/>
    </w:p>
    <w:p w:rsidR="00F23F8B" w:rsidRPr="00F460BE" w:rsidRDefault="00F23F8B" w:rsidP="00F23F8B">
      <w:pPr>
        <w:ind w:left="1080"/>
        <w:rPr>
          <w:rFonts w:ascii="Times New Roman" w:hAnsi="Times New Roman"/>
          <w:spacing w:val="0"/>
          <w:szCs w:val="24"/>
        </w:rPr>
      </w:pPr>
    </w:p>
    <w:p w:rsidR="00F23F8B" w:rsidRPr="00F460BE" w:rsidRDefault="00F23F8B" w:rsidP="00F23F8B">
      <w:pPr>
        <w:pStyle w:val="Heading3"/>
        <w:rPr>
          <w:rFonts w:ascii="Times New Roman" w:hAnsi="Times New Roman"/>
          <w:bCs/>
        </w:rPr>
      </w:pPr>
      <w:bookmarkStart w:id="74" w:name="_Toc391358201"/>
      <w:bookmarkStart w:id="75" w:name="_Toc525302731"/>
      <w:r w:rsidRPr="00F460BE">
        <w:rPr>
          <w:rFonts w:ascii="Times New Roman" w:hAnsi="Times New Roman"/>
          <w:bCs/>
        </w:rPr>
        <w:t>5.</w:t>
      </w:r>
      <w:r w:rsidRPr="00F460BE">
        <w:rPr>
          <w:rFonts w:ascii="Times New Roman" w:hAnsi="Times New Roman"/>
          <w:bCs/>
        </w:rPr>
        <w:tab/>
        <w:t>One Care Plan Services</w:t>
      </w:r>
      <w:bookmarkEnd w:id="74"/>
      <w:bookmarkEnd w:id="75"/>
    </w:p>
    <w:p w:rsidR="00F23F8B" w:rsidRPr="00F460BE" w:rsidRDefault="00F23F8B" w:rsidP="00F23F8B">
      <w:pPr>
        <w:ind w:left="1080"/>
        <w:rPr>
          <w:rFonts w:ascii="Times New Roman" w:hAnsi="Times New Roman"/>
          <w:spacing w:val="0"/>
          <w:szCs w:val="24"/>
        </w:rPr>
      </w:pPr>
    </w:p>
    <w:p w:rsidR="00F23F8B" w:rsidRPr="00A50960" w:rsidRDefault="00F23F8B" w:rsidP="00F23F8B">
      <w:pPr>
        <w:ind w:left="1080"/>
        <w:rPr>
          <w:rFonts w:ascii="Times New Roman" w:hAnsi="Times New Roman"/>
          <w:spacing w:val="0"/>
          <w:sz w:val="22"/>
          <w:szCs w:val="22"/>
        </w:rPr>
      </w:pPr>
      <w:r w:rsidRPr="00A50960">
        <w:rPr>
          <w:rFonts w:ascii="Times New Roman" w:hAnsi="Times New Roman"/>
          <w:spacing w:val="0"/>
          <w:sz w:val="22"/>
          <w:szCs w:val="22"/>
        </w:rPr>
        <w:t xml:space="preserve">Hospitals that provide medically necessary One Care plan-covered services, including Emergency and Post-Stabilization Services, qualify for payment solely by the One Care plan </w:t>
      </w:r>
      <w:r w:rsidRPr="00A50960">
        <w:rPr>
          <w:rFonts w:ascii="Times New Roman" w:hAnsi="Times New Roman"/>
          <w:sz w:val="22"/>
          <w:szCs w:val="22"/>
        </w:rPr>
        <w:t>for services to Members enrolled with the One Care plan pursuant to contracts between the One Care plan and each contracting Hospital</w:t>
      </w:r>
      <w:r w:rsidRPr="00A50960">
        <w:rPr>
          <w:rFonts w:ascii="Times New Roman" w:hAnsi="Times New Roman"/>
          <w:spacing w:val="0"/>
          <w:sz w:val="22"/>
          <w:szCs w:val="22"/>
        </w:rPr>
        <w:t xml:space="preserve">. </w:t>
      </w:r>
    </w:p>
    <w:p w:rsidR="00F23F8B" w:rsidRPr="00A50960" w:rsidRDefault="00F23F8B" w:rsidP="00F23F8B">
      <w:pPr>
        <w:ind w:left="1080"/>
        <w:rPr>
          <w:rFonts w:ascii="Times New Roman" w:hAnsi="Times New Roman"/>
          <w:spacing w:val="0"/>
          <w:sz w:val="22"/>
          <w:szCs w:val="22"/>
        </w:rPr>
      </w:pPr>
    </w:p>
    <w:p w:rsidR="00F23F8B" w:rsidRPr="00A50960" w:rsidRDefault="00F23F8B" w:rsidP="00F23F8B">
      <w:pPr>
        <w:ind w:left="1080"/>
        <w:rPr>
          <w:rFonts w:ascii="Times New Roman" w:hAnsi="Times New Roman"/>
          <w:spacing w:val="0"/>
          <w:sz w:val="22"/>
          <w:szCs w:val="22"/>
        </w:rPr>
      </w:pPr>
      <w:r w:rsidRPr="00A50960">
        <w:rPr>
          <w:rFonts w:ascii="Times New Roman" w:hAnsi="Times New Roman"/>
          <w:spacing w:val="0"/>
          <w:sz w:val="22"/>
          <w:szCs w:val="22"/>
        </w:rPr>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 Services.</w:t>
      </w:r>
    </w:p>
    <w:p w:rsidR="00F23F8B" w:rsidRPr="00A50960" w:rsidRDefault="00F23F8B" w:rsidP="00F23F8B">
      <w:pPr>
        <w:ind w:left="1080"/>
        <w:rPr>
          <w:rFonts w:ascii="Times New Roman" w:hAnsi="Times New Roman"/>
          <w:spacing w:val="0"/>
          <w:sz w:val="22"/>
          <w:szCs w:val="22"/>
        </w:rPr>
      </w:pPr>
    </w:p>
    <w:p w:rsidR="00F23F8B" w:rsidRPr="00A50960" w:rsidRDefault="00F23F8B" w:rsidP="00F23F8B">
      <w:pPr>
        <w:ind w:left="1080"/>
        <w:rPr>
          <w:rFonts w:ascii="Times New Roman" w:hAnsi="Times New Roman"/>
          <w:spacing w:val="0"/>
          <w:sz w:val="22"/>
          <w:szCs w:val="22"/>
        </w:rPr>
      </w:pPr>
      <w:r w:rsidRPr="00A50960">
        <w:rPr>
          <w:rFonts w:ascii="Times New Roman" w:hAnsi="Times New Roman"/>
          <w:spacing w:val="0"/>
          <w:sz w:val="22"/>
          <w:szCs w:val="22"/>
        </w:rPr>
        <w:t xml:space="preserve">Hospitals are not entitled to any payment from EOHHS, and may not claim such reimbursement for any services that are One Care plan-covered services or are otherwise reimbursable by the One Care plan. Any such payment by EOHHS shall constitute an overpayment as defined in 130 CMR 450.235.  Under such circumstances, EOHHS may also exercise its authority </w:t>
      </w:r>
      <w:proofErr w:type="gramStart"/>
      <w:r w:rsidRPr="00A50960">
        <w:rPr>
          <w:rFonts w:ascii="Times New Roman" w:hAnsi="Times New Roman"/>
          <w:spacing w:val="0"/>
          <w:sz w:val="22"/>
          <w:szCs w:val="22"/>
        </w:rPr>
        <w:t>under 130 CMR 450.238 et seq. to impose sanctions for improper billing</w:t>
      </w:r>
      <w:proofErr w:type="gramEnd"/>
      <w:r w:rsidRPr="00A50960">
        <w:rPr>
          <w:rFonts w:ascii="Times New Roman" w:hAnsi="Times New Roman"/>
          <w:spacing w:val="0"/>
          <w:sz w:val="22"/>
          <w:szCs w:val="22"/>
        </w:rPr>
        <w:t>.</w:t>
      </w:r>
    </w:p>
    <w:p w:rsidR="00F23F8B" w:rsidRPr="00A50960" w:rsidRDefault="00F23F8B" w:rsidP="00F23F8B">
      <w:pPr>
        <w:tabs>
          <w:tab w:val="left" w:pos="1080"/>
        </w:tabs>
        <w:ind w:left="1080"/>
        <w:rPr>
          <w:rFonts w:ascii="Times New Roman" w:hAnsi="Times New Roman"/>
          <w:sz w:val="22"/>
          <w:szCs w:val="22"/>
        </w:rPr>
      </w:pPr>
    </w:p>
    <w:p w:rsidR="00F23F8B" w:rsidRPr="00F460BE" w:rsidRDefault="00F23F8B" w:rsidP="00F23F8B">
      <w:pPr>
        <w:pStyle w:val="Heading3"/>
        <w:rPr>
          <w:rFonts w:ascii="Times New Roman Bold" w:hAnsi="Times New Roman Bold"/>
          <w:szCs w:val="24"/>
        </w:rPr>
      </w:pPr>
      <w:bookmarkStart w:id="76" w:name="_Toc391358202"/>
      <w:bookmarkStart w:id="77" w:name="_Toc525302732"/>
      <w:r w:rsidRPr="00F460BE">
        <w:rPr>
          <w:rFonts w:ascii="Times New Roman Bold" w:hAnsi="Times New Roman Bold"/>
          <w:szCs w:val="24"/>
        </w:rPr>
        <w:lastRenderedPageBreak/>
        <w:t>6.</w:t>
      </w:r>
      <w:r w:rsidRPr="00F460BE">
        <w:rPr>
          <w:rFonts w:ascii="Times New Roman Bold" w:hAnsi="Times New Roman Bold"/>
          <w:szCs w:val="24"/>
        </w:rPr>
        <w:tab/>
        <w:t>Air Ambulance Services</w:t>
      </w:r>
      <w:bookmarkEnd w:id="68"/>
      <w:bookmarkEnd w:id="69"/>
      <w:bookmarkEnd w:id="70"/>
      <w:bookmarkEnd w:id="71"/>
      <w:bookmarkEnd w:id="76"/>
      <w:bookmarkEnd w:id="77"/>
    </w:p>
    <w:p w:rsidR="00F23F8B" w:rsidRPr="00F460BE" w:rsidRDefault="00F23F8B" w:rsidP="00F23F8B">
      <w:pPr>
        <w:pStyle w:val="Heading3"/>
        <w:rPr>
          <w:rFonts w:ascii="Times New Roman" w:hAnsi="Times New Roman"/>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In order to receive reimbursement for air ambulance services, Hospitals must have a separate contract with EOHHS for such services.</w:t>
      </w:r>
    </w:p>
    <w:p w:rsidR="00F23F8B" w:rsidRPr="00F460BE" w:rsidRDefault="00F23F8B" w:rsidP="00F23F8B">
      <w:pPr>
        <w:pStyle w:val="Heading2"/>
        <w:tabs>
          <w:tab w:val="clear" w:pos="547"/>
          <w:tab w:val="left" w:pos="900"/>
        </w:tabs>
        <w:ind w:left="1080" w:hanging="540"/>
        <w:rPr>
          <w:rFonts w:ascii="Times New Roman" w:hAnsi="Times New Roman"/>
          <w:sz w:val="24"/>
        </w:rPr>
      </w:pPr>
      <w:bookmarkStart w:id="78" w:name="_Toc15287966"/>
    </w:p>
    <w:p w:rsidR="00F23F8B" w:rsidRPr="00F460BE" w:rsidRDefault="00F23F8B" w:rsidP="00F23F8B">
      <w:pPr>
        <w:pStyle w:val="Heading3"/>
        <w:ind w:left="1080" w:hanging="540"/>
        <w:rPr>
          <w:rFonts w:ascii="Times New Roman Bold" w:hAnsi="Times New Roman Bold"/>
          <w:szCs w:val="24"/>
        </w:rPr>
      </w:pPr>
      <w:bookmarkStart w:id="79" w:name="_Toc108513582"/>
      <w:bookmarkStart w:id="80" w:name="_Toc108430475"/>
      <w:bookmarkStart w:id="81" w:name="_Toc140649802"/>
      <w:bookmarkStart w:id="82" w:name="_Toc391358203"/>
      <w:bookmarkStart w:id="83" w:name="_Toc525302733"/>
      <w:r w:rsidRPr="00F460BE">
        <w:rPr>
          <w:rFonts w:ascii="Times New Roman Bold" w:hAnsi="Times New Roman Bold"/>
          <w:szCs w:val="24"/>
        </w:rPr>
        <w:t>7.</w:t>
      </w:r>
      <w:r w:rsidRPr="00F460BE">
        <w:rPr>
          <w:rFonts w:ascii="Times New Roman Bold" w:hAnsi="Times New Roman Bold"/>
          <w:szCs w:val="24"/>
        </w:rPr>
        <w:tab/>
        <w:t>Non-Acute Units and Other Separately Licensed Units in Acute Hospitals</w:t>
      </w:r>
      <w:bookmarkEnd w:id="78"/>
      <w:bookmarkEnd w:id="79"/>
      <w:bookmarkEnd w:id="80"/>
      <w:bookmarkEnd w:id="81"/>
      <w:bookmarkEnd w:id="82"/>
      <w:bookmarkEnd w:id="83"/>
    </w:p>
    <w:p w:rsidR="00F23F8B" w:rsidRPr="00A50960" w:rsidRDefault="00F23F8B" w:rsidP="00F23F8B">
      <w:pPr>
        <w:keepNext/>
        <w:ind w:left="1080"/>
        <w:rPr>
          <w:sz w:val="22"/>
          <w:szCs w:val="22"/>
        </w:rPr>
      </w:pPr>
      <w:r w:rsidRPr="00A50960">
        <w:rPr>
          <w:sz w:val="22"/>
          <w:szCs w:val="22"/>
        </w:rPr>
        <w:tab/>
      </w:r>
    </w:p>
    <w:p w:rsidR="00F23F8B" w:rsidRPr="00A50960" w:rsidRDefault="00F23F8B" w:rsidP="00F23F8B">
      <w:pPr>
        <w:pStyle w:val="BodyTextIndent2"/>
        <w:ind w:left="1080"/>
        <w:jc w:val="left"/>
        <w:rPr>
          <w:rFonts w:ascii="Times New Roman" w:hAnsi="Times New Roman"/>
          <w:sz w:val="22"/>
          <w:szCs w:val="22"/>
        </w:rPr>
      </w:pPr>
      <w:r w:rsidRPr="00A50960" w:rsidDel="007A5158">
        <w:rPr>
          <w:rFonts w:ascii="Times New Roman" w:hAnsi="Times New Roman"/>
          <w:sz w:val="22"/>
          <w:szCs w:val="22"/>
        </w:rPr>
        <w:t xml:space="preserve">Unless otherwise specified in this RFA, </w:t>
      </w:r>
      <w:r w:rsidRPr="00A50960">
        <w:rPr>
          <w:rFonts w:ascii="Times New Roman" w:hAnsi="Times New Roman"/>
          <w:sz w:val="22"/>
          <w:szCs w:val="22"/>
        </w:rPr>
        <w:t xml:space="preserve">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w:t>
      </w:r>
      <w:r w:rsidRPr="00A50960">
        <w:rPr>
          <w:rFonts w:ascii="Times New Roman" w:hAnsi="Times New Roman"/>
          <w:b/>
          <w:sz w:val="22"/>
          <w:szCs w:val="22"/>
        </w:rPr>
        <w:t>Section 3.A.4</w:t>
      </w:r>
      <w:r w:rsidRPr="00A50960">
        <w:rPr>
          <w:rFonts w:ascii="Times New Roman" w:hAnsi="Times New Roman"/>
          <w:sz w:val="22"/>
          <w:szCs w:val="22"/>
        </w:rPr>
        <w:t>.</w:t>
      </w:r>
    </w:p>
    <w:p w:rsidR="00F23F8B" w:rsidRPr="00F460BE" w:rsidRDefault="00F23F8B" w:rsidP="00F23F8B">
      <w:pPr>
        <w:pStyle w:val="Heading3"/>
        <w:ind w:left="0"/>
        <w:rPr>
          <w:rFonts w:ascii="Times New Roman" w:hAnsi="Times New Roman"/>
        </w:rPr>
      </w:pPr>
    </w:p>
    <w:p w:rsidR="00F23F8B" w:rsidRPr="00F460BE" w:rsidRDefault="00F23F8B" w:rsidP="00F23F8B">
      <w:pPr>
        <w:pStyle w:val="Heading2"/>
        <w:rPr>
          <w:rFonts w:ascii="Times New Roman" w:hAnsi="Times New Roman"/>
          <w:i/>
        </w:rPr>
      </w:pPr>
      <w:bookmarkStart w:id="84" w:name="_Toc108513583"/>
      <w:bookmarkStart w:id="85" w:name="_Toc108430476"/>
      <w:bookmarkStart w:id="86" w:name="_Toc108599166"/>
      <w:bookmarkStart w:id="87" w:name="_Toc140649803"/>
      <w:bookmarkStart w:id="88" w:name="_Toc391358205"/>
      <w:bookmarkStart w:id="89" w:name="_Toc525302734"/>
      <w:r w:rsidRPr="00F460BE">
        <w:rPr>
          <w:rFonts w:ascii="Times New Roman" w:hAnsi="Times New Roman"/>
        </w:rPr>
        <w:t>B.</w:t>
      </w:r>
      <w:r w:rsidRPr="00F460BE">
        <w:rPr>
          <w:rFonts w:ascii="Times New Roman" w:hAnsi="Times New Roman"/>
        </w:rPr>
        <w:tab/>
        <w:t>Program Initiatives</w:t>
      </w:r>
      <w:bookmarkEnd w:id="84"/>
      <w:bookmarkEnd w:id="85"/>
      <w:bookmarkEnd w:id="86"/>
      <w:bookmarkEnd w:id="87"/>
      <w:bookmarkEnd w:id="88"/>
      <w:bookmarkEnd w:id="89"/>
      <w:r w:rsidRPr="00F460BE">
        <w:rPr>
          <w:rFonts w:ascii="Times New Roman" w:hAnsi="Times New Roman"/>
        </w:rPr>
        <w:t xml:space="preserve"> </w:t>
      </w:r>
    </w:p>
    <w:p w:rsidR="00F23F8B" w:rsidRPr="00F460BE" w:rsidRDefault="00F23F8B" w:rsidP="00F23F8B">
      <w:pPr>
        <w:pStyle w:val="Heading2"/>
        <w:rPr>
          <w:rFonts w:ascii="Times New Roman" w:hAnsi="Times New Roman"/>
        </w:rPr>
      </w:pPr>
    </w:p>
    <w:p w:rsidR="00F23F8B" w:rsidRPr="00F460BE" w:rsidRDefault="00F23F8B" w:rsidP="00F23F8B">
      <w:pPr>
        <w:pStyle w:val="Heading3"/>
        <w:rPr>
          <w:rFonts w:ascii="Times New Roman Bold" w:hAnsi="Times New Roman Bold"/>
          <w:szCs w:val="24"/>
        </w:rPr>
      </w:pPr>
      <w:bookmarkStart w:id="90" w:name="_Toc108513584"/>
      <w:bookmarkStart w:id="91" w:name="_Toc108430477"/>
      <w:bookmarkStart w:id="92" w:name="_Toc108599167"/>
      <w:bookmarkStart w:id="93" w:name="_Toc140649804"/>
      <w:bookmarkStart w:id="94" w:name="_Toc391358206"/>
      <w:bookmarkStart w:id="95" w:name="_Toc525302735"/>
      <w:r w:rsidRPr="00F460BE">
        <w:rPr>
          <w:rFonts w:ascii="Times New Roman Bold" w:hAnsi="Times New Roman Bold"/>
          <w:szCs w:val="24"/>
        </w:rPr>
        <w:t>1.</w:t>
      </w:r>
      <w:r w:rsidRPr="00F460BE">
        <w:rPr>
          <w:rFonts w:ascii="Times New Roman Bold" w:hAnsi="Times New Roman Bold"/>
          <w:szCs w:val="24"/>
        </w:rPr>
        <w:tab/>
        <w:t>Hospital Services Reimbursed through Other Contracts or Regulations</w:t>
      </w:r>
      <w:bookmarkEnd w:id="90"/>
      <w:bookmarkEnd w:id="91"/>
      <w:bookmarkEnd w:id="92"/>
      <w:bookmarkEnd w:id="93"/>
      <w:bookmarkEnd w:id="94"/>
      <w:bookmarkEnd w:id="95"/>
    </w:p>
    <w:p w:rsidR="00F23F8B" w:rsidRPr="00F460BE" w:rsidRDefault="00F23F8B" w:rsidP="00F23F8B">
      <w:pPr>
        <w:pStyle w:val="Heading3"/>
        <w:rPr>
          <w:rFonts w:ascii="Times New Roman" w:hAnsi="Times New Roman"/>
        </w:rPr>
      </w:pPr>
    </w:p>
    <w:p w:rsidR="00F23F8B" w:rsidRPr="00A50960" w:rsidRDefault="00F23F8B" w:rsidP="00F23F8B">
      <w:pPr>
        <w:pStyle w:val="BodyTextIndent2"/>
        <w:ind w:left="1080"/>
        <w:jc w:val="left"/>
        <w:rPr>
          <w:rFonts w:ascii="Times New Roman" w:hAnsi="Times New Roman"/>
          <w:i/>
          <w:sz w:val="22"/>
          <w:szCs w:val="22"/>
        </w:rPr>
      </w:pPr>
      <w:r w:rsidRPr="00A50960">
        <w:rPr>
          <w:rFonts w:ascii="Times New Roman" w:hAnsi="Times New Roman"/>
          <w:sz w:val="22"/>
          <w:szCs w:val="22"/>
        </w:rPr>
        <w:t>The Commonwealth may institute special program initiatives, other than those in this RFA,</w:t>
      </w:r>
      <w:r w:rsidRPr="00A50960">
        <w:rPr>
          <w:rFonts w:ascii="Times New Roman" w:hAnsi="Times New Roman"/>
          <w:color w:val="FF0000"/>
          <w:sz w:val="22"/>
          <w:szCs w:val="22"/>
        </w:rPr>
        <w:t xml:space="preserve"> </w:t>
      </w:r>
      <w:r w:rsidRPr="00A50960">
        <w:rPr>
          <w:rFonts w:ascii="Times New Roman" w:hAnsi="Times New Roman"/>
          <w:color w:val="000000"/>
          <w:sz w:val="22"/>
          <w:szCs w:val="22"/>
        </w:rPr>
        <w:t>which</w:t>
      </w:r>
      <w:r w:rsidRPr="00A50960">
        <w:rPr>
          <w:rFonts w:ascii="Times New Roman" w:hAnsi="Times New Roman"/>
          <w:sz w:val="22"/>
          <w:szCs w:val="22"/>
        </w:rPr>
        <w:t xml:space="preserve">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rsidR="00F23F8B" w:rsidRPr="00A50960" w:rsidRDefault="00F23F8B" w:rsidP="00F23F8B">
      <w:pPr>
        <w:tabs>
          <w:tab w:val="left" w:pos="900"/>
        </w:tabs>
        <w:autoSpaceDE w:val="0"/>
        <w:autoSpaceDN w:val="0"/>
        <w:adjustRightInd w:val="0"/>
        <w:ind w:left="547"/>
        <w:rPr>
          <w:rFonts w:ascii="Times New Roman" w:hAnsi="Times New Roman"/>
          <w:b/>
          <w:sz w:val="22"/>
          <w:szCs w:val="22"/>
        </w:rPr>
      </w:pPr>
    </w:p>
    <w:p w:rsidR="00F23F8B" w:rsidRPr="00F460BE" w:rsidRDefault="00F23F8B" w:rsidP="00F23F8B">
      <w:pPr>
        <w:pStyle w:val="Heading3"/>
        <w:rPr>
          <w:rFonts w:ascii="Times New Roman Bold" w:hAnsi="Times New Roman Bold"/>
          <w:szCs w:val="24"/>
        </w:rPr>
      </w:pPr>
      <w:bookmarkStart w:id="96" w:name="_Toc108513585"/>
      <w:bookmarkStart w:id="97" w:name="_Toc108430478"/>
      <w:bookmarkStart w:id="98" w:name="_Toc108599168"/>
      <w:bookmarkStart w:id="99" w:name="_Toc140649805"/>
      <w:bookmarkStart w:id="100" w:name="_Toc391358207"/>
      <w:bookmarkStart w:id="101" w:name="_Toc525302736"/>
      <w:r w:rsidRPr="00F460BE">
        <w:rPr>
          <w:rFonts w:ascii="Times New Roman Bold" w:hAnsi="Times New Roman Bold"/>
          <w:szCs w:val="24"/>
        </w:rPr>
        <w:t>2.</w:t>
      </w:r>
      <w:r w:rsidRPr="00F460BE">
        <w:rPr>
          <w:rFonts w:ascii="Times New Roman Bold" w:hAnsi="Times New Roman Bold"/>
          <w:szCs w:val="24"/>
        </w:rPr>
        <w:tab/>
        <w:t>Demonstration Projects</w:t>
      </w:r>
      <w:bookmarkEnd w:id="96"/>
      <w:bookmarkEnd w:id="97"/>
      <w:bookmarkEnd w:id="98"/>
      <w:bookmarkEnd w:id="99"/>
      <w:bookmarkEnd w:id="100"/>
      <w:bookmarkEnd w:id="101"/>
      <w:r w:rsidRPr="00F460BE">
        <w:rPr>
          <w:rFonts w:ascii="Times New Roman Bold" w:hAnsi="Times New Roman Bold"/>
          <w:szCs w:val="24"/>
        </w:rPr>
        <w:t xml:space="preserve">  </w:t>
      </w:r>
    </w:p>
    <w:p w:rsidR="00F23F8B" w:rsidRPr="00F460BE" w:rsidRDefault="00F23F8B" w:rsidP="00F23F8B">
      <w:pPr>
        <w:keepNext/>
        <w:suppressAutoHyphens/>
        <w:ind w:left="547"/>
        <w:outlineLvl w:val="2"/>
      </w:pPr>
    </w:p>
    <w:p w:rsidR="00F23F8B" w:rsidRPr="00A50960" w:rsidRDefault="00F23F8B" w:rsidP="00F23F8B">
      <w:pPr>
        <w:autoSpaceDE w:val="0"/>
        <w:autoSpaceDN w:val="0"/>
        <w:adjustRightInd w:val="0"/>
        <w:ind w:left="1078"/>
        <w:rPr>
          <w:rFonts w:ascii="Times New Roman" w:hAnsi="Times New Roman"/>
          <w:sz w:val="22"/>
          <w:szCs w:val="22"/>
        </w:rPr>
      </w:pPr>
      <w:r w:rsidRPr="00A50960">
        <w:rPr>
          <w:rFonts w:ascii="Times New Roman" w:hAnsi="Times New Roman"/>
          <w:sz w:val="22"/>
          <w:szCs w:val="22"/>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rsidR="00F23F8B" w:rsidRPr="00F460BE" w:rsidRDefault="00F23F8B" w:rsidP="00F23F8B">
      <w:pPr>
        <w:autoSpaceDE w:val="0"/>
        <w:autoSpaceDN w:val="0"/>
        <w:adjustRightInd w:val="0"/>
        <w:ind w:left="1080" w:hanging="540"/>
        <w:rPr>
          <w:rFonts w:ascii="Times New Roman" w:hAnsi="Times New Roman"/>
          <w:b/>
        </w:rPr>
      </w:pPr>
    </w:p>
    <w:p w:rsidR="00F23F8B" w:rsidRPr="00F460BE" w:rsidRDefault="00F23F8B" w:rsidP="00F23F8B">
      <w:pPr>
        <w:pStyle w:val="Heading3"/>
        <w:rPr>
          <w:rFonts w:ascii="Times New Roman Bold" w:hAnsi="Times New Roman Bold"/>
          <w:bCs/>
        </w:rPr>
      </w:pPr>
      <w:bookmarkStart w:id="102" w:name="_Toc108513586"/>
      <w:bookmarkStart w:id="103" w:name="_Toc108430479"/>
      <w:bookmarkStart w:id="104" w:name="_Toc108599169"/>
      <w:bookmarkStart w:id="105" w:name="_Toc140649806"/>
      <w:bookmarkStart w:id="106" w:name="_Toc391358208"/>
      <w:bookmarkStart w:id="107" w:name="_Toc525302737"/>
      <w:r w:rsidRPr="00F460BE">
        <w:rPr>
          <w:rFonts w:ascii="Times New Roman Bold" w:hAnsi="Times New Roman Bold"/>
          <w:bCs/>
        </w:rPr>
        <w:t>3.</w:t>
      </w:r>
      <w:r w:rsidRPr="00F460BE">
        <w:rPr>
          <w:rFonts w:ascii="Times New Roman Bold" w:hAnsi="Times New Roman Bold"/>
          <w:bCs/>
        </w:rPr>
        <w:tab/>
        <w:t>MassHealth Drug List</w:t>
      </w:r>
      <w:bookmarkEnd w:id="102"/>
      <w:bookmarkEnd w:id="103"/>
      <w:bookmarkEnd w:id="104"/>
      <w:bookmarkEnd w:id="105"/>
      <w:bookmarkEnd w:id="106"/>
      <w:bookmarkEnd w:id="107"/>
    </w:p>
    <w:p w:rsidR="00F23F8B" w:rsidRPr="00F460BE" w:rsidRDefault="00F23F8B" w:rsidP="00F23F8B">
      <w:pPr>
        <w:autoSpaceDE w:val="0"/>
        <w:autoSpaceDN w:val="0"/>
        <w:adjustRightInd w:val="0"/>
        <w:ind w:left="540"/>
        <w:rPr>
          <w:rFonts w:ascii="Times New Roman" w:hAnsi="Times New Roman"/>
        </w:rPr>
      </w:pPr>
    </w:p>
    <w:p w:rsidR="00F23F8B" w:rsidRPr="00A50960" w:rsidRDefault="00F23F8B" w:rsidP="00F23F8B">
      <w:pPr>
        <w:autoSpaceDE w:val="0"/>
        <w:autoSpaceDN w:val="0"/>
        <w:adjustRightInd w:val="0"/>
        <w:ind w:left="1080"/>
        <w:rPr>
          <w:rFonts w:ascii="Times New Roman" w:hAnsi="Times New Roman"/>
          <w:sz w:val="22"/>
          <w:szCs w:val="22"/>
        </w:rPr>
      </w:pPr>
      <w:r w:rsidRPr="00A50960">
        <w:rPr>
          <w:rFonts w:ascii="Times New Roman" w:hAnsi="Times New Roman"/>
          <w:sz w:val="22"/>
          <w:szCs w:val="22"/>
        </w:rPr>
        <w:t xml:space="preserve">To help ensure consistency in medication regimens and services, prescribers need to conform to the MassHealth Drug List (see www.mass.gov/druglist) whenever medically appropriate for inpatients, outpatients, and upon discharge. </w:t>
      </w:r>
    </w:p>
    <w:p w:rsidR="00F23F8B" w:rsidRPr="00A50960" w:rsidRDefault="00F23F8B" w:rsidP="00F23F8B">
      <w:pPr>
        <w:autoSpaceDE w:val="0"/>
        <w:autoSpaceDN w:val="0"/>
        <w:adjustRightInd w:val="0"/>
        <w:ind w:left="1080"/>
        <w:rPr>
          <w:rFonts w:ascii="Times New Roman" w:hAnsi="Times New Roman"/>
          <w:sz w:val="22"/>
          <w:szCs w:val="22"/>
        </w:rPr>
      </w:pPr>
    </w:p>
    <w:p w:rsidR="00F23F8B" w:rsidRPr="00A50960" w:rsidRDefault="00F23F8B" w:rsidP="00F23F8B">
      <w:pPr>
        <w:autoSpaceDE w:val="0"/>
        <w:autoSpaceDN w:val="0"/>
        <w:adjustRightInd w:val="0"/>
        <w:ind w:left="1080"/>
        <w:rPr>
          <w:rFonts w:ascii="Times New Roman" w:hAnsi="Times New Roman"/>
          <w:sz w:val="22"/>
          <w:szCs w:val="22"/>
        </w:rPr>
      </w:pPr>
      <w:r w:rsidRPr="00A50960">
        <w:rPr>
          <w:rFonts w:ascii="Times New Roman" w:hAnsi="Times New Roman"/>
          <w:sz w:val="22"/>
          <w:szCs w:val="22"/>
        </w:rPr>
        <w:t>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Sections 5.B.8.b, 5.C.9, and 6.A of this RFA.</w:t>
      </w:r>
    </w:p>
    <w:p w:rsidR="00F23F8B" w:rsidRDefault="00F23F8B" w:rsidP="00F23F8B">
      <w:pPr>
        <w:autoSpaceDE w:val="0"/>
        <w:autoSpaceDN w:val="0"/>
        <w:adjustRightInd w:val="0"/>
        <w:ind w:left="1080"/>
        <w:rPr>
          <w:rFonts w:ascii="Times New Roman" w:hAnsi="Times New Roman"/>
        </w:rPr>
      </w:pPr>
    </w:p>
    <w:p w:rsidR="00F23F8B" w:rsidRDefault="00F23F8B" w:rsidP="00F23F8B">
      <w:pPr>
        <w:autoSpaceDE w:val="0"/>
        <w:autoSpaceDN w:val="0"/>
        <w:adjustRightInd w:val="0"/>
        <w:ind w:left="1080"/>
        <w:rPr>
          <w:rFonts w:ascii="Times New Roman" w:hAnsi="Times New Roman"/>
        </w:rPr>
      </w:pPr>
    </w:p>
    <w:p w:rsidR="00F23F8B" w:rsidRDefault="00F23F8B" w:rsidP="00F23F8B">
      <w:pPr>
        <w:pStyle w:val="Heading3"/>
        <w:rPr>
          <w:rFonts w:ascii="Times New Roman Bold" w:hAnsi="Times New Roman Bold"/>
          <w:b w:val="0"/>
          <w:bCs/>
        </w:rPr>
      </w:pPr>
      <w:bookmarkStart w:id="108" w:name="_Toc525302738"/>
      <w:r>
        <w:rPr>
          <w:rFonts w:ascii="Times New Roman Bold" w:hAnsi="Times New Roman Bold"/>
          <w:bCs/>
        </w:rPr>
        <w:lastRenderedPageBreak/>
        <w:t>4.</w:t>
      </w:r>
      <w:r>
        <w:rPr>
          <w:rFonts w:ascii="Times New Roman Bold" w:hAnsi="Times New Roman Bold"/>
          <w:bCs/>
        </w:rPr>
        <w:tab/>
      </w:r>
      <w:r w:rsidRPr="00A2554C">
        <w:rPr>
          <w:rFonts w:ascii="Times New Roman Bold" w:hAnsi="Times New Roman Bold"/>
          <w:bCs/>
        </w:rPr>
        <w:t>MCO Offer of Contract</w:t>
      </w:r>
      <w:bookmarkEnd w:id="108"/>
    </w:p>
    <w:p w:rsidR="00F23F8B" w:rsidRDefault="00F23F8B" w:rsidP="00F23F8B">
      <w:r>
        <w:tab/>
      </w:r>
      <w:r>
        <w:tab/>
      </w:r>
    </w:p>
    <w:p w:rsidR="00F23F8B" w:rsidRPr="00A50960" w:rsidRDefault="00F23F8B" w:rsidP="00F23F8B">
      <w:pPr>
        <w:ind w:left="1123"/>
        <w:rPr>
          <w:rFonts w:ascii="Times New Roman" w:hAnsi="Times New Roman"/>
          <w:sz w:val="22"/>
          <w:szCs w:val="22"/>
        </w:rPr>
      </w:pPr>
      <w:r w:rsidRPr="00A50960">
        <w:rPr>
          <w:rFonts w:ascii="Times New Roman" w:hAnsi="Times New Roman"/>
          <w:sz w:val="22"/>
          <w:szCs w:val="22"/>
        </w:rPr>
        <w:t xml:space="preserve">For purposes of this </w:t>
      </w:r>
      <w:r w:rsidRPr="00A50960">
        <w:rPr>
          <w:rFonts w:ascii="Times New Roman" w:hAnsi="Times New Roman"/>
          <w:b/>
          <w:sz w:val="22"/>
          <w:szCs w:val="22"/>
        </w:rPr>
        <w:t>Section 4.B.4</w:t>
      </w:r>
      <w:r w:rsidRPr="00A50960">
        <w:rPr>
          <w:rFonts w:ascii="Times New Roman" w:hAnsi="Times New Roman"/>
          <w:sz w:val="22"/>
          <w:szCs w:val="22"/>
        </w:rPr>
        <w:t xml:space="preserve">, “MCO” refers to all MCOs as defined in </w:t>
      </w:r>
      <w:r w:rsidRPr="00A50960">
        <w:rPr>
          <w:rFonts w:ascii="Times New Roman" w:hAnsi="Times New Roman"/>
          <w:b/>
          <w:sz w:val="22"/>
          <w:szCs w:val="22"/>
        </w:rPr>
        <w:t>Section 2</w:t>
      </w:r>
      <w:r w:rsidRPr="00A50960">
        <w:rPr>
          <w:rFonts w:ascii="Times New Roman" w:hAnsi="Times New Roman"/>
          <w:sz w:val="22"/>
          <w:szCs w:val="22"/>
        </w:rPr>
        <w:t xml:space="preserve">, except Senior Care Organizations (SCOs) and One Care plans.  </w:t>
      </w:r>
    </w:p>
    <w:p w:rsidR="00F23F8B" w:rsidRPr="00A50960" w:rsidRDefault="00F23F8B" w:rsidP="00F23F8B">
      <w:pPr>
        <w:ind w:left="1123"/>
        <w:rPr>
          <w:rFonts w:ascii="Times New Roman" w:hAnsi="Times New Roman"/>
          <w:sz w:val="22"/>
          <w:szCs w:val="22"/>
        </w:rPr>
      </w:pPr>
    </w:p>
    <w:p w:rsidR="00F23F8B" w:rsidRPr="00A50960" w:rsidRDefault="00F23F8B" w:rsidP="00F23F8B">
      <w:pPr>
        <w:ind w:left="1123"/>
        <w:rPr>
          <w:sz w:val="22"/>
          <w:szCs w:val="22"/>
        </w:rPr>
      </w:pPr>
      <w:r w:rsidRPr="00A50960">
        <w:rPr>
          <w:rFonts w:ascii="Times New Roman" w:hAnsi="Times New Roman"/>
          <w:sz w:val="22"/>
          <w:szCs w:val="22"/>
        </w:rPr>
        <w:t>Effective as of November 1, 2018,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rsidR="00F23F8B" w:rsidRPr="00F460BE" w:rsidRDefault="00F23F8B" w:rsidP="00F23F8B">
      <w:pPr>
        <w:pStyle w:val="Heading2"/>
        <w:spacing w:before="240"/>
        <w:ind w:left="547" w:hanging="547"/>
        <w:rPr>
          <w:rFonts w:ascii="Times New Roman" w:hAnsi="Times New Roman"/>
        </w:rPr>
      </w:pPr>
      <w:bookmarkStart w:id="109" w:name="_Toc391358209"/>
      <w:bookmarkStart w:id="110" w:name="_Toc525302739"/>
      <w:r>
        <w:rPr>
          <w:rFonts w:ascii="Times New Roman" w:hAnsi="Times New Roman"/>
        </w:rPr>
        <w:t>C.</w:t>
      </w:r>
      <w:r w:rsidRPr="00657A57">
        <w:rPr>
          <w:rFonts w:ascii="Times New Roman" w:hAnsi="Times New Roman"/>
        </w:rPr>
        <w:tab/>
        <w:t>Ambulatory Services Not Covered by the RFA</w:t>
      </w:r>
      <w:bookmarkEnd w:id="109"/>
      <w:bookmarkEnd w:id="110"/>
    </w:p>
    <w:p w:rsidR="00F23F8B" w:rsidRPr="00A50960" w:rsidRDefault="00F23F8B" w:rsidP="00F23F8B">
      <w:pPr>
        <w:rPr>
          <w:rFonts w:ascii="Times New Roman" w:hAnsi="Times New Roman"/>
          <w:sz w:val="22"/>
          <w:szCs w:val="22"/>
        </w:rPr>
      </w:pPr>
    </w:p>
    <w:p w:rsidR="00F23F8B" w:rsidRPr="00A50960" w:rsidRDefault="00F23F8B" w:rsidP="00F23F8B">
      <w:pPr>
        <w:ind w:left="540"/>
        <w:rPr>
          <w:rFonts w:ascii="Times New Roman" w:hAnsi="Times New Roman"/>
          <w:sz w:val="22"/>
          <w:szCs w:val="22"/>
        </w:rPr>
      </w:pPr>
      <w:r w:rsidRPr="00A50960">
        <w:rPr>
          <w:rFonts w:ascii="Times New Roman" w:hAnsi="Times New Roman"/>
          <w:sz w:val="22"/>
          <w:szCs w:val="22"/>
        </w:rPr>
        <w:t xml:space="preserve">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 </w:t>
      </w:r>
    </w:p>
    <w:p w:rsidR="00F23F8B" w:rsidRPr="007A4896" w:rsidRDefault="00F23F8B" w:rsidP="00F23F8B">
      <w:pPr>
        <w:pStyle w:val="Heading2"/>
        <w:spacing w:before="240"/>
        <w:ind w:left="547" w:hanging="547"/>
        <w:rPr>
          <w:rFonts w:ascii="Times New Roman" w:hAnsi="Times New Roman"/>
        </w:rPr>
      </w:pPr>
      <w:bookmarkStart w:id="111" w:name="_Toc525302740"/>
      <w:r w:rsidRPr="0049225C">
        <w:rPr>
          <w:rFonts w:ascii="Times New Roman" w:hAnsi="Times New Roman"/>
        </w:rPr>
        <w:t>D.</w:t>
      </w:r>
      <w:r w:rsidRPr="0049225C">
        <w:rPr>
          <w:rFonts w:ascii="Times New Roman" w:hAnsi="Times New Roman"/>
        </w:rPr>
        <w:tab/>
        <w:t xml:space="preserve">Requirements for </w:t>
      </w:r>
      <w:r w:rsidRPr="007A4896">
        <w:rPr>
          <w:rFonts w:ascii="Times New Roman" w:hAnsi="Times New Roman"/>
        </w:rPr>
        <w:t xml:space="preserve">Hospital </w:t>
      </w:r>
      <w:r w:rsidRPr="0049225C">
        <w:rPr>
          <w:rFonts w:ascii="Times New Roman" w:hAnsi="Times New Roman"/>
        </w:rPr>
        <w:t>Notifications and Discharge Planning Coordination</w:t>
      </w:r>
      <w:bookmarkEnd w:id="111"/>
      <w:r w:rsidRPr="0049225C">
        <w:rPr>
          <w:rFonts w:ascii="Times New Roman" w:hAnsi="Times New Roman"/>
        </w:rPr>
        <w:t xml:space="preserve"> </w:t>
      </w:r>
    </w:p>
    <w:p w:rsidR="00F23F8B" w:rsidRPr="007A4896" w:rsidRDefault="00F23F8B" w:rsidP="00F23F8B">
      <w:pPr>
        <w:pStyle w:val="Heading4"/>
        <w:rPr>
          <w:rFonts w:ascii="Times New Roman" w:hAnsi="Times New Roman"/>
        </w:rPr>
      </w:pPr>
    </w:p>
    <w:p w:rsidR="00F23F8B" w:rsidRPr="00145B8D" w:rsidRDefault="00F23F8B" w:rsidP="00F23F8B">
      <w:pPr>
        <w:pStyle w:val="Heading3"/>
        <w:tabs>
          <w:tab w:val="clear" w:pos="1094"/>
          <w:tab w:val="left" w:pos="1123"/>
        </w:tabs>
        <w:rPr>
          <w:rFonts w:ascii="Times New Roman" w:hAnsi="Times New Roman"/>
          <w:szCs w:val="24"/>
        </w:rPr>
      </w:pPr>
      <w:bookmarkStart w:id="112" w:name="_Toc525302741"/>
      <w:r w:rsidRPr="00145B8D">
        <w:rPr>
          <w:rFonts w:ascii="Times New Roman" w:hAnsi="Times New Roman"/>
          <w:szCs w:val="24"/>
        </w:rPr>
        <w:t>1.</w:t>
      </w:r>
      <w:r w:rsidRPr="00145B8D">
        <w:rPr>
          <w:rFonts w:ascii="Times New Roman" w:hAnsi="Times New Roman"/>
          <w:szCs w:val="24"/>
        </w:rPr>
        <w:tab/>
        <w:t>Notification of Emergency Department (ED) Services</w:t>
      </w:r>
      <w:bookmarkEnd w:id="112"/>
      <w:r w:rsidRPr="00145B8D">
        <w:rPr>
          <w:rFonts w:ascii="Times New Roman" w:hAnsi="Times New Roman"/>
          <w:szCs w:val="24"/>
        </w:rPr>
        <w:t xml:space="preserve"> </w:t>
      </w:r>
    </w:p>
    <w:p w:rsidR="00F23F8B" w:rsidRPr="007A4896" w:rsidRDefault="00F23F8B" w:rsidP="00F23F8B">
      <w:pPr>
        <w:ind w:left="1440"/>
        <w:rPr>
          <w:rFonts w:ascii="Times New Roman" w:hAnsi="Times New Roman"/>
        </w:rPr>
      </w:pPr>
    </w:p>
    <w:p w:rsidR="00F23F8B" w:rsidRPr="00A50960" w:rsidRDefault="00F23F8B" w:rsidP="00F23F8B">
      <w:pPr>
        <w:pStyle w:val="ListParagraph"/>
        <w:ind w:left="1123"/>
        <w:rPr>
          <w:rFonts w:ascii="Times New Roman" w:hAnsi="Times New Roman"/>
          <w:sz w:val="22"/>
          <w:szCs w:val="22"/>
        </w:rPr>
      </w:pPr>
      <w:r w:rsidRPr="00A50960">
        <w:rPr>
          <w:rFonts w:ascii="Times New Roman" w:hAnsi="Times New Roman"/>
          <w:sz w:val="22"/>
          <w:szCs w:val="22"/>
        </w:rPr>
        <w:t xml:space="preserve">For Members enrolled in the PCC Plan, or a Primary Care ACO, the Hospital must notify the Member’s PCC or Participating PCP within one business day of commencement of ED services.  Notification may include a secure electronic notification of the visit.  For the avoidance of doubt, Hospitals shall ensure that any such notification is made in compliance with applicable federal and state privacy laws and regulations.   </w:t>
      </w:r>
    </w:p>
    <w:p w:rsidR="00F23F8B" w:rsidRPr="007A4896" w:rsidRDefault="00F23F8B" w:rsidP="00F23F8B">
      <w:pPr>
        <w:rPr>
          <w:rFonts w:ascii="Times New Roman" w:hAnsi="Times New Roman"/>
          <w:b/>
        </w:rPr>
      </w:pPr>
    </w:p>
    <w:p w:rsidR="00F23F8B" w:rsidRPr="00DA7417" w:rsidRDefault="00F23F8B" w:rsidP="00F23F8B">
      <w:pPr>
        <w:pStyle w:val="Heading3"/>
        <w:tabs>
          <w:tab w:val="clear" w:pos="1094"/>
          <w:tab w:val="left" w:pos="1123"/>
        </w:tabs>
        <w:rPr>
          <w:rFonts w:ascii="Times New Roman" w:hAnsi="Times New Roman"/>
        </w:rPr>
      </w:pPr>
      <w:bookmarkStart w:id="113" w:name="_Toc525302742"/>
      <w:r>
        <w:rPr>
          <w:rFonts w:ascii="Times New Roman" w:hAnsi="Times New Roman"/>
          <w:szCs w:val="24"/>
        </w:rPr>
        <w:t>2.</w:t>
      </w:r>
      <w:r>
        <w:rPr>
          <w:rFonts w:ascii="Times New Roman" w:hAnsi="Times New Roman"/>
          <w:szCs w:val="24"/>
        </w:rPr>
        <w:tab/>
      </w:r>
      <w:r w:rsidRPr="007A4896">
        <w:rPr>
          <w:rFonts w:ascii="Times New Roman" w:hAnsi="Times New Roman"/>
          <w:szCs w:val="24"/>
        </w:rPr>
        <w:t>Notification of Inpatient Admission and Discharge Planning Activities</w:t>
      </w:r>
      <w:bookmarkEnd w:id="113"/>
    </w:p>
    <w:p w:rsidR="00F23F8B" w:rsidRPr="007A4896" w:rsidRDefault="00F23F8B" w:rsidP="00F23F8B">
      <w:pPr>
        <w:rPr>
          <w:rFonts w:ascii="Times New Roman" w:hAnsi="Times New Roman"/>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t xml:space="preserve">For Members enrolled in the PCC Plan or a Primary Care ACO, the Hospital must notify the Member’s PCC or Participating PCP within one business day of the Member’s Inpatient Admission. Notification may include a secure electronic notification of the visit. EOHHS reserves the right to specify the form and format for such notification.  </w:t>
      </w:r>
    </w:p>
    <w:p w:rsidR="00F23F8B" w:rsidRPr="00A50960" w:rsidRDefault="00F23F8B" w:rsidP="00F23F8B">
      <w:pPr>
        <w:rPr>
          <w:rFonts w:ascii="Times New Roman" w:hAnsi="Times New Roman"/>
          <w:sz w:val="22"/>
          <w:szCs w:val="22"/>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t xml:space="preserve">The Hospital, when possible, must begin formulating a discharge plan on the first day of a Member’s Inpatient Admission. </w:t>
      </w:r>
    </w:p>
    <w:p w:rsidR="00F23F8B" w:rsidRPr="00A50960" w:rsidRDefault="00F23F8B" w:rsidP="00F23F8B">
      <w:pPr>
        <w:pStyle w:val="ListParagraph"/>
        <w:ind w:left="2160" w:hanging="360"/>
        <w:rPr>
          <w:rFonts w:ascii="Times New Roman" w:hAnsi="Times New Roman"/>
          <w:sz w:val="22"/>
          <w:szCs w:val="22"/>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t>In addition to satisfying all other requirements for discharge planning set forth in MassHealth regulations or other formal written statements of policy:</w:t>
      </w:r>
    </w:p>
    <w:p w:rsidR="00F23F8B" w:rsidRPr="00A50960" w:rsidRDefault="00F23F8B" w:rsidP="00F23F8B">
      <w:pPr>
        <w:rPr>
          <w:rFonts w:ascii="Times New Roman" w:hAnsi="Times New Roman"/>
          <w:sz w:val="22"/>
          <w:szCs w:val="22"/>
        </w:rPr>
      </w:pPr>
    </w:p>
    <w:p w:rsidR="00F23F8B" w:rsidRPr="00A50960" w:rsidRDefault="00F23F8B" w:rsidP="00F23F8B">
      <w:pPr>
        <w:pStyle w:val="ListParagraph"/>
        <w:numPr>
          <w:ilvl w:val="0"/>
          <w:numId w:val="66"/>
        </w:numPr>
        <w:ind w:left="1800"/>
        <w:rPr>
          <w:rFonts w:ascii="Times New Roman" w:hAnsi="Times New Roman"/>
          <w:sz w:val="22"/>
          <w:szCs w:val="22"/>
        </w:rPr>
      </w:pPr>
      <w:r w:rsidRPr="00A50960">
        <w:rPr>
          <w:rFonts w:ascii="Times New Roman" w:hAnsi="Times New Roman"/>
          <w:sz w:val="22"/>
          <w:szCs w:val="22"/>
        </w:rPr>
        <w:t>For Members enrolled in the PCC Plan or a Primary Care ACO, the Hospital shall ensure that the Hospital’s discharge summary is sent to the Member’s PCC or Participating PCP within two business days of the discharge.  The discharge summary must include a copy of the Hospital’s discharge instructions that were provided to the Member, and include details on the Member’s diagnosis and treatment.</w:t>
      </w:r>
    </w:p>
    <w:p w:rsidR="00F23F8B" w:rsidRPr="00A50960" w:rsidRDefault="00F23F8B" w:rsidP="00F23F8B">
      <w:pPr>
        <w:pStyle w:val="ListParagraph"/>
        <w:ind w:left="2160" w:hanging="360"/>
        <w:rPr>
          <w:rFonts w:ascii="Times New Roman" w:hAnsi="Times New Roman"/>
          <w:sz w:val="22"/>
          <w:szCs w:val="22"/>
        </w:rPr>
      </w:pPr>
    </w:p>
    <w:p w:rsidR="00F23F8B" w:rsidRPr="00A50960" w:rsidRDefault="00F23F8B" w:rsidP="00F23F8B">
      <w:pPr>
        <w:pStyle w:val="ListParagraph"/>
        <w:numPr>
          <w:ilvl w:val="0"/>
          <w:numId w:val="66"/>
        </w:numPr>
        <w:ind w:left="1800"/>
        <w:rPr>
          <w:rFonts w:ascii="Times New Roman" w:hAnsi="Times New Roman"/>
          <w:sz w:val="22"/>
          <w:szCs w:val="22"/>
        </w:rPr>
      </w:pPr>
      <w:r w:rsidRPr="00A50960">
        <w:rPr>
          <w:rFonts w:ascii="Times New Roman" w:hAnsi="Times New Roman"/>
          <w:sz w:val="22"/>
          <w:szCs w:val="22"/>
        </w:rPr>
        <w:t xml:space="preserve">For all Members, the Hospital shall notify the Member’s primary care provider and health plan in order to ensure that appropriate parties are included in discharge planning. Such parties may include case managers, caregivers, and other critical supports for the Member.  </w:t>
      </w:r>
    </w:p>
    <w:p w:rsidR="00F23F8B" w:rsidRPr="00A50960" w:rsidRDefault="00F23F8B" w:rsidP="00F23F8B">
      <w:pPr>
        <w:rPr>
          <w:rFonts w:ascii="Times New Roman" w:hAnsi="Times New Roman"/>
          <w:sz w:val="22"/>
          <w:szCs w:val="22"/>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lastRenderedPageBreak/>
        <w:t>The Hospital must document in the Member’s medical record all actions taken to satisfy the notification and discharge planning requirements set forth in this Section 4.D.2.</w:t>
      </w:r>
    </w:p>
    <w:p w:rsidR="00F23F8B" w:rsidRPr="00A50960" w:rsidRDefault="00F23F8B" w:rsidP="00F23F8B">
      <w:pPr>
        <w:rPr>
          <w:rFonts w:ascii="Times New Roman" w:hAnsi="Times New Roman"/>
          <w:sz w:val="22"/>
          <w:szCs w:val="22"/>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t>For the avoidance of doubt, Hospitals shall ensure that any such notification or discharge planning-related activities are made in compliance with applicable federal and state privacy laws and regulations.</w:t>
      </w:r>
    </w:p>
    <w:p w:rsidR="00F23F8B" w:rsidRPr="00A50960" w:rsidRDefault="00F23F8B" w:rsidP="00F23F8B">
      <w:pPr>
        <w:ind w:left="1440"/>
        <w:rPr>
          <w:rFonts w:ascii="Times New Roman" w:hAnsi="Times New Roman"/>
          <w:sz w:val="22"/>
          <w:szCs w:val="22"/>
        </w:rPr>
      </w:pPr>
    </w:p>
    <w:p w:rsidR="00F23F8B" w:rsidRPr="00F460BE" w:rsidRDefault="00F23F8B" w:rsidP="00F23F8B">
      <w:pPr>
        <w:pStyle w:val="Heading1"/>
        <w:rPr>
          <w:rFonts w:ascii="Times New Roman" w:hAnsi="Times New Roman"/>
        </w:rPr>
      </w:pPr>
      <w:r w:rsidRPr="00A50960">
        <w:rPr>
          <w:rFonts w:ascii="Times New Roman" w:hAnsi="Times New Roman"/>
          <w:sz w:val="22"/>
          <w:szCs w:val="22"/>
        </w:rPr>
        <w:br w:type="page"/>
      </w:r>
      <w:bookmarkStart w:id="114" w:name="_Toc363520290"/>
      <w:bookmarkStart w:id="115" w:name="_Toc363520495"/>
      <w:bookmarkStart w:id="116" w:name="_Toc363520717"/>
      <w:bookmarkStart w:id="117" w:name="_Toc363612176"/>
      <w:bookmarkStart w:id="118" w:name="_Toc363612592"/>
      <w:bookmarkStart w:id="119" w:name="_Toc363981135"/>
      <w:bookmarkStart w:id="120" w:name="_Toc108513587"/>
      <w:bookmarkStart w:id="121" w:name="_Toc108430480"/>
      <w:bookmarkStart w:id="122" w:name="_Toc108599170"/>
      <w:bookmarkStart w:id="123" w:name="_Toc140649807"/>
      <w:bookmarkStart w:id="124" w:name="_Toc391358210"/>
      <w:bookmarkStart w:id="125" w:name="_Toc525302743"/>
      <w:r w:rsidRPr="00F460BE">
        <w:rPr>
          <w:rFonts w:ascii="Times New Roman" w:hAnsi="Times New Roman"/>
        </w:rPr>
        <w:lastRenderedPageBreak/>
        <w:t xml:space="preserve">Section 5:  </w:t>
      </w:r>
      <w:bookmarkStart w:id="126" w:name="OLE_LINK1"/>
      <w:bookmarkStart w:id="127" w:name="OLE_LINK3"/>
      <w:r w:rsidRPr="00F460BE">
        <w:rPr>
          <w:rFonts w:ascii="Times New Roman" w:hAnsi="Times New Roman"/>
        </w:rPr>
        <w:t>Reimbursement System</w:t>
      </w:r>
      <w:bookmarkEnd w:id="114"/>
      <w:bookmarkEnd w:id="115"/>
      <w:bookmarkEnd w:id="116"/>
      <w:bookmarkEnd w:id="117"/>
      <w:bookmarkEnd w:id="118"/>
      <w:bookmarkEnd w:id="119"/>
      <w:bookmarkEnd w:id="120"/>
      <w:bookmarkEnd w:id="121"/>
      <w:bookmarkEnd w:id="122"/>
      <w:bookmarkEnd w:id="123"/>
      <w:bookmarkEnd w:id="124"/>
      <w:bookmarkEnd w:id="125"/>
    </w:p>
    <w:p w:rsidR="00F23F8B" w:rsidRDefault="00F23F8B" w:rsidP="00F23F8B">
      <w:pPr>
        <w:pStyle w:val="Heading2"/>
        <w:rPr>
          <w:rFonts w:ascii="Times New Roman" w:hAnsi="Times New Roman"/>
        </w:rPr>
      </w:pPr>
      <w:bookmarkStart w:id="128" w:name="_Toc363612177"/>
      <w:bookmarkStart w:id="129" w:name="_Toc363612593"/>
      <w:bookmarkStart w:id="130" w:name="_Toc363981136"/>
      <w:bookmarkStart w:id="131" w:name="_Toc108513588"/>
      <w:bookmarkStart w:id="132" w:name="_Toc108430481"/>
      <w:bookmarkStart w:id="133" w:name="_Toc108599171"/>
      <w:bookmarkStart w:id="134" w:name="_Toc140649808"/>
      <w:bookmarkStart w:id="135" w:name="_Toc391358211"/>
      <w:bookmarkStart w:id="136" w:name="_Toc363520291"/>
      <w:bookmarkStart w:id="137" w:name="_Toc363520496"/>
      <w:bookmarkStart w:id="138" w:name="_Toc363520718"/>
    </w:p>
    <w:p w:rsidR="00F23F8B" w:rsidRPr="00F460BE" w:rsidRDefault="00F23F8B" w:rsidP="00F23F8B">
      <w:pPr>
        <w:pStyle w:val="Heading2"/>
        <w:rPr>
          <w:rFonts w:ascii="Times New Roman" w:hAnsi="Times New Roman"/>
        </w:rPr>
      </w:pPr>
      <w:bookmarkStart w:id="139" w:name="_Toc525302744"/>
      <w:r w:rsidRPr="00F460BE">
        <w:rPr>
          <w:rFonts w:ascii="Times New Roman" w:hAnsi="Times New Roman"/>
        </w:rPr>
        <w:t>A.</w:t>
      </w:r>
      <w:r w:rsidRPr="00F460BE">
        <w:rPr>
          <w:rFonts w:ascii="Times New Roman" w:hAnsi="Times New Roman"/>
        </w:rPr>
        <w:tab/>
        <w:t>G</w:t>
      </w:r>
      <w:bookmarkEnd w:id="128"/>
      <w:bookmarkEnd w:id="129"/>
      <w:bookmarkEnd w:id="130"/>
      <w:r w:rsidRPr="00F460BE">
        <w:rPr>
          <w:rFonts w:ascii="Times New Roman" w:hAnsi="Times New Roman"/>
        </w:rPr>
        <w:t>eneral Provisions</w:t>
      </w:r>
      <w:bookmarkEnd w:id="131"/>
      <w:bookmarkEnd w:id="132"/>
      <w:bookmarkEnd w:id="133"/>
      <w:bookmarkEnd w:id="134"/>
      <w:bookmarkEnd w:id="135"/>
      <w:bookmarkEnd w:id="139"/>
    </w:p>
    <w:p w:rsidR="00F23F8B" w:rsidRDefault="00F23F8B" w:rsidP="00F23F8B">
      <w:pPr>
        <w:suppressAutoHyphens/>
        <w:ind w:left="540"/>
        <w:rPr>
          <w:rFonts w:ascii="Times New Roman" w:hAnsi="Times New Roman"/>
          <w:color w:val="000000"/>
        </w:rPr>
      </w:pPr>
    </w:p>
    <w:p w:rsidR="00F23F8B" w:rsidRPr="00A50960" w:rsidRDefault="00F23F8B" w:rsidP="00F23F8B">
      <w:pPr>
        <w:suppressAutoHyphens/>
        <w:ind w:left="540"/>
        <w:rPr>
          <w:rFonts w:ascii="Times New Roman" w:hAnsi="Times New Roman"/>
          <w:color w:val="000000"/>
          <w:sz w:val="22"/>
          <w:szCs w:val="22"/>
          <w:shd w:val="clear" w:color="auto" w:fill="00FFFF"/>
        </w:rPr>
      </w:pPr>
      <w:r w:rsidRPr="00A50960">
        <w:rPr>
          <w:rFonts w:ascii="Times New Roman" w:hAnsi="Times New Roman"/>
          <w:color w:val="000000"/>
          <w:sz w:val="22"/>
          <w:szCs w:val="22"/>
        </w:rPr>
        <w:t>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November 1,</w:t>
      </w:r>
      <w:r w:rsidRPr="00A50960">
        <w:rPr>
          <w:rFonts w:ascii="Times New Roman" w:hAnsi="Times New Roman"/>
          <w:sz w:val="22"/>
          <w:szCs w:val="22"/>
        </w:rPr>
        <w:t xml:space="preserve"> 2018</w:t>
      </w:r>
      <w:r w:rsidRPr="00A50960">
        <w:rPr>
          <w:rFonts w:ascii="Times New Roman" w:hAnsi="Times New Roman"/>
          <w:color w:val="000000"/>
          <w:sz w:val="22"/>
          <w:szCs w:val="22"/>
        </w:rPr>
        <w:t>.</w:t>
      </w:r>
    </w:p>
    <w:p w:rsidR="00F23F8B" w:rsidRPr="00A50960" w:rsidRDefault="00F23F8B" w:rsidP="00F23F8B">
      <w:pPr>
        <w:suppressAutoHyphens/>
        <w:ind w:left="540"/>
        <w:rPr>
          <w:rFonts w:ascii="Times New Roman" w:hAnsi="Times New Roman"/>
          <w:color w:val="000000"/>
          <w:sz w:val="22"/>
          <w:szCs w:val="22"/>
        </w:rPr>
      </w:pPr>
    </w:p>
    <w:p w:rsidR="00F23F8B" w:rsidRPr="00A50960" w:rsidRDefault="00F23F8B" w:rsidP="00F23F8B">
      <w:pPr>
        <w:suppressAutoHyphens/>
        <w:ind w:left="540"/>
        <w:rPr>
          <w:rFonts w:ascii="Times New Roman" w:hAnsi="Times New Roman"/>
          <w:color w:val="000000"/>
          <w:sz w:val="22"/>
          <w:szCs w:val="22"/>
        </w:rPr>
      </w:pPr>
      <w:r w:rsidRPr="00A50960">
        <w:rPr>
          <w:rFonts w:ascii="Times New Roman" w:hAnsi="Times New Roman"/>
          <w:color w:val="000000"/>
          <w:sz w:val="22"/>
          <w:szCs w:val="22"/>
        </w:rPr>
        <w:t>Non-acute units, other than Rehabilitation Units, and units within Hospitals that operate under separate licenses, such as skilled nursing units, will not be affected by this methodology.</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ind w:left="540"/>
        <w:rPr>
          <w:rFonts w:ascii="Times New Roman" w:hAnsi="Times New Roman"/>
          <w:color w:val="000000"/>
          <w:spacing w:val="0"/>
          <w:sz w:val="22"/>
          <w:szCs w:val="22"/>
        </w:rPr>
      </w:pPr>
      <w:bookmarkStart w:id="140" w:name="_Toc363612178"/>
      <w:bookmarkStart w:id="141" w:name="_Toc363612594"/>
      <w:bookmarkStart w:id="142" w:name="_Toc363981137"/>
      <w:r w:rsidRPr="00A50960">
        <w:rPr>
          <w:rFonts w:ascii="Times New Roman" w:hAnsi="Times New Roman"/>
          <w:color w:val="000000"/>
          <w:spacing w:val="0"/>
          <w:sz w:val="22"/>
          <w:szCs w:val="22"/>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rsidR="00F23F8B" w:rsidRPr="00A50960" w:rsidRDefault="00F23F8B" w:rsidP="00F23F8B">
      <w:pPr>
        <w:ind w:left="540"/>
        <w:rPr>
          <w:rFonts w:ascii="Times New Roman" w:hAnsi="Times New Roman"/>
          <w:color w:val="000000"/>
          <w:spacing w:val="0"/>
          <w:sz w:val="22"/>
          <w:szCs w:val="22"/>
        </w:rPr>
      </w:pPr>
    </w:p>
    <w:p w:rsidR="00F23F8B" w:rsidRPr="00A50960" w:rsidRDefault="00F23F8B" w:rsidP="00F23F8B">
      <w:pPr>
        <w:ind w:left="547"/>
        <w:rPr>
          <w:rFonts w:ascii="Times New Roman" w:hAnsi="Times New Roman"/>
          <w:sz w:val="22"/>
          <w:szCs w:val="22"/>
        </w:rPr>
      </w:pPr>
      <w:r w:rsidRPr="00A50960">
        <w:rPr>
          <w:rFonts w:ascii="Times New Roman" w:hAnsi="Times New Roman"/>
          <w:sz w:val="22"/>
          <w:szCs w:val="22"/>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8am-10am, 12pm-2pm, and 6pm-8pm.  EOHHS may designate an alternative frequency for such updates.</w:t>
      </w:r>
    </w:p>
    <w:p w:rsidR="00F23F8B" w:rsidRPr="00A50960" w:rsidRDefault="00F23F8B" w:rsidP="00F23F8B">
      <w:pPr>
        <w:pStyle w:val="Heading2"/>
        <w:spacing w:before="240" w:after="120"/>
        <w:rPr>
          <w:rFonts w:ascii="Times New Roman Bold" w:hAnsi="Times New Roman Bold"/>
          <w:szCs w:val="28"/>
        </w:rPr>
      </w:pPr>
      <w:bookmarkStart w:id="143" w:name="_Toc391358212"/>
      <w:bookmarkStart w:id="144" w:name="_Toc525302745"/>
      <w:bookmarkStart w:id="145" w:name="_Toc108513589"/>
      <w:bookmarkStart w:id="146" w:name="_Toc108430482"/>
      <w:bookmarkStart w:id="147" w:name="_Toc108599172"/>
      <w:bookmarkStart w:id="148" w:name="_Toc140649809"/>
      <w:r w:rsidRPr="00A50960">
        <w:rPr>
          <w:rFonts w:ascii="Times New Roman Bold" w:hAnsi="Times New Roman Bold"/>
          <w:szCs w:val="28"/>
        </w:rPr>
        <w:t>B.</w:t>
      </w:r>
      <w:r w:rsidRPr="00A50960">
        <w:rPr>
          <w:rFonts w:ascii="Times New Roman Bold" w:hAnsi="Times New Roman Bold"/>
          <w:szCs w:val="28"/>
        </w:rPr>
        <w:tab/>
        <w:t>Payment for Inpatient Services</w:t>
      </w:r>
      <w:bookmarkEnd w:id="143"/>
      <w:bookmarkEnd w:id="144"/>
      <w:r w:rsidRPr="00A50960">
        <w:rPr>
          <w:rFonts w:ascii="Times New Roman Bold" w:hAnsi="Times New Roman Bold"/>
          <w:szCs w:val="28"/>
        </w:rPr>
        <w:t xml:space="preserve"> </w:t>
      </w:r>
    </w:p>
    <w:bookmarkEnd w:id="145"/>
    <w:bookmarkEnd w:id="146"/>
    <w:bookmarkEnd w:id="147"/>
    <w:bookmarkEnd w:id="148"/>
    <w:p w:rsidR="00F23F8B" w:rsidRPr="00A50960" w:rsidRDefault="00F23F8B" w:rsidP="00F23F8B">
      <w:pPr>
        <w:spacing w:before="240"/>
        <w:ind w:left="533" w:firstLine="14"/>
        <w:rPr>
          <w:rFonts w:ascii="Times New Roman" w:hAnsi="Times New Roman"/>
          <w:sz w:val="22"/>
          <w:szCs w:val="22"/>
        </w:rPr>
      </w:pPr>
      <w:r w:rsidRPr="00A50960">
        <w:rPr>
          <w:rFonts w:ascii="Times New Roman" w:hAnsi="Times New Roman"/>
          <w:sz w:val="22"/>
          <w:szCs w:val="22"/>
        </w:rPr>
        <w:t xml:space="preserve">A Hospital will be paid in accordance with </w:t>
      </w:r>
      <w:r w:rsidRPr="00A50960">
        <w:rPr>
          <w:rFonts w:ascii="Times New Roman" w:hAnsi="Times New Roman"/>
          <w:b/>
          <w:sz w:val="22"/>
          <w:szCs w:val="22"/>
        </w:rPr>
        <w:t>Section 5.B</w:t>
      </w:r>
      <w:r w:rsidRPr="00A50960">
        <w:rPr>
          <w:rFonts w:ascii="Times New Roman" w:hAnsi="Times New Roman"/>
          <w:sz w:val="22"/>
          <w:szCs w:val="22"/>
        </w:rPr>
        <w:t xml:space="preserve"> for Inpatient Services.  </w:t>
      </w:r>
    </w:p>
    <w:p w:rsidR="00F23F8B" w:rsidRPr="00A50960" w:rsidRDefault="00F23F8B" w:rsidP="00F23F8B">
      <w:pPr>
        <w:ind w:left="532" w:firstLine="14"/>
        <w:rPr>
          <w:rFonts w:ascii="Times New Roman" w:hAnsi="Times New Roman"/>
          <w:sz w:val="22"/>
          <w:szCs w:val="22"/>
        </w:rPr>
      </w:pPr>
    </w:p>
    <w:p w:rsidR="00F23F8B" w:rsidRPr="00A50960" w:rsidRDefault="00F23F8B" w:rsidP="00F23F8B">
      <w:pPr>
        <w:ind w:left="532" w:firstLine="14"/>
        <w:rPr>
          <w:rFonts w:ascii="Times New Roman" w:hAnsi="Times New Roman"/>
          <w:sz w:val="22"/>
          <w:szCs w:val="22"/>
        </w:rPr>
      </w:pPr>
      <w:r w:rsidRPr="00A50960">
        <w:rPr>
          <w:rFonts w:ascii="Times New Roman" w:hAnsi="Times New Roman"/>
          <w:sz w:val="22"/>
          <w:szCs w:val="22"/>
        </w:rPr>
        <w:t xml:space="preserve">Except as otherwise provided in </w:t>
      </w:r>
      <w:r w:rsidRPr="00A50960">
        <w:rPr>
          <w:rFonts w:ascii="Times New Roman" w:hAnsi="Times New Roman"/>
          <w:b/>
          <w:sz w:val="22"/>
          <w:szCs w:val="22"/>
        </w:rPr>
        <w:t>Sections 5.B.2 through 5.B.9</w:t>
      </w:r>
      <w:r w:rsidRPr="00A50960">
        <w:rPr>
          <w:rFonts w:ascii="Times New Roman" w:hAnsi="Times New Roman"/>
          <w:sz w:val="22"/>
          <w:szCs w:val="22"/>
        </w:rPr>
        <w:t xml:space="preserve"> and in </w:t>
      </w:r>
      <w:r w:rsidRPr="00A50960">
        <w:rPr>
          <w:rFonts w:ascii="Times New Roman" w:hAnsi="Times New Roman"/>
          <w:b/>
          <w:sz w:val="22"/>
          <w:szCs w:val="22"/>
        </w:rPr>
        <w:t>Section 5.D.7</w:t>
      </w:r>
      <w:r w:rsidRPr="00A50960">
        <w:rPr>
          <w:rFonts w:ascii="Times New Roman" w:hAnsi="Times New Roman"/>
          <w:sz w:val="22"/>
          <w:szCs w:val="22"/>
        </w:rPr>
        <w:t xml:space="preserve">, fee-for-service payments to Hospitals for Inpatient Services provided to MassHealth Members not enrolled in an MCO will be an Adjudicated Payment Amount Per Discharge (APAD), calculated as described more fully in </w:t>
      </w:r>
      <w:r w:rsidRPr="00A50960">
        <w:rPr>
          <w:rFonts w:ascii="Times New Roman" w:hAnsi="Times New Roman"/>
          <w:b/>
          <w:sz w:val="22"/>
          <w:szCs w:val="22"/>
        </w:rPr>
        <w:t xml:space="preserve">Sections 5.B.1.a </w:t>
      </w:r>
      <w:r w:rsidRPr="00A50960">
        <w:rPr>
          <w:rFonts w:ascii="Times New Roman" w:hAnsi="Times New Roman"/>
          <w:sz w:val="22"/>
          <w:szCs w:val="22"/>
        </w:rPr>
        <w:t xml:space="preserve">through </w:t>
      </w:r>
      <w:r w:rsidRPr="00A50960">
        <w:rPr>
          <w:rFonts w:ascii="Times New Roman" w:hAnsi="Times New Roman"/>
          <w:b/>
          <w:sz w:val="22"/>
          <w:szCs w:val="22"/>
        </w:rPr>
        <w:t>e</w:t>
      </w:r>
      <w:r w:rsidRPr="00A50960">
        <w:rPr>
          <w:rFonts w:ascii="Times New Roman" w:hAnsi="Times New Roman"/>
          <w:sz w:val="22"/>
          <w:szCs w:val="22"/>
        </w:rPr>
        <w:t xml:space="preserve">, below.  </w:t>
      </w:r>
    </w:p>
    <w:p w:rsidR="00F23F8B" w:rsidRPr="00A50960" w:rsidRDefault="00F23F8B" w:rsidP="00F23F8B">
      <w:pPr>
        <w:suppressAutoHyphens/>
        <w:rPr>
          <w:rFonts w:ascii="Times New Roman" w:hAnsi="Times New Roman"/>
          <w:sz w:val="22"/>
          <w:szCs w:val="22"/>
        </w:rPr>
      </w:pPr>
    </w:p>
    <w:p w:rsidR="00F23F8B" w:rsidRPr="00A50960" w:rsidRDefault="00F23F8B" w:rsidP="00F23F8B">
      <w:pPr>
        <w:suppressAutoHyphens/>
        <w:ind w:left="518" w:firstLine="14"/>
        <w:rPr>
          <w:rFonts w:ascii="Times New Roman" w:hAnsi="Times New Roman"/>
          <w:sz w:val="22"/>
          <w:szCs w:val="22"/>
        </w:rPr>
      </w:pPr>
      <w:r w:rsidRPr="00A50960">
        <w:rPr>
          <w:rFonts w:ascii="Times New Roman" w:hAnsi="Times New Roman"/>
          <w:sz w:val="22"/>
          <w:szCs w:val="22"/>
        </w:rPr>
        <w:t xml:space="preserve">For qualifying discharges, Hospitals may also be paid an Outlier Payment in addition to the APAD, under the conditions set forth in, and calculated as described in, </w:t>
      </w:r>
      <w:r w:rsidRPr="00A50960">
        <w:rPr>
          <w:rFonts w:ascii="Times New Roman" w:hAnsi="Times New Roman"/>
          <w:b/>
          <w:sz w:val="22"/>
          <w:szCs w:val="22"/>
        </w:rPr>
        <w:t>Section 5.B.2</w:t>
      </w:r>
      <w:r w:rsidRPr="00A50960">
        <w:rPr>
          <w:rFonts w:ascii="Times New Roman" w:hAnsi="Times New Roman"/>
          <w:sz w:val="22"/>
          <w:szCs w:val="22"/>
        </w:rPr>
        <w:t>.</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490" w:firstLine="14"/>
        <w:outlineLvl w:val="0"/>
        <w:rPr>
          <w:rFonts w:ascii="Times New Roman" w:hAnsi="Times New Roman"/>
          <w:b/>
          <w:sz w:val="22"/>
          <w:szCs w:val="22"/>
        </w:rPr>
      </w:pPr>
      <w:r w:rsidRPr="00A50960">
        <w:rPr>
          <w:rFonts w:ascii="Times New Roman" w:hAnsi="Times New Roman"/>
          <w:sz w:val="22"/>
          <w:szCs w:val="22"/>
        </w:rPr>
        <w:t xml:space="preserve">Payment to Hospitals for LARC Devices and APAD Carve-Out Drugs, respectively, is as set forth in </w:t>
      </w:r>
      <w:r w:rsidRPr="00A50960">
        <w:rPr>
          <w:rFonts w:ascii="Times New Roman" w:hAnsi="Times New Roman"/>
          <w:b/>
          <w:sz w:val="22"/>
          <w:szCs w:val="22"/>
        </w:rPr>
        <w:t>Sections 5.B.8.a</w:t>
      </w:r>
      <w:r w:rsidRPr="00A50960">
        <w:rPr>
          <w:rFonts w:ascii="Times New Roman" w:hAnsi="Times New Roman"/>
          <w:sz w:val="22"/>
          <w:szCs w:val="22"/>
        </w:rPr>
        <w:t xml:space="preserve"> and </w:t>
      </w:r>
      <w:r w:rsidRPr="00A50960">
        <w:rPr>
          <w:rFonts w:ascii="Times New Roman" w:hAnsi="Times New Roman"/>
          <w:b/>
          <w:sz w:val="22"/>
          <w:szCs w:val="22"/>
        </w:rPr>
        <w:t>5.B.8.b</w:t>
      </w:r>
      <w:r w:rsidRPr="00A50960">
        <w:rPr>
          <w:rFonts w:ascii="Times New Roman" w:hAnsi="Times New Roman"/>
          <w:sz w:val="22"/>
          <w:szCs w:val="22"/>
        </w:rPr>
        <w:t>, respectively, and not pursuant to the APAD and Outlier Payment methodologies.</w:t>
      </w:r>
    </w:p>
    <w:p w:rsidR="00F23F8B" w:rsidRPr="00A50960" w:rsidRDefault="00F23F8B" w:rsidP="00F23F8B">
      <w:pPr>
        <w:suppressAutoHyphens/>
        <w:ind w:left="490" w:firstLine="14"/>
        <w:outlineLvl w:val="0"/>
        <w:rPr>
          <w:rFonts w:ascii="Times New Roman" w:hAnsi="Times New Roman"/>
          <w:sz w:val="22"/>
          <w:szCs w:val="22"/>
        </w:rPr>
      </w:pPr>
    </w:p>
    <w:p w:rsidR="00F23F8B" w:rsidRPr="00A50960" w:rsidRDefault="00F23F8B" w:rsidP="00F23F8B">
      <w:pPr>
        <w:suppressAutoHyphens/>
        <w:ind w:left="490" w:firstLine="14"/>
        <w:outlineLvl w:val="0"/>
        <w:rPr>
          <w:rFonts w:ascii="Times New Roman" w:hAnsi="Times New Roman"/>
          <w:sz w:val="22"/>
          <w:szCs w:val="22"/>
        </w:rPr>
      </w:pPr>
      <w:r w:rsidRPr="00A50960">
        <w:rPr>
          <w:rFonts w:ascii="Times New Roman" w:hAnsi="Times New Roman"/>
          <w:sz w:val="22"/>
          <w:szCs w:val="22"/>
        </w:rPr>
        <w:t xml:space="preserve">For Critical Access Hospitals, payment for Inpatient Services is in accordance with </w:t>
      </w:r>
      <w:r w:rsidRPr="00A50960">
        <w:rPr>
          <w:rFonts w:ascii="Times New Roman" w:hAnsi="Times New Roman"/>
          <w:b/>
          <w:sz w:val="22"/>
          <w:szCs w:val="22"/>
        </w:rPr>
        <w:t>Section 5.D.7</w:t>
      </w:r>
      <w:r w:rsidRPr="00A50960">
        <w:rPr>
          <w:rFonts w:ascii="Times New Roman" w:hAnsi="Times New Roman"/>
          <w:sz w:val="22"/>
          <w:szCs w:val="22"/>
        </w:rPr>
        <w:t xml:space="preserve">. </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532"/>
        <w:rPr>
          <w:rFonts w:ascii="Times New Roman" w:hAnsi="Times New Roman"/>
          <w:sz w:val="22"/>
          <w:szCs w:val="22"/>
        </w:rPr>
      </w:pPr>
      <w:r w:rsidRPr="00A50960">
        <w:rPr>
          <w:rFonts w:ascii="Times New Roman" w:hAnsi="Times New Roman"/>
          <w:sz w:val="22"/>
          <w:szCs w:val="22"/>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A50960">
        <w:rPr>
          <w:rFonts w:ascii="Times New Roman" w:hAnsi="Times New Roman"/>
          <w:b/>
          <w:sz w:val="22"/>
          <w:szCs w:val="22"/>
        </w:rPr>
        <w:t>Section 5.B.4</w:t>
      </w:r>
      <w:r w:rsidRPr="00A50960">
        <w:rPr>
          <w:rFonts w:ascii="Times New Roman" w:hAnsi="Times New Roman"/>
          <w:sz w:val="22"/>
          <w:szCs w:val="22"/>
        </w:rPr>
        <w:t>).</w:t>
      </w:r>
    </w:p>
    <w:p w:rsidR="00F23F8B" w:rsidRPr="00A50960" w:rsidRDefault="00F23F8B" w:rsidP="00F23F8B">
      <w:pPr>
        <w:suppressAutoHyphens/>
        <w:ind w:left="532"/>
        <w:rPr>
          <w:rFonts w:ascii="Times New Roman" w:hAnsi="Times New Roman"/>
          <w:sz w:val="22"/>
          <w:szCs w:val="22"/>
        </w:rPr>
      </w:pPr>
    </w:p>
    <w:p w:rsidR="00F23F8B" w:rsidRPr="00A50960" w:rsidRDefault="00F23F8B" w:rsidP="00F23F8B">
      <w:pPr>
        <w:suppressAutoHyphens/>
        <w:ind w:left="532"/>
        <w:rPr>
          <w:rFonts w:ascii="Times New Roman" w:hAnsi="Times New Roman"/>
          <w:sz w:val="22"/>
          <w:szCs w:val="22"/>
        </w:rPr>
      </w:pPr>
      <w:r w:rsidRPr="00A50960">
        <w:rPr>
          <w:rFonts w:ascii="Times New Roman" w:hAnsi="Times New Roman"/>
          <w:sz w:val="22"/>
          <w:szCs w:val="22"/>
        </w:rPr>
        <w:t xml:space="preserve">Payment for Behavioral Health Services to MassHealth Members who are not served either through a contract between EOHHS and its BH Contractor or an MCO, that are provided in beds that are not DMH-Licensed Beds shall be made at the Transfer Per Diem rate, capped at the Total Transfer Payment Cap (see </w:t>
      </w:r>
      <w:r w:rsidRPr="00A50960">
        <w:rPr>
          <w:rFonts w:ascii="Times New Roman" w:hAnsi="Times New Roman"/>
          <w:b/>
          <w:sz w:val="22"/>
          <w:szCs w:val="22"/>
        </w:rPr>
        <w:t xml:space="preserve">Sections 5.B.3 </w:t>
      </w:r>
      <w:r w:rsidRPr="00A50960">
        <w:rPr>
          <w:rFonts w:ascii="Times New Roman" w:hAnsi="Times New Roman"/>
          <w:sz w:val="22"/>
          <w:szCs w:val="22"/>
        </w:rPr>
        <w:t>and</w:t>
      </w:r>
      <w:r w:rsidRPr="00A50960">
        <w:rPr>
          <w:rFonts w:ascii="Times New Roman" w:hAnsi="Times New Roman"/>
          <w:b/>
          <w:sz w:val="22"/>
          <w:szCs w:val="22"/>
        </w:rPr>
        <w:t xml:space="preserve"> 5.B.4</w:t>
      </w:r>
      <w:r w:rsidRPr="00A50960">
        <w:rPr>
          <w:rFonts w:ascii="Times New Roman" w:hAnsi="Times New Roman"/>
          <w:sz w:val="22"/>
          <w:szCs w:val="22"/>
        </w:rPr>
        <w:t>).</w:t>
      </w:r>
    </w:p>
    <w:p w:rsidR="00F23F8B" w:rsidRPr="00A50960" w:rsidRDefault="00F23F8B" w:rsidP="00F23F8B">
      <w:pPr>
        <w:suppressAutoHyphens/>
        <w:ind w:left="532"/>
        <w:rPr>
          <w:rFonts w:ascii="Times New Roman" w:hAnsi="Times New Roman"/>
          <w:sz w:val="22"/>
          <w:szCs w:val="22"/>
        </w:rPr>
      </w:pPr>
    </w:p>
    <w:p w:rsidR="00F23F8B" w:rsidRPr="00A50960" w:rsidRDefault="00F23F8B" w:rsidP="00F23F8B">
      <w:pPr>
        <w:suppressAutoHyphens/>
        <w:ind w:left="540"/>
        <w:rPr>
          <w:rFonts w:ascii="Times New Roman" w:hAnsi="Times New Roman"/>
          <w:color w:val="000000"/>
          <w:sz w:val="22"/>
          <w:szCs w:val="22"/>
        </w:rPr>
      </w:pPr>
      <w:r w:rsidRPr="00A50960">
        <w:rPr>
          <w:rFonts w:ascii="Times New Roman" w:hAnsi="Times New Roman"/>
          <w:color w:val="000000"/>
          <w:sz w:val="22"/>
          <w:szCs w:val="22"/>
        </w:rPr>
        <w:t xml:space="preserve">For Inpatient Services paid on a per diem basis, MassHealth pays the lesser of (i) the per diem rate or (ii) 100% of the Hospital’s actual charge submitted. </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suppressAutoHyphens/>
        <w:ind w:left="540"/>
        <w:rPr>
          <w:rFonts w:ascii="Times New Roman" w:hAnsi="Times New Roman"/>
          <w:sz w:val="22"/>
          <w:szCs w:val="22"/>
        </w:rPr>
      </w:pPr>
      <w:r w:rsidRPr="00A50960">
        <w:rPr>
          <w:rFonts w:ascii="Times New Roman" w:hAnsi="Times New Roman"/>
          <w:sz w:val="22"/>
          <w:szCs w:val="22"/>
        </w:rPr>
        <w:lastRenderedPageBreak/>
        <w:t xml:space="preserve">Payment for physician services rendered by Hospital-Based Physicians will be made as described in </w:t>
      </w:r>
      <w:r w:rsidRPr="00A50960">
        <w:rPr>
          <w:rFonts w:ascii="Times New Roman" w:hAnsi="Times New Roman"/>
          <w:b/>
          <w:sz w:val="22"/>
          <w:szCs w:val="22"/>
        </w:rPr>
        <w:t>Section 5.B.5</w:t>
      </w:r>
      <w:r w:rsidRPr="00A50960">
        <w:rPr>
          <w:rFonts w:ascii="Times New Roman" w:hAnsi="Times New Roman"/>
          <w:sz w:val="22"/>
          <w:szCs w:val="22"/>
        </w:rPr>
        <w:t>.</w:t>
      </w:r>
    </w:p>
    <w:p w:rsidR="00F23F8B" w:rsidRPr="00C74550" w:rsidRDefault="00F23F8B" w:rsidP="00F23F8B">
      <w:pPr>
        <w:suppressAutoHyphens/>
        <w:ind w:left="540"/>
        <w:rPr>
          <w:rFonts w:ascii="Times New Roman" w:hAnsi="Times New Roman"/>
          <w:szCs w:val="24"/>
        </w:rPr>
      </w:pPr>
    </w:p>
    <w:p w:rsidR="00F23F8B" w:rsidRPr="007B0378" w:rsidRDefault="00F23F8B" w:rsidP="00F23F8B">
      <w:pPr>
        <w:pStyle w:val="Heading3"/>
        <w:numPr>
          <w:ilvl w:val="0"/>
          <w:numId w:val="43"/>
        </w:numPr>
        <w:tabs>
          <w:tab w:val="clear" w:pos="1094"/>
        </w:tabs>
        <w:rPr>
          <w:rFonts w:ascii="Times New Roman" w:hAnsi="Times New Roman"/>
          <w:szCs w:val="24"/>
          <w:u w:val="single"/>
        </w:rPr>
      </w:pPr>
      <w:bookmarkStart w:id="149" w:name="_Toc525302746"/>
      <w:r w:rsidRPr="007B0378">
        <w:rPr>
          <w:rFonts w:ascii="Times New Roman" w:hAnsi="Times New Roman"/>
          <w:szCs w:val="24"/>
          <w:u w:val="single"/>
        </w:rPr>
        <w:t>Adjudicated Payment Amount per Discharge (APAD)</w:t>
      </w:r>
      <w:bookmarkEnd w:id="149"/>
    </w:p>
    <w:p w:rsidR="00F23F8B" w:rsidRPr="007B0378" w:rsidRDefault="00F23F8B" w:rsidP="00F23F8B">
      <w:pPr>
        <w:pStyle w:val="ListParagraph"/>
        <w:numPr>
          <w:ilvl w:val="0"/>
          <w:numId w:val="63"/>
        </w:numPr>
        <w:spacing w:before="240"/>
        <w:rPr>
          <w:rFonts w:ascii="Times New Roman" w:hAnsi="Times New Roman"/>
          <w:szCs w:val="24"/>
          <w:u w:val="single"/>
        </w:rPr>
      </w:pPr>
      <w:r w:rsidRPr="007B0378">
        <w:rPr>
          <w:rFonts w:ascii="Times New Roman" w:hAnsi="Times New Roman"/>
          <w:b/>
          <w:szCs w:val="24"/>
          <w:u w:val="single"/>
        </w:rPr>
        <w:t>Overview</w:t>
      </w:r>
    </w:p>
    <w:p w:rsidR="00F23F8B" w:rsidRPr="00A50960" w:rsidRDefault="00F23F8B" w:rsidP="00F23F8B">
      <w:pPr>
        <w:spacing w:before="240"/>
        <w:ind w:left="1440"/>
        <w:rPr>
          <w:rFonts w:ascii="Times New Roman" w:hAnsi="Times New Roman"/>
          <w:sz w:val="22"/>
          <w:szCs w:val="22"/>
        </w:rPr>
      </w:pPr>
      <w:r w:rsidRPr="00A50960">
        <w:rPr>
          <w:rFonts w:ascii="Times New Roman" w:hAnsi="Times New Roman"/>
          <w:sz w:val="22"/>
          <w:szCs w:val="22"/>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w:t>
      </w:r>
      <w:r w:rsidRPr="00A50960">
        <w:rPr>
          <w:rFonts w:ascii="Times New Roman" w:hAnsi="Times New Roman"/>
          <w:b/>
          <w:sz w:val="22"/>
          <w:szCs w:val="22"/>
        </w:rPr>
        <w:t>Section 5.B.8</w:t>
      </w:r>
      <w:r w:rsidRPr="00A50960">
        <w:rPr>
          <w:rFonts w:ascii="Times New Roman" w:hAnsi="Times New Roman"/>
          <w:sz w:val="22"/>
          <w:szCs w:val="22"/>
        </w:rPr>
        <w:t xml:space="preserve">,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A50960">
        <w:rPr>
          <w:rFonts w:ascii="Times New Roman" w:hAnsi="Times New Roman"/>
          <w:b/>
          <w:sz w:val="22"/>
          <w:szCs w:val="22"/>
        </w:rPr>
        <w:t>Sections 5.B.1.b</w:t>
      </w:r>
      <w:r w:rsidRPr="00A50960">
        <w:rPr>
          <w:rFonts w:ascii="Times New Roman" w:hAnsi="Times New Roman"/>
          <w:sz w:val="22"/>
          <w:szCs w:val="22"/>
        </w:rPr>
        <w:t xml:space="preserve"> through </w:t>
      </w:r>
      <w:r w:rsidRPr="00A50960">
        <w:rPr>
          <w:rFonts w:ascii="Times New Roman" w:hAnsi="Times New Roman"/>
          <w:b/>
          <w:sz w:val="22"/>
          <w:szCs w:val="22"/>
        </w:rPr>
        <w:t>5.B.1.e</w:t>
      </w:r>
      <w:r w:rsidRPr="00A50960">
        <w:rPr>
          <w:rFonts w:ascii="Times New Roman" w:hAnsi="Times New Roman"/>
          <w:sz w:val="22"/>
          <w:szCs w:val="22"/>
        </w:rPr>
        <w:t>.  For components calculated based on data from all Hospitals, the calculation included data for all Hospitals that were operating as of August 1, 2018.</w:t>
      </w:r>
    </w:p>
    <w:p w:rsidR="00F23F8B" w:rsidRPr="000327DE" w:rsidRDefault="00F23F8B" w:rsidP="00F23F8B">
      <w:pPr>
        <w:pStyle w:val="ListParagraph"/>
        <w:numPr>
          <w:ilvl w:val="0"/>
          <w:numId w:val="63"/>
        </w:numPr>
        <w:spacing w:before="240"/>
        <w:rPr>
          <w:rFonts w:ascii="Times New Roman" w:hAnsi="Times New Roman"/>
          <w:szCs w:val="24"/>
          <w:u w:val="single"/>
        </w:rPr>
      </w:pPr>
      <w:r w:rsidRPr="000327DE">
        <w:rPr>
          <w:rFonts w:ascii="Times New Roman" w:hAnsi="Times New Roman"/>
          <w:b/>
          <w:szCs w:val="24"/>
          <w:u w:val="single"/>
        </w:rPr>
        <w:t xml:space="preserve">Calculation of the Statewide Operating Standard per Discharge </w:t>
      </w:r>
    </w:p>
    <w:p w:rsidR="00F23F8B" w:rsidRPr="000327DE" w:rsidRDefault="00F23F8B" w:rsidP="00F23F8B">
      <w:pPr>
        <w:ind w:left="547"/>
        <w:rPr>
          <w:rFonts w:ascii="Times New Roman" w:hAnsi="Times New Roman"/>
          <w:szCs w:val="24"/>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Primary sources of data:  </w:t>
      </w:r>
      <w:r w:rsidRPr="00A50960">
        <w:rPr>
          <w:rFonts w:ascii="Times New Roman" w:hAnsi="Times New Roman"/>
          <w:sz w:val="22"/>
          <w:szCs w:val="22"/>
        </w:rPr>
        <w:t xml:space="preserve">In the development of the Statewide Operating Standard per Discharge, EOHHS used </w:t>
      </w:r>
      <w:r w:rsidRPr="00A50960">
        <w:rPr>
          <w:rFonts w:ascii="Times New Roman" w:hAnsi="Times New Roman"/>
          <w:color w:val="000000"/>
          <w:sz w:val="22"/>
          <w:szCs w:val="22"/>
        </w:rPr>
        <w:t xml:space="preserve">APAD Base Year all-payer costs and discharges </w:t>
      </w:r>
      <w:r w:rsidRPr="00A50960">
        <w:rPr>
          <w:rFonts w:ascii="Times New Roman" w:hAnsi="Times New Roman"/>
          <w:sz w:val="22"/>
          <w:szCs w:val="22"/>
        </w:rPr>
        <w:t xml:space="preserve">and FY17 HDD as the primary sources of data to develop operating costs per discharge. </w:t>
      </w:r>
    </w:p>
    <w:p w:rsidR="00F23F8B" w:rsidRPr="00A50960" w:rsidRDefault="00F23F8B" w:rsidP="00F23F8B">
      <w:pPr>
        <w:suppressAutoHyphens/>
        <w:ind w:left="1080"/>
        <w:rPr>
          <w:rFonts w:ascii="Times New Roman" w:hAnsi="Times New Roman"/>
          <w:b/>
          <w:i/>
          <w:color w:val="000000"/>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b/>
          <w:i/>
          <w:color w:val="000000"/>
          <w:sz w:val="22"/>
          <w:szCs w:val="22"/>
        </w:rPr>
        <w:t>Calculating the average cost per discharge for each Hospital:</w:t>
      </w:r>
      <w:r w:rsidRPr="00A50960">
        <w:rPr>
          <w:rFonts w:ascii="Times New Roman" w:hAnsi="Times New Roman"/>
          <w:b/>
          <w:color w:val="000000"/>
          <w:sz w:val="22"/>
          <w:szCs w:val="22"/>
        </w:rPr>
        <w:t xml:space="preserve">  </w:t>
      </w:r>
      <w:r w:rsidRPr="00A50960">
        <w:rPr>
          <w:rFonts w:ascii="Times New Roman" w:hAnsi="Times New Roman"/>
          <w:color w:val="000000"/>
          <w:sz w:val="22"/>
          <w:szCs w:val="22"/>
        </w:rPr>
        <w:t>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w:t>
      </w:r>
      <w:r w:rsidRPr="00A50960">
        <w:rPr>
          <w:rFonts w:ascii="Times New Roman" w:hAnsi="Times New Roman"/>
          <w:sz w:val="22"/>
          <w:szCs w:val="22"/>
        </w:rPr>
        <w:t xml:space="preserve"> dividing total inpatient Hospital costs by total inpatient Hospital discharges, omitting those costs and discharges from Excluded Units and costs associated with postpartum LARC Devices. </w:t>
      </w:r>
      <w:r w:rsidRPr="00A50960">
        <w:rPr>
          <w:rFonts w:ascii="Times New Roman" w:hAnsi="Times New Roman"/>
          <w:color w:val="000000"/>
          <w:sz w:val="22"/>
          <w:szCs w:val="22"/>
        </w:rPr>
        <w:t>Routine outpatient costs associated with admissions from the Emergency Department and routine and ancillary outpatient costs resulting from admissions from observation status were included</w:t>
      </w:r>
      <w:r w:rsidRPr="00A50960">
        <w:rPr>
          <w:rFonts w:ascii="Times New Roman" w:hAnsi="Times New Roman"/>
          <w:sz w:val="22"/>
          <w:szCs w:val="22"/>
        </w:rPr>
        <w:t>. The cost centers which are identified as the supervision component of physician compensation and other direct physician costs were included; professional services were excluded. All other medical and non-medical patient care-related staff expenses were included.</w:t>
      </w:r>
    </w:p>
    <w:p w:rsidR="00F23F8B" w:rsidRPr="00A50960" w:rsidRDefault="00F23F8B" w:rsidP="00F23F8B">
      <w:pPr>
        <w:suppressAutoHyphens/>
        <w:ind w:left="1080"/>
        <w:rPr>
          <w:rFonts w:ascii="Times New Roman" w:hAnsi="Times New Roman"/>
          <w:color w:val="000000"/>
          <w:sz w:val="22"/>
          <w:szCs w:val="22"/>
        </w:rPr>
      </w:pPr>
    </w:p>
    <w:p w:rsidR="00F23F8B" w:rsidRDefault="00F23F8B" w:rsidP="00F23F8B">
      <w:pPr>
        <w:suppressAutoHyphens/>
        <w:ind w:left="1440"/>
        <w:rPr>
          <w:rFonts w:ascii="Times New Roman" w:hAnsi="Times New Roman"/>
          <w:color w:val="000000"/>
          <w:sz w:val="22"/>
          <w:szCs w:val="22"/>
        </w:rPr>
      </w:pPr>
      <w:r w:rsidRPr="00A50960">
        <w:rPr>
          <w:rFonts w:ascii="Times New Roman" w:hAnsi="Times New Roman"/>
          <w:color w:val="000000"/>
          <w:sz w:val="22"/>
          <w:szCs w:val="22"/>
        </w:rPr>
        <w:t xml:space="preserve">Capital costs and direct medical education costs were excluded from the calculation of the statewide average cost per discharge.  Malpractice and organ acquisition costs were included. </w:t>
      </w:r>
    </w:p>
    <w:p w:rsidR="00EB4BA9" w:rsidRPr="00A50960" w:rsidRDefault="00EB4BA9" w:rsidP="00F23F8B">
      <w:pPr>
        <w:suppressAutoHyphens/>
        <w:ind w:left="1440"/>
        <w:rPr>
          <w:rFonts w:ascii="Times New Roman" w:hAnsi="Times New Roman"/>
          <w:color w:val="000000"/>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b/>
          <w:i/>
          <w:color w:val="000000"/>
          <w:sz w:val="22"/>
          <w:szCs w:val="22"/>
        </w:rPr>
        <w:t>Wage area and casemix adjustments to calculate each hospital’s standardized costs per discharge:</w:t>
      </w:r>
      <w:r w:rsidRPr="00A50960">
        <w:rPr>
          <w:rFonts w:ascii="Times New Roman" w:hAnsi="Times New Roman"/>
          <w:b/>
          <w:color w:val="000000"/>
          <w:sz w:val="22"/>
          <w:szCs w:val="22"/>
        </w:rPr>
        <w:t xml:space="preserve">  </w:t>
      </w:r>
      <w:r w:rsidRPr="00A50960">
        <w:rPr>
          <w:rFonts w:ascii="Times New Roman" w:hAnsi="Times New Roman"/>
          <w:color w:val="000000"/>
          <w:sz w:val="22"/>
          <w:szCs w:val="22"/>
        </w:rPr>
        <w:t xml:space="preserve">The labor portion of the average cost per discharge for each Hospital was adjusted by the Hospital’s Massachusetts-specific wage area index, and the labor and non-labor portions were then adjusted by the Hospital-specific FY17 all-payer APR-DRG Version 34 Casemix Index that was determined by using FY17 discharges, APR-DRG version 34 of the 3M grouper, and MassHealth DRG Weights.  Massachusetts Hospitals’ wages and hours were determined based on CMS’s </w:t>
      </w:r>
      <w:r w:rsidRPr="00A50960">
        <w:rPr>
          <w:rFonts w:ascii="Times New Roman" w:hAnsi="Times New Roman"/>
          <w:sz w:val="22"/>
          <w:szCs w:val="22"/>
        </w:rPr>
        <w:t xml:space="preserve">FY2019-April-27-2018-Wage-Index-PUF zip file, </w:t>
      </w:r>
      <w:r w:rsidRPr="00A50960">
        <w:rPr>
          <w:rFonts w:ascii="Times New Roman" w:hAnsi="Times New Roman"/>
          <w:color w:val="000000"/>
          <w:sz w:val="22"/>
          <w:szCs w:val="22"/>
        </w:rPr>
        <w:t xml:space="preserve">downloaded May 1, 2018 from the CMS web site at </w:t>
      </w:r>
      <w:hyperlink r:id="rId15" w:history="1">
        <w:r w:rsidRPr="00A50960">
          <w:rPr>
            <w:rStyle w:val="Hyperlink"/>
            <w:rFonts w:ascii="Times New Roman" w:hAnsi="Times New Roman"/>
            <w:sz w:val="22"/>
            <w:szCs w:val="22"/>
          </w:rPr>
          <w:t>www.cms.hhs.gov</w:t>
        </w:r>
      </w:hyperlink>
      <w:r w:rsidRPr="00A50960">
        <w:rPr>
          <w:rStyle w:val="Hyperlink"/>
          <w:rFonts w:ascii="Times New Roman" w:hAnsi="Times New Roman"/>
          <w:sz w:val="22"/>
          <w:szCs w:val="22"/>
        </w:rPr>
        <w:t xml:space="preserve"> </w:t>
      </w:r>
      <w:r w:rsidRPr="00A50960">
        <w:rPr>
          <w:rStyle w:val="Hyperlink"/>
          <w:rFonts w:ascii="Times New Roman" w:hAnsi="Times New Roman"/>
          <w:color w:val="auto"/>
          <w:sz w:val="22"/>
          <w:szCs w:val="22"/>
          <w:u w:val="none"/>
        </w:rPr>
        <w:t>(the “CMS File”).</w:t>
      </w:r>
      <w:r w:rsidRPr="00A50960">
        <w:rPr>
          <w:rFonts w:ascii="Times New Roman" w:hAnsi="Times New Roman"/>
          <w:sz w:val="22"/>
          <w:szCs w:val="22"/>
        </w:rPr>
        <w:t xml:space="preserve"> </w:t>
      </w:r>
      <w:r w:rsidRPr="00A50960">
        <w:rPr>
          <w:rFonts w:ascii="Times New Roman" w:hAnsi="Times New Roman"/>
          <w:color w:val="000000"/>
          <w:sz w:val="22"/>
          <w:szCs w:val="22"/>
        </w:rPr>
        <w:t xml:space="preserve"> Each Hospital was assigned to </w:t>
      </w:r>
      <w:r w:rsidRPr="00A50960">
        <w:rPr>
          <w:rFonts w:ascii="Times New Roman" w:hAnsi="Times New Roman"/>
          <w:sz w:val="22"/>
          <w:szCs w:val="22"/>
        </w:rPr>
        <w:t xml:space="preserve">a wage area according to the same CMS File, except that Baystate Franklin Medical Center was assigned to the Springfield wage area and its wages and hours included in the Springfield area, and PPS-exempt hospitals were assigned to the wage area in which their main campus is located, as determined by EOHHS from the hospital's license (PPS-exempt hospitals are not included in the CMS File). 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March 30, 2018.  For any such redesignated Hospital, its Massachusetts-specific wage area index was calculated </w:t>
      </w:r>
      <w:r w:rsidRPr="00A50960">
        <w:rPr>
          <w:rFonts w:ascii="Times New Roman" w:hAnsi="Times New Roman"/>
          <w:sz w:val="22"/>
          <w:szCs w:val="22"/>
        </w:rPr>
        <w:lastRenderedPageBreak/>
        <w:t>based on the wages and hours, determined from the CMS File, of (i) the redesignated hospital, (ii) all other hospitals redesignated to that same area, and (iii) all hospitals assigned to that area, combined.</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These steps result in the calculation of each Hospital’s standardized costs per discharge.</w:t>
      </w:r>
    </w:p>
    <w:p w:rsidR="00F23F8B" w:rsidRPr="00A50960" w:rsidRDefault="00F23F8B" w:rsidP="00F23F8B">
      <w:pPr>
        <w:suppressAutoHyphens/>
        <w:rPr>
          <w:rFonts w:ascii="Times New Roman" w:hAnsi="Times New Roman"/>
          <w:b/>
          <w:i/>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Determining the efficiency standard:  </w:t>
      </w:r>
      <w:r w:rsidRPr="00A50960">
        <w:rPr>
          <w:rFonts w:ascii="Times New Roman" w:hAnsi="Times New Roman"/>
          <w:sz w:val="22"/>
          <w:szCs w:val="22"/>
        </w:rPr>
        <w:t>All Hospitals were then ranked from lowest to highest with respect to their standardized costs per discharge; a cumulative frequency of FY17 MassHealth discharges for the Hospitals was produced from MMIS claims data on file as of May 15, 2018, with a status of adjudicated and paid and for which MassHealth was the primary payer.  Discharges from Excluded Units were omitted. The efficiency standard</w:t>
      </w:r>
      <w:r w:rsidRPr="00A50960">
        <w:rPr>
          <w:rFonts w:ascii="Times New Roman" w:hAnsi="Times New Roman"/>
          <w:color w:val="FF0000"/>
          <w:sz w:val="22"/>
          <w:szCs w:val="22"/>
        </w:rPr>
        <w:t xml:space="preserve"> </w:t>
      </w:r>
      <w:r w:rsidRPr="00A50960">
        <w:rPr>
          <w:rFonts w:ascii="Times New Roman" w:hAnsi="Times New Roman"/>
          <w:sz w:val="22"/>
          <w:szCs w:val="22"/>
        </w:rPr>
        <w:t xml:space="preserve">was established at the cost per discharge corresponding to the position on the cumulative frequency of discharges that represents 60% of the total number of statewide discharges in the MMIS. The efficiency standard applicable to RY19 is $12,397.19.    </w:t>
      </w:r>
    </w:p>
    <w:p w:rsidR="00F23F8B" w:rsidRPr="00A50960" w:rsidRDefault="00F23F8B" w:rsidP="00F23F8B">
      <w:pPr>
        <w:tabs>
          <w:tab w:val="num" w:pos="720"/>
        </w:tabs>
        <w:ind w:left="1080"/>
        <w:rPr>
          <w:rFonts w:ascii="Times New Roman" w:hAnsi="Times New Roman"/>
          <w:sz w:val="22"/>
          <w:szCs w:val="22"/>
        </w:rPr>
      </w:pPr>
    </w:p>
    <w:p w:rsidR="00F23F8B" w:rsidRPr="00A50960" w:rsidRDefault="00F23F8B" w:rsidP="00F23F8B">
      <w:pPr>
        <w:ind w:left="1440"/>
        <w:rPr>
          <w:rFonts w:ascii="Times New Roman" w:hAnsi="Times New Roman"/>
          <w:color w:val="000000"/>
          <w:sz w:val="22"/>
          <w:szCs w:val="22"/>
        </w:rPr>
      </w:pPr>
      <w:r w:rsidRPr="00A50960">
        <w:rPr>
          <w:rFonts w:ascii="Times New Roman" w:hAnsi="Times New Roman"/>
          <w:b/>
          <w:i/>
          <w:color w:val="000000"/>
          <w:sz w:val="22"/>
          <w:szCs w:val="22"/>
        </w:rPr>
        <w:t xml:space="preserve">Final calculation of Statewide Operating Standard per Discharge:  </w:t>
      </w:r>
      <w:r w:rsidRPr="00A50960">
        <w:rPr>
          <w:rFonts w:ascii="Times New Roman" w:hAnsi="Times New Roman"/>
          <w:color w:val="000000"/>
          <w:sz w:val="22"/>
          <w:szCs w:val="22"/>
        </w:rPr>
        <w:t xml:space="preserve">The Statewide Operating Standard per Discharge was then determined by multiplying (a) the weighted mean of the standardized cost per discharge, as limited by the efficiency standard; by (b) the outlier adjustment factor of 95.0%; and by (c) the Inflation Factors for Operating Costs between RY17 and RY19.  The resulting Statewide Operating Standard per Discharge is $11,176.16.  </w:t>
      </w:r>
    </w:p>
    <w:p w:rsidR="00F23F8B" w:rsidRPr="000327DE" w:rsidRDefault="00F23F8B" w:rsidP="00F23F8B">
      <w:pPr>
        <w:tabs>
          <w:tab w:val="left" w:pos="720"/>
          <w:tab w:val="left" w:pos="1440"/>
        </w:tabs>
        <w:ind w:left="360" w:hanging="360"/>
        <w:rPr>
          <w:rFonts w:ascii="Times New Roman" w:hAnsi="Times New Roman"/>
          <w:b/>
          <w:szCs w:val="24"/>
        </w:rPr>
      </w:pPr>
    </w:p>
    <w:p w:rsidR="00F23F8B" w:rsidRPr="000327DE" w:rsidRDefault="00F23F8B" w:rsidP="00F23F8B">
      <w:pPr>
        <w:pStyle w:val="ListParagraph"/>
        <w:numPr>
          <w:ilvl w:val="0"/>
          <w:numId w:val="63"/>
        </w:numPr>
        <w:tabs>
          <w:tab w:val="left" w:pos="720"/>
          <w:tab w:val="left" w:pos="1440"/>
        </w:tabs>
        <w:rPr>
          <w:rFonts w:ascii="Times New Roman" w:hAnsi="Times New Roman"/>
          <w:szCs w:val="24"/>
          <w:u w:val="single"/>
        </w:rPr>
      </w:pPr>
      <w:r w:rsidRPr="000327DE">
        <w:rPr>
          <w:rFonts w:ascii="Times New Roman" w:hAnsi="Times New Roman"/>
          <w:b/>
          <w:szCs w:val="24"/>
          <w:u w:val="single"/>
        </w:rPr>
        <w:t xml:space="preserve">Calculation of the Statewide Capital </w:t>
      </w:r>
      <w:r w:rsidRPr="000327DE">
        <w:rPr>
          <w:b/>
          <w:szCs w:val="24"/>
          <w:u w:val="single"/>
        </w:rPr>
        <w:t>S</w:t>
      </w:r>
      <w:r w:rsidRPr="000327DE">
        <w:rPr>
          <w:rFonts w:ascii="Times New Roman" w:hAnsi="Times New Roman"/>
          <w:b/>
          <w:szCs w:val="24"/>
          <w:u w:val="single"/>
        </w:rPr>
        <w:t>tandard per Discharge</w:t>
      </w:r>
    </w:p>
    <w:p w:rsidR="00F23F8B" w:rsidRPr="000327DE" w:rsidRDefault="00F23F8B" w:rsidP="00F23F8B">
      <w:pPr>
        <w:pStyle w:val="Heading3"/>
        <w:rPr>
          <w:rFonts w:ascii="Times New Roman" w:hAnsi="Times New Roman"/>
          <w:szCs w:val="24"/>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Primary sources of data:  </w:t>
      </w:r>
      <w:r w:rsidRPr="00A50960">
        <w:rPr>
          <w:rFonts w:ascii="Times New Roman" w:hAnsi="Times New Roman"/>
          <w:sz w:val="22"/>
          <w:szCs w:val="22"/>
        </w:rPr>
        <w:t xml:space="preserve">In the development of the Statewide Capital Standard per Discharge, EOHHS used </w:t>
      </w:r>
      <w:r w:rsidRPr="00A50960">
        <w:rPr>
          <w:rFonts w:ascii="Times New Roman" w:hAnsi="Times New Roman"/>
          <w:color w:val="000000"/>
          <w:sz w:val="22"/>
          <w:szCs w:val="22"/>
        </w:rPr>
        <w:t xml:space="preserve">APAD Base Year all-payer costs and discharges </w:t>
      </w:r>
      <w:r w:rsidRPr="00A50960">
        <w:rPr>
          <w:rFonts w:ascii="Times New Roman" w:hAnsi="Times New Roman"/>
          <w:sz w:val="22"/>
          <w:szCs w:val="22"/>
        </w:rPr>
        <w:t>and FY17 HDD as the primary sources of data to develop capital costs per discharge.</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Calculating each hospital’s capital cost per discharge:  </w:t>
      </w:r>
      <w:r w:rsidRPr="00A50960">
        <w:rPr>
          <w:rFonts w:ascii="Times New Roman" w:hAnsi="Times New Roman"/>
          <w:sz w:val="22"/>
          <w:szCs w:val="22"/>
        </w:rPr>
        <w:t>For each Hospital, the total inpatient capital costs include the Building and Fixtures and Movable Equipment categories reported in the FY17 Massachusetts Hospital Cost report. Total capital costs for Buildings and Fixtures are allocated to inpatient services through the square-footage based allocation formula, and total capital costs for Movable Equipment are allocated to inpatient services through the dollar value based allocation formula, of the FY17 Massachusetts Hospital Cost Report. Capital costs for Excluded Units were omitted to derive net inpatient capital costs. For each Hospital, the capital cost per discharge was calculated by dividing the Hospital’s total net inpatient capital costs by the Hospital’s FY17 total inpatient hospital discharges net of Excluded Unit discharges.</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Determining the casemix-adjusted efficiency standard:  </w:t>
      </w:r>
      <w:r w:rsidRPr="00A50960">
        <w:rPr>
          <w:rFonts w:ascii="Times New Roman" w:hAnsi="Times New Roman"/>
          <w:sz w:val="22"/>
          <w:szCs w:val="22"/>
        </w:rPr>
        <w:t xml:space="preserve">The casemix-adjusted capital cost per discharge was determined by (a) dividing the cost per discharge by the Hospital-specific FY17 All-Payer APR-DRG version 34 Casemix Index; (b) sorting these adjusted costs in ascending order; and (c) producing a cumulative frequency of FY17 MassHealth discharges from MMIS claims data on file as of May 15, 2018, with a status of adjudicated and paid and for which MassHealth was the primary payer.  Discharges from Excluded Units were omitted.  The casemix-adjusted efficiency standard was established at the capital cost per discharge corresponding to the position on the cumulative frequency of discharges that represents 60% of the total number of discharges.  The efficiency standard is $833.40.   </w:t>
      </w: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 </w:t>
      </w:r>
    </w:p>
    <w:p w:rsidR="00F23F8B" w:rsidRPr="00A50960" w:rsidRDefault="00F23F8B" w:rsidP="00F23F8B">
      <w:pPr>
        <w:tabs>
          <w:tab w:val="left" w:pos="270"/>
        </w:tabs>
        <w:ind w:left="1440"/>
        <w:rPr>
          <w:rFonts w:ascii="Times New Roman" w:hAnsi="Times New Roman"/>
          <w:sz w:val="22"/>
          <w:szCs w:val="22"/>
        </w:rPr>
      </w:pPr>
      <w:r w:rsidRPr="00A50960">
        <w:rPr>
          <w:rFonts w:ascii="Times New Roman" w:hAnsi="Times New Roman"/>
          <w:b/>
          <w:i/>
          <w:sz w:val="22"/>
          <w:szCs w:val="22"/>
        </w:rPr>
        <w:t xml:space="preserve">Calculation of statewide weighted average capital cost per discharge:  </w:t>
      </w:r>
      <w:r w:rsidRPr="00A50960">
        <w:rPr>
          <w:rFonts w:ascii="Times New Roman" w:hAnsi="Times New Roman"/>
          <w:sz w:val="22"/>
          <w:szCs w:val="22"/>
        </w:rPr>
        <w:t xml:space="preserve">Each Hospital’s capital cost per discharge was then held to the lower of its capital cost per discharge or the casemix-adjusted efficiency standard, to arrive at a capped capital cost per discharge. Each Hospital’s capped capital cost per discharge was then multiplied by the Hospital’s FY17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   </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lastRenderedPageBreak/>
        <w:t xml:space="preserve">Calculation of final Statewide Capital Standard per Discharge:  </w:t>
      </w:r>
      <w:r w:rsidRPr="00A50960">
        <w:rPr>
          <w:rFonts w:ascii="Times New Roman" w:hAnsi="Times New Roman"/>
          <w:sz w:val="22"/>
          <w:szCs w:val="22"/>
        </w:rPr>
        <w:t>The statewide weighted average capital cost per discharge was then updated by the Inflation Factors for Capital Costs between RY17 and RY19.  The resulting Statewide Capital Standard per Discharge is $740.65.</w:t>
      </w:r>
    </w:p>
    <w:p w:rsidR="00F23F8B" w:rsidRDefault="00F23F8B" w:rsidP="00F23F8B">
      <w:pPr>
        <w:tabs>
          <w:tab w:val="left" w:pos="1440"/>
        </w:tabs>
        <w:ind w:left="360" w:hanging="360"/>
        <w:rPr>
          <w:rFonts w:ascii="Times New Roman" w:hAnsi="Times New Roman"/>
          <w:b/>
          <w:szCs w:val="24"/>
        </w:rPr>
      </w:pPr>
    </w:p>
    <w:p w:rsidR="00F23F8B" w:rsidRPr="007B0378" w:rsidRDefault="00F23F8B" w:rsidP="00F23F8B">
      <w:pPr>
        <w:pStyle w:val="ListParagraph"/>
        <w:numPr>
          <w:ilvl w:val="0"/>
          <w:numId w:val="63"/>
        </w:numPr>
        <w:tabs>
          <w:tab w:val="left" w:pos="1440"/>
        </w:tabs>
        <w:rPr>
          <w:rFonts w:ascii="Times New Roman" w:hAnsi="Times New Roman"/>
          <w:szCs w:val="24"/>
          <w:u w:val="single"/>
        </w:rPr>
      </w:pPr>
      <w:r w:rsidRPr="007B0378">
        <w:rPr>
          <w:rFonts w:ascii="Times New Roman" w:hAnsi="Times New Roman"/>
          <w:b/>
          <w:szCs w:val="24"/>
          <w:u w:val="single"/>
        </w:rPr>
        <w:t>Determination of MassHealth DRG Weight</w:t>
      </w:r>
    </w:p>
    <w:p w:rsidR="00F23F8B" w:rsidRPr="00FA2FE0" w:rsidRDefault="00F23F8B" w:rsidP="00F23F8B">
      <w:pPr>
        <w:rPr>
          <w:rFonts w:ascii="Times New Roman" w:hAnsi="Times New Roman"/>
          <w:szCs w:val="24"/>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 xml:space="preserve">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34 and Massachusetts weights (see </w:t>
      </w:r>
      <w:r w:rsidRPr="00A50960">
        <w:rPr>
          <w:rFonts w:ascii="Times New Roman" w:hAnsi="Times New Roman"/>
          <w:b/>
          <w:sz w:val="22"/>
          <w:szCs w:val="22"/>
        </w:rPr>
        <w:t>Chart C to Appendix C</w:t>
      </w:r>
      <w:r w:rsidRPr="00A50960">
        <w:rPr>
          <w:rFonts w:ascii="Times New Roman" w:hAnsi="Times New Roman"/>
          <w:sz w:val="22"/>
          <w:szCs w:val="22"/>
        </w:rPr>
        <w:t xml:space="preserve"> for the MassHealth DRG Weights that apply to RY19). </w:t>
      </w:r>
    </w:p>
    <w:p w:rsidR="00F23F8B" w:rsidRDefault="00F23F8B" w:rsidP="00F23F8B">
      <w:pPr>
        <w:tabs>
          <w:tab w:val="left" w:pos="1620"/>
        </w:tabs>
        <w:ind w:left="1080"/>
        <w:rPr>
          <w:rFonts w:ascii="Times New Roman" w:hAnsi="Times New Roman"/>
          <w:b/>
          <w:szCs w:val="24"/>
        </w:rPr>
      </w:pPr>
    </w:p>
    <w:p w:rsidR="00F23F8B" w:rsidRPr="007B0378" w:rsidRDefault="00F23F8B" w:rsidP="00F23F8B">
      <w:pPr>
        <w:pStyle w:val="ListParagraph"/>
        <w:keepNext/>
        <w:numPr>
          <w:ilvl w:val="0"/>
          <w:numId w:val="63"/>
        </w:numPr>
        <w:tabs>
          <w:tab w:val="left" w:pos="1440"/>
        </w:tabs>
        <w:rPr>
          <w:rFonts w:ascii="Times New Roman" w:hAnsi="Times New Roman"/>
          <w:szCs w:val="24"/>
          <w:u w:val="single"/>
        </w:rPr>
      </w:pPr>
      <w:r w:rsidRPr="007B0378">
        <w:rPr>
          <w:rFonts w:ascii="Times New Roman" w:hAnsi="Times New Roman"/>
          <w:b/>
          <w:szCs w:val="24"/>
          <w:u w:val="single"/>
        </w:rPr>
        <w:t>Calculation of the APAD</w:t>
      </w:r>
    </w:p>
    <w:p w:rsidR="00F23F8B" w:rsidRPr="0011728B" w:rsidRDefault="00F23F8B" w:rsidP="00F23F8B">
      <w:pPr>
        <w:ind w:left="1080"/>
        <w:rPr>
          <w:szCs w:val="24"/>
        </w:rPr>
      </w:pPr>
    </w:p>
    <w:p w:rsidR="00F23F8B" w:rsidRPr="00A50960" w:rsidRDefault="00F23F8B" w:rsidP="00F23F8B">
      <w:pPr>
        <w:ind w:left="1440"/>
        <w:rPr>
          <w:sz w:val="22"/>
          <w:szCs w:val="22"/>
        </w:rPr>
      </w:pPr>
      <w:r w:rsidRPr="00A50960">
        <w:rPr>
          <w:rFonts w:ascii="Times New Roman" w:hAnsi="Times New Roman"/>
          <w:sz w:val="22"/>
          <w:szCs w:val="22"/>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A50960">
        <w:rPr>
          <w:rFonts w:ascii="Times New Roman" w:hAnsi="Times New Roman"/>
          <w:b/>
          <w:sz w:val="22"/>
          <w:szCs w:val="22"/>
        </w:rPr>
        <w:t>APAD Base Payment</w:t>
      </w:r>
      <w:r w:rsidRPr="00A50960">
        <w:rPr>
          <w:rFonts w:ascii="Times New Roman" w:hAnsi="Times New Roman"/>
          <w:sz w:val="22"/>
          <w:szCs w:val="22"/>
        </w:rPr>
        <w:t>”), and (4) multiplying the APAD Base Payment by the discharge-specific MassHealth DRG Weight.</w:t>
      </w:r>
    </w:p>
    <w:p w:rsidR="00F23F8B" w:rsidRPr="00A50960" w:rsidRDefault="00F23F8B" w:rsidP="00F23F8B">
      <w:pPr>
        <w:ind w:left="1080"/>
        <w:rPr>
          <w:rFonts w:ascii="Times New Roman" w:hAnsi="Times New Roman"/>
          <w:sz w:val="22"/>
          <w:szCs w:val="22"/>
        </w:rPr>
      </w:pPr>
    </w:p>
    <w:p w:rsidR="00F23F8B" w:rsidRPr="00A50960" w:rsidRDefault="00F23F8B" w:rsidP="00F23F8B">
      <w:pPr>
        <w:suppressAutoHyphens/>
        <w:ind w:left="1440"/>
        <w:rPr>
          <w:rFonts w:ascii="Times New Roman" w:hAnsi="Times New Roman"/>
          <w:spacing w:val="-3"/>
          <w:sz w:val="22"/>
          <w:szCs w:val="22"/>
        </w:rPr>
      </w:pPr>
      <w:r w:rsidRPr="00A50960">
        <w:rPr>
          <w:rFonts w:ascii="Times New Roman" w:hAnsi="Times New Roman"/>
          <w:spacing w:val="-3"/>
          <w:sz w:val="22"/>
          <w:szCs w:val="22"/>
        </w:rPr>
        <w:t xml:space="preserve">For purposes of step (1), above, the Hospital’s Massachusetts-specific wage area index which is multiplied by the labor portion of the Statewide Operating Standard per Discharge was derived as specified in </w:t>
      </w:r>
      <w:r w:rsidRPr="00A50960">
        <w:rPr>
          <w:rFonts w:ascii="Times New Roman" w:hAnsi="Times New Roman"/>
          <w:b/>
          <w:spacing w:val="-3"/>
          <w:sz w:val="22"/>
          <w:szCs w:val="22"/>
        </w:rPr>
        <w:t>Section 5.B.1.b</w:t>
      </w:r>
      <w:r w:rsidRPr="00A50960">
        <w:rPr>
          <w:rFonts w:ascii="Times New Roman" w:hAnsi="Times New Roman"/>
          <w:spacing w:val="-3"/>
          <w:sz w:val="22"/>
          <w:szCs w:val="22"/>
        </w:rPr>
        <w:t>.</w:t>
      </w:r>
    </w:p>
    <w:p w:rsidR="00F23F8B" w:rsidRPr="00A50960" w:rsidRDefault="00F23F8B" w:rsidP="00F23F8B">
      <w:pPr>
        <w:ind w:left="1080"/>
        <w:rPr>
          <w:rFonts w:ascii="Times New Roman" w:hAnsi="Times New Roman"/>
          <w:spacing w:val="-3"/>
          <w:sz w:val="22"/>
          <w:szCs w:val="22"/>
        </w:rPr>
      </w:pPr>
    </w:p>
    <w:p w:rsidR="00F23F8B" w:rsidRPr="00A50960" w:rsidRDefault="00F23F8B" w:rsidP="00F23F8B">
      <w:pPr>
        <w:ind w:left="1440"/>
        <w:rPr>
          <w:rFonts w:ascii="Times New Roman" w:hAnsi="Times New Roman"/>
          <w:spacing w:val="-3"/>
          <w:sz w:val="22"/>
          <w:szCs w:val="22"/>
        </w:rPr>
      </w:pPr>
      <w:r w:rsidRPr="00A50960">
        <w:rPr>
          <w:rFonts w:ascii="Times New Roman" w:hAnsi="Times New Roman"/>
          <w:spacing w:val="-3"/>
          <w:sz w:val="22"/>
          <w:szCs w:val="22"/>
        </w:rPr>
        <w:t xml:space="preserve">For qualifying discharges from Freestanding Pediatric Acute Hospitals and the </w:t>
      </w:r>
      <w:r w:rsidRPr="00A50960">
        <w:rPr>
          <w:rFonts w:ascii="Times New Roman" w:hAnsi="Times New Roman"/>
          <w:sz w:val="22"/>
          <w:szCs w:val="22"/>
        </w:rPr>
        <w:t xml:space="preserve">Hospital with a Pediatric Specialty Unit </w:t>
      </w:r>
      <w:r w:rsidRPr="00A50960">
        <w:rPr>
          <w:rFonts w:ascii="Times New Roman" w:hAnsi="Times New Roman"/>
          <w:spacing w:val="-3"/>
          <w:sz w:val="22"/>
          <w:szCs w:val="22"/>
        </w:rPr>
        <w:t xml:space="preserve">for which the MassHealth DRG Weight assigned to the discharge is 3.5 or greater, the APAD Base Payment will be adjusted to include an additional 45% for purposes of step (4), above, in the calculation of the APAD.  A qualifying discharge for this purpose is one that (i) meets this minimum MassHealth DRG Weight requirement, and (ii) in the case of the Hospital with a Pediatric Specialty Unit, is for a Member who is under the age of 21 at the time of admission. </w:t>
      </w:r>
    </w:p>
    <w:p w:rsidR="00F23F8B" w:rsidRPr="00A50960" w:rsidRDefault="00F23F8B" w:rsidP="00F23F8B">
      <w:pPr>
        <w:tabs>
          <w:tab w:val="left" w:pos="1620"/>
        </w:tabs>
        <w:ind w:left="1080"/>
        <w:rPr>
          <w:rFonts w:ascii="Times New Roman" w:hAnsi="Times New Roman"/>
          <w:b/>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The following is an illustrative example of the calculation of the Total Case Payment for a standard APAD claim that does not also qualify for an Outlier Payment under </w:t>
      </w:r>
      <w:r w:rsidRPr="00A50960">
        <w:rPr>
          <w:rFonts w:ascii="Times New Roman" w:hAnsi="Times New Roman"/>
          <w:b/>
          <w:sz w:val="22"/>
          <w:szCs w:val="22"/>
        </w:rPr>
        <w:t>Section 5.B.2</w:t>
      </w:r>
      <w:r w:rsidRPr="00A50960">
        <w:rPr>
          <w:rFonts w:ascii="Times New Roman" w:hAnsi="Times New Roman"/>
          <w:sz w:val="22"/>
          <w:szCs w:val="22"/>
        </w:rPr>
        <w:t xml:space="preserve">, below.  As noted, values are for demonstration purposes only.  </w:t>
      </w:r>
    </w:p>
    <w:p w:rsidR="00F23F8B" w:rsidRPr="00A50960" w:rsidRDefault="00F23F8B" w:rsidP="00F23F8B">
      <w:pPr>
        <w:rPr>
          <w:rFonts w:ascii="Times New Roman" w:hAnsi="Times New Roman"/>
          <w:noProof/>
          <w:sz w:val="22"/>
          <w:szCs w:val="22"/>
        </w:rPr>
      </w:pPr>
    </w:p>
    <w:p w:rsidR="00F23F8B" w:rsidRDefault="00F23F8B" w:rsidP="00F23F8B">
      <w:pPr>
        <w:rPr>
          <w:rFonts w:ascii="Times New Roman" w:hAnsi="Times New Roman"/>
          <w:noProof/>
        </w:rPr>
      </w:pPr>
    </w:p>
    <w:p w:rsidR="00F23F8B" w:rsidRPr="00A7721A" w:rsidRDefault="00F23F8B" w:rsidP="00F23F8B">
      <w:pPr>
        <w:rPr>
          <w:color w:val="000000"/>
          <w:szCs w:val="24"/>
        </w:rPr>
      </w:pPr>
      <w:r>
        <w:rPr>
          <w:noProof/>
          <w:color w:val="000000"/>
          <w:szCs w:val="24"/>
        </w:rPr>
        <w:lastRenderedPageBreak/>
        <w:drawing>
          <wp:inline distT="0" distB="0" distL="0" distR="0">
            <wp:extent cx="6600825" cy="2493010"/>
            <wp:effectExtent l="0" t="0" r="952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0825" cy="2493010"/>
                    </a:xfrm>
                    <a:prstGeom prst="rect">
                      <a:avLst/>
                    </a:prstGeom>
                    <a:noFill/>
                    <a:ln>
                      <a:noFill/>
                    </a:ln>
                  </pic:spPr>
                </pic:pic>
              </a:graphicData>
            </a:graphic>
          </wp:inline>
        </w:drawing>
      </w:r>
    </w:p>
    <w:p w:rsidR="00F23F8B" w:rsidRPr="00411FA4" w:rsidRDefault="00F23F8B" w:rsidP="00F23F8B"/>
    <w:p w:rsidR="00F23F8B" w:rsidRPr="00A7721A" w:rsidRDefault="00F23F8B" w:rsidP="00F23F8B">
      <w:pPr>
        <w:pStyle w:val="Heading3"/>
        <w:tabs>
          <w:tab w:val="clear" w:pos="1094"/>
          <w:tab w:val="left" w:pos="1080"/>
        </w:tabs>
        <w:ind w:left="1080" w:hanging="540"/>
        <w:rPr>
          <w:rFonts w:ascii="Times New Roman Bold" w:hAnsi="Times New Roman Bold"/>
          <w:szCs w:val="24"/>
        </w:rPr>
      </w:pPr>
      <w:bookmarkStart w:id="150" w:name="_Toc525302747"/>
      <w:r>
        <w:rPr>
          <w:rFonts w:ascii="Times New Roman Bold" w:hAnsi="Times New Roman Bold"/>
          <w:szCs w:val="24"/>
        </w:rPr>
        <w:t>2.</w:t>
      </w:r>
      <w:r w:rsidRPr="00A7721A">
        <w:rPr>
          <w:rFonts w:ascii="Times New Roman Bold" w:hAnsi="Times New Roman Bold"/>
          <w:szCs w:val="24"/>
        </w:rPr>
        <w:tab/>
      </w:r>
      <w:r w:rsidRPr="007B0378">
        <w:rPr>
          <w:rFonts w:ascii="Times New Roman Bold" w:hAnsi="Times New Roman Bold"/>
          <w:szCs w:val="24"/>
          <w:u w:val="single"/>
        </w:rPr>
        <w:t>Outlier Payments</w:t>
      </w:r>
      <w:bookmarkEnd w:id="150"/>
    </w:p>
    <w:p w:rsidR="00F23F8B" w:rsidRPr="005039BE" w:rsidRDefault="00F23F8B" w:rsidP="00F23F8B">
      <w:pPr>
        <w:tabs>
          <w:tab w:val="left" w:pos="3127"/>
        </w:tabs>
        <w:rPr>
          <w:rFonts w:ascii="Times New Roman" w:hAnsi="Times New Roman"/>
        </w:rPr>
      </w:pPr>
    </w:p>
    <w:p w:rsidR="00F23F8B" w:rsidRPr="00A50960" w:rsidRDefault="00F23F8B" w:rsidP="00F23F8B">
      <w:pPr>
        <w:suppressAutoHyphens/>
        <w:ind w:left="1080"/>
        <w:rPr>
          <w:rFonts w:ascii="Times New Roman" w:hAnsi="Times New Roman"/>
          <w:color w:val="000000"/>
          <w:sz w:val="22"/>
          <w:szCs w:val="22"/>
        </w:rPr>
      </w:pPr>
      <w:r w:rsidRPr="00A50960">
        <w:rPr>
          <w:rFonts w:ascii="Times New Roman" w:hAnsi="Times New Roman"/>
          <w:color w:val="000000"/>
          <w:sz w:val="22"/>
          <w:szCs w:val="22"/>
        </w:rPr>
        <w:t xml:space="preserve">A Hospital qualifies for a discharge-specific Outlier Payment in addition to the APAD if </w:t>
      </w:r>
      <w:r w:rsidRPr="00A50960">
        <w:rPr>
          <w:rFonts w:ascii="Times New Roman" w:hAnsi="Times New Roman"/>
          <w:b/>
          <w:i/>
          <w:color w:val="000000"/>
          <w:sz w:val="22"/>
          <w:szCs w:val="22"/>
        </w:rPr>
        <w:t>all</w:t>
      </w:r>
      <w:r w:rsidRPr="00A50960">
        <w:rPr>
          <w:rFonts w:ascii="Times New Roman" w:hAnsi="Times New Roman"/>
          <w:color w:val="000000"/>
          <w:sz w:val="22"/>
          <w:szCs w:val="22"/>
        </w:rPr>
        <w:t xml:space="preserve"> of the following conditions are met</w:t>
      </w:r>
      <w:r w:rsidRPr="00A50960">
        <w:rPr>
          <w:rFonts w:ascii="Times New Roman" w:hAnsi="Times New Roman"/>
          <w:sz w:val="22"/>
          <w:szCs w:val="22"/>
        </w:rPr>
        <w:t xml:space="preserve">: </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color w:val="000000"/>
          <w:sz w:val="22"/>
          <w:szCs w:val="22"/>
        </w:rPr>
        <w:t>a.</w:t>
      </w:r>
      <w:r w:rsidRPr="00A50960">
        <w:rPr>
          <w:rFonts w:ascii="Times New Roman" w:hAnsi="Times New Roman"/>
          <w:color w:val="000000"/>
          <w:sz w:val="22"/>
          <w:szCs w:val="22"/>
        </w:rPr>
        <w:tab/>
      </w:r>
      <w:r w:rsidRPr="00A50960">
        <w:rPr>
          <w:rFonts w:ascii="Times New Roman" w:hAnsi="Times New Roman"/>
          <w:sz w:val="22"/>
          <w:szCs w:val="22"/>
        </w:rPr>
        <w:t xml:space="preserve">The amount of the APAD for the discharge, as calculated as set forth in </w:t>
      </w:r>
      <w:r w:rsidRPr="00A50960">
        <w:rPr>
          <w:rFonts w:ascii="Times New Roman" w:hAnsi="Times New Roman"/>
          <w:b/>
          <w:sz w:val="22"/>
          <w:szCs w:val="22"/>
        </w:rPr>
        <w:t>Section 5.B.1</w:t>
      </w:r>
      <w:r w:rsidRPr="00A50960">
        <w:rPr>
          <w:rFonts w:ascii="Times New Roman" w:hAnsi="Times New Roman"/>
          <w:sz w:val="22"/>
          <w:szCs w:val="22"/>
        </w:rPr>
        <w:t xml:space="preserve"> exceeds $0;</w:t>
      </w:r>
    </w:p>
    <w:p w:rsidR="00F23F8B" w:rsidRPr="00A50960" w:rsidRDefault="00F23F8B" w:rsidP="00F23F8B">
      <w:pPr>
        <w:suppressAutoHyphens/>
        <w:ind w:left="1440" w:hanging="360"/>
        <w:rPr>
          <w:rFonts w:ascii="Times New Roman" w:hAnsi="Times New Roman"/>
          <w:color w:val="000000"/>
          <w:sz w:val="22"/>
          <w:szCs w:val="22"/>
        </w:rPr>
      </w:pPr>
    </w:p>
    <w:p w:rsidR="00F23F8B" w:rsidRPr="00A50960" w:rsidRDefault="00F23F8B" w:rsidP="00F23F8B">
      <w:pPr>
        <w:suppressAutoHyphens/>
        <w:ind w:left="1440" w:hanging="360"/>
        <w:rPr>
          <w:rFonts w:ascii="Times New Roman" w:hAnsi="Times New Roman"/>
          <w:color w:val="000000"/>
          <w:sz w:val="22"/>
          <w:szCs w:val="22"/>
        </w:rPr>
      </w:pPr>
      <w:r w:rsidRPr="00A50960">
        <w:rPr>
          <w:rFonts w:ascii="Times New Roman" w:hAnsi="Times New Roman"/>
          <w:b/>
          <w:color w:val="000000"/>
          <w:sz w:val="22"/>
          <w:szCs w:val="22"/>
        </w:rPr>
        <w:t>b.</w:t>
      </w:r>
      <w:r w:rsidRPr="00A50960">
        <w:rPr>
          <w:rFonts w:ascii="Times New Roman" w:hAnsi="Times New Roman"/>
          <w:b/>
          <w:color w:val="000000"/>
          <w:sz w:val="22"/>
          <w:szCs w:val="22"/>
        </w:rPr>
        <w:tab/>
      </w:r>
      <w:r w:rsidRPr="00A50960">
        <w:rPr>
          <w:rFonts w:ascii="Times New Roman" w:hAnsi="Times New Roman"/>
          <w:color w:val="000000"/>
          <w:sz w:val="22"/>
          <w:szCs w:val="22"/>
        </w:rPr>
        <w:t>The Hospital’s Discharge-Specific Case Cost exceeds the Discharge-Specific Outlier Threshold for that discharge;</w:t>
      </w:r>
    </w:p>
    <w:p w:rsidR="00F23F8B" w:rsidRPr="00A50960" w:rsidRDefault="00F23F8B" w:rsidP="00F23F8B">
      <w:pPr>
        <w:suppressAutoHyphens/>
        <w:ind w:left="1440" w:hanging="360"/>
        <w:rPr>
          <w:rFonts w:ascii="Times New Roman" w:hAnsi="Times New Roman"/>
          <w:color w:val="000000"/>
          <w:sz w:val="22"/>
          <w:szCs w:val="22"/>
        </w:rPr>
      </w:pPr>
    </w:p>
    <w:p w:rsidR="00F23F8B" w:rsidRPr="00A50960" w:rsidRDefault="00F23F8B" w:rsidP="00F23F8B">
      <w:pPr>
        <w:suppressAutoHyphens/>
        <w:ind w:left="1440" w:hanging="360"/>
        <w:rPr>
          <w:rFonts w:ascii="Times New Roman" w:hAnsi="Times New Roman"/>
          <w:color w:val="000000"/>
          <w:sz w:val="22"/>
          <w:szCs w:val="22"/>
        </w:rPr>
      </w:pPr>
      <w:r w:rsidRPr="00A50960">
        <w:rPr>
          <w:rFonts w:ascii="Times New Roman" w:hAnsi="Times New Roman"/>
          <w:b/>
          <w:color w:val="000000"/>
          <w:sz w:val="22"/>
          <w:szCs w:val="22"/>
        </w:rPr>
        <w:t>c.</w:t>
      </w:r>
      <w:r w:rsidRPr="00A50960">
        <w:rPr>
          <w:rFonts w:ascii="Times New Roman" w:hAnsi="Times New Roman"/>
          <w:b/>
          <w:color w:val="000000"/>
          <w:sz w:val="22"/>
          <w:szCs w:val="22"/>
        </w:rPr>
        <w:tab/>
      </w:r>
      <w:r w:rsidRPr="00A50960">
        <w:rPr>
          <w:rFonts w:ascii="Times New Roman" w:hAnsi="Times New Roman"/>
          <w:color w:val="000000"/>
          <w:sz w:val="22"/>
          <w:szCs w:val="22"/>
        </w:rPr>
        <w:t xml:space="preserve">The patient is not a patient in a DMH-Licensed Bed for any part of the discharge; and </w:t>
      </w:r>
    </w:p>
    <w:p w:rsidR="00F23F8B" w:rsidRPr="00A50960" w:rsidRDefault="00F23F8B" w:rsidP="00F23F8B">
      <w:pPr>
        <w:spacing w:before="240"/>
        <w:ind w:left="1440" w:hanging="360"/>
        <w:rPr>
          <w:rFonts w:ascii="Times New Roman" w:hAnsi="Times New Roman"/>
          <w:color w:val="000000"/>
          <w:sz w:val="22"/>
          <w:szCs w:val="22"/>
        </w:rPr>
      </w:pPr>
      <w:r w:rsidRPr="00A50960">
        <w:rPr>
          <w:rFonts w:ascii="Times New Roman" w:hAnsi="Times New Roman"/>
          <w:b/>
          <w:sz w:val="22"/>
          <w:szCs w:val="22"/>
        </w:rPr>
        <w:t>d.</w:t>
      </w:r>
      <w:r w:rsidRPr="00A50960">
        <w:rPr>
          <w:rFonts w:ascii="Times New Roman" w:hAnsi="Times New Roman"/>
          <w:b/>
          <w:sz w:val="22"/>
          <w:szCs w:val="22"/>
        </w:rPr>
        <w:tab/>
      </w:r>
      <w:r w:rsidRPr="00A50960">
        <w:rPr>
          <w:rFonts w:ascii="Times New Roman" w:hAnsi="Times New Roman"/>
          <w:sz w:val="22"/>
          <w:szCs w:val="22"/>
        </w:rPr>
        <w:t>The patient is not a patient in an Excluded Unit within an Acute Hospital.</w:t>
      </w:r>
      <w:r w:rsidRPr="00A50960">
        <w:rPr>
          <w:rFonts w:ascii="Times New Roman" w:hAnsi="Times New Roman"/>
          <w:color w:val="000000"/>
          <w:sz w:val="22"/>
          <w:szCs w:val="22"/>
        </w:rPr>
        <w:t xml:space="preserve"> </w:t>
      </w:r>
    </w:p>
    <w:p w:rsidR="00F23F8B" w:rsidRPr="00A50960" w:rsidRDefault="00F23F8B" w:rsidP="00F23F8B">
      <w:pPr>
        <w:ind w:left="1620" w:hanging="540"/>
        <w:rPr>
          <w:rFonts w:ascii="Times New Roman" w:hAnsi="Times New Roman"/>
          <w:color w:val="000000"/>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If a Hospital qualifies for an Outlier Payment, the Outlier Payment will equal the product of the Marginal Cost Factor and the amount by which the Discharge-Specific Case Cost exceeds the Discharge-Specific Outlier Threshold.     </w:t>
      </w:r>
    </w:p>
    <w:p w:rsidR="00F23F8B" w:rsidRPr="00A50960" w:rsidRDefault="00F23F8B" w:rsidP="00F23F8B">
      <w:pPr>
        <w:ind w:left="117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issued by EOHHS, or fails to meet </w:t>
      </w:r>
      <w:r w:rsidRPr="00A50960">
        <w:rPr>
          <w:rFonts w:ascii="Times New Roman" w:hAnsi="Times New Roman"/>
          <w:bCs/>
          <w:sz w:val="22"/>
          <w:szCs w:val="22"/>
        </w:rPr>
        <w:t>generally accepted medical standards</w:t>
      </w:r>
      <w:r w:rsidRPr="00A50960">
        <w:rPr>
          <w:rFonts w:ascii="Times New Roman" w:hAnsi="Times New Roman"/>
          <w:sz w:val="22"/>
          <w:szCs w:val="22"/>
        </w:rPr>
        <w:t xml:space="preserve"> applicable to discharge planning.</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The following is an illustrative example of the calculation of the Total Case Payment for a claim involving an Outlier Payment.</w:t>
      </w:r>
      <w:r w:rsidRPr="00A50960">
        <w:rPr>
          <w:sz w:val="22"/>
          <w:szCs w:val="22"/>
        </w:rPr>
        <w:t xml:space="preserve">   </w:t>
      </w:r>
      <w:r w:rsidRPr="00A50960">
        <w:rPr>
          <w:rFonts w:ascii="Times New Roman" w:hAnsi="Times New Roman"/>
          <w:sz w:val="22"/>
          <w:szCs w:val="22"/>
        </w:rPr>
        <w:t xml:space="preserve">As noted, values are for demonstration purposes only.  </w:t>
      </w:r>
    </w:p>
    <w:p w:rsidR="00F23F8B" w:rsidRPr="00F460BE" w:rsidRDefault="00F23F8B" w:rsidP="00F23F8B">
      <w:pPr>
        <w:ind w:left="1080"/>
      </w:pPr>
    </w:p>
    <w:p w:rsidR="00F23F8B" w:rsidRPr="0044134F" w:rsidRDefault="00F23F8B" w:rsidP="00F23F8B">
      <w:r>
        <w:rPr>
          <w:noProof/>
        </w:rPr>
        <w:lastRenderedPageBreak/>
        <w:drawing>
          <wp:inline distT="0" distB="0" distL="0" distR="0">
            <wp:extent cx="6400800" cy="2821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821940"/>
                    </a:xfrm>
                    <a:prstGeom prst="rect">
                      <a:avLst/>
                    </a:prstGeom>
                    <a:noFill/>
                    <a:ln>
                      <a:noFill/>
                    </a:ln>
                  </pic:spPr>
                </pic:pic>
              </a:graphicData>
            </a:graphic>
          </wp:inline>
        </w:drawing>
      </w:r>
    </w:p>
    <w:p w:rsidR="00F23F8B" w:rsidRDefault="00F23F8B" w:rsidP="00F23F8B">
      <w:pPr>
        <w:pStyle w:val="Heading3"/>
        <w:tabs>
          <w:tab w:val="clear" w:pos="1094"/>
        </w:tabs>
        <w:ind w:left="1080" w:hanging="533"/>
        <w:rPr>
          <w:rFonts w:ascii="Times New Roman Bold" w:hAnsi="Times New Roman Bold"/>
          <w:szCs w:val="24"/>
        </w:rPr>
      </w:pPr>
      <w:bookmarkStart w:id="151" w:name="_Toc108513596"/>
      <w:bookmarkStart w:id="152" w:name="_Toc108430489"/>
      <w:bookmarkStart w:id="153" w:name="_Toc108599179"/>
      <w:bookmarkStart w:id="154" w:name="_Toc140649816"/>
      <w:bookmarkStart w:id="155" w:name="_Toc391358220"/>
    </w:p>
    <w:p w:rsidR="00F23F8B" w:rsidRPr="00F460BE" w:rsidRDefault="00F23F8B" w:rsidP="00F23F8B">
      <w:pPr>
        <w:pStyle w:val="Heading3"/>
        <w:tabs>
          <w:tab w:val="clear" w:pos="1094"/>
        </w:tabs>
        <w:ind w:left="1080" w:hanging="533"/>
        <w:rPr>
          <w:rFonts w:ascii="Times New Roman Bold" w:hAnsi="Times New Roman Bold"/>
          <w:szCs w:val="24"/>
        </w:rPr>
      </w:pPr>
      <w:bookmarkStart w:id="156" w:name="_Toc525302748"/>
      <w:r w:rsidRPr="00F460BE">
        <w:rPr>
          <w:rFonts w:ascii="Times New Roman Bold" w:hAnsi="Times New Roman Bold"/>
          <w:szCs w:val="24"/>
        </w:rPr>
        <w:t>3.</w:t>
      </w:r>
      <w:r w:rsidRPr="00F460BE">
        <w:rPr>
          <w:rFonts w:ascii="Times New Roman Bold" w:hAnsi="Times New Roman Bold"/>
          <w:szCs w:val="24"/>
        </w:rPr>
        <w:tab/>
      </w:r>
      <w:r w:rsidRPr="004E3243">
        <w:rPr>
          <w:rFonts w:ascii="Times New Roman Bold" w:hAnsi="Times New Roman Bold"/>
          <w:szCs w:val="24"/>
          <w:u w:val="single"/>
        </w:rPr>
        <w:t>Transfer Per Diem Payments</w:t>
      </w:r>
      <w:bookmarkEnd w:id="151"/>
      <w:bookmarkEnd w:id="152"/>
      <w:bookmarkEnd w:id="153"/>
      <w:bookmarkEnd w:id="154"/>
      <w:bookmarkEnd w:id="155"/>
      <w:bookmarkEnd w:id="156"/>
      <w:r w:rsidRPr="00F460BE">
        <w:rPr>
          <w:rFonts w:ascii="Times New Roman Bold" w:hAnsi="Times New Roman Bold"/>
          <w:szCs w:val="24"/>
        </w:rPr>
        <w:t xml:space="preserve"> </w:t>
      </w:r>
    </w:p>
    <w:p w:rsidR="00F23F8B" w:rsidRPr="00652FC6" w:rsidRDefault="00F23F8B" w:rsidP="00F23F8B">
      <w:pPr>
        <w:ind w:left="547"/>
        <w:rPr>
          <w:rFonts w:ascii="Times New Roman" w:hAnsi="Times New Roman"/>
          <w:szCs w:val="24"/>
        </w:rPr>
      </w:pPr>
      <w:r w:rsidRPr="005F3D36">
        <w:rPr>
          <w:rFonts w:ascii="Times New Roman" w:hAnsi="Times New Roman"/>
          <w:szCs w:val="24"/>
        </w:rPr>
        <w:t xml:space="preserve">   </w:t>
      </w:r>
    </w:p>
    <w:p w:rsidR="00F23F8B" w:rsidRPr="00F460BE" w:rsidRDefault="00F23F8B" w:rsidP="00F23F8B">
      <w:pPr>
        <w:pStyle w:val="Heading4"/>
        <w:tabs>
          <w:tab w:val="clear" w:pos="1094"/>
          <w:tab w:val="left" w:pos="1440"/>
        </w:tabs>
        <w:ind w:left="1620" w:hanging="526"/>
        <w:rPr>
          <w:rFonts w:ascii="Times New Roman Bold" w:hAnsi="Times New Roman Bold"/>
          <w:szCs w:val="24"/>
        </w:rPr>
      </w:pPr>
      <w:proofErr w:type="gramStart"/>
      <w:r w:rsidRPr="00F460BE">
        <w:rPr>
          <w:rFonts w:ascii="Times New Roman Bold" w:hAnsi="Times New Roman Bold"/>
          <w:szCs w:val="24"/>
        </w:rPr>
        <w:t>a</w:t>
      </w:r>
      <w:proofErr w:type="gramEnd"/>
      <w:r w:rsidRPr="00F460BE">
        <w:rPr>
          <w:rFonts w:ascii="Times New Roman Bold" w:hAnsi="Times New Roman Bold"/>
          <w:szCs w:val="24"/>
        </w:rPr>
        <w:t>.</w:t>
      </w:r>
      <w:r w:rsidRPr="00F460BE">
        <w:rPr>
          <w:rFonts w:ascii="Times New Roman Bold" w:hAnsi="Times New Roman Bold"/>
          <w:szCs w:val="24"/>
        </w:rPr>
        <w:tab/>
      </w:r>
      <w:r w:rsidRPr="009A14C6">
        <w:rPr>
          <w:rFonts w:ascii="Times New Roman Bold" w:hAnsi="Times New Roman Bold"/>
          <w:szCs w:val="24"/>
          <w:u w:val="single"/>
        </w:rPr>
        <w:t>Transfer Between Hospitals</w:t>
      </w:r>
    </w:p>
    <w:p w:rsidR="00F23F8B" w:rsidRDefault="00F23F8B" w:rsidP="00F23F8B">
      <w:pPr>
        <w:suppressAutoHyphens/>
        <w:ind w:left="1440"/>
        <w:rPr>
          <w:rFonts w:ascii="Times New Roman" w:hAnsi="Times New Roman"/>
          <w:szCs w:val="24"/>
        </w:rPr>
      </w:pPr>
    </w:p>
    <w:p w:rsidR="00F23F8B" w:rsidRPr="00A50960" w:rsidRDefault="00F23F8B" w:rsidP="00F23F8B">
      <w:pPr>
        <w:suppressAutoHyphens/>
        <w:ind w:left="1440"/>
        <w:rPr>
          <w:rFonts w:ascii="Times New Roman" w:hAnsi="Times New Roman"/>
          <w:color w:val="000000"/>
          <w:sz w:val="22"/>
          <w:szCs w:val="22"/>
        </w:rPr>
      </w:pPr>
      <w:r w:rsidRPr="00A50960">
        <w:rPr>
          <w:rFonts w:ascii="Times New Roman" w:hAnsi="Times New Roman"/>
          <w:color w:val="000000"/>
          <w:sz w:val="22"/>
          <w:szCs w:val="22"/>
        </w:rPr>
        <w:t xml:space="preserve">In general, a Hospital that transfers a patient to another Acute Hospital will be paid on a Transfer Per Diem basis, capped at the Hospital’s Total Transfer Payment Cap. </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440"/>
        <w:rPr>
          <w:rFonts w:ascii="Times New Roman" w:hAnsi="Times New Roman"/>
          <w:color w:val="000000"/>
          <w:sz w:val="22"/>
          <w:szCs w:val="22"/>
        </w:rPr>
      </w:pPr>
      <w:r w:rsidRPr="00A50960">
        <w:rPr>
          <w:rFonts w:ascii="Times New Roman" w:hAnsi="Times New Roman"/>
          <w:color w:val="000000"/>
          <w:sz w:val="22"/>
          <w:szCs w:val="22"/>
        </w:rPr>
        <w:t xml:space="preserve">In general, the Hospital that is receiving the patient will be paid (a) on a per-discharge basis in accordance with the APAD, and, if applicable, Outlier Payment methodology(ies) specified in </w:t>
      </w:r>
      <w:r w:rsidRPr="00A50960">
        <w:rPr>
          <w:rFonts w:ascii="Times New Roman" w:hAnsi="Times New Roman"/>
          <w:b/>
          <w:color w:val="000000"/>
          <w:sz w:val="22"/>
          <w:szCs w:val="22"/>
        </w:rPr>
        <w:t>Section 5.B.1</w:t>
      </w:r>
      <w:r w:rsidRPr="00A50960">
        <w:rPr>
          <w:rFonts w:ascii="Times New Roman" w:hAnsi="Times New Roman"/>
          <w:color w:val="000000"/>
          <w:sz w:val="22"/>
          <w:szCs w:val="22"/>
        </w:rPr>
        <w:t xml:space="preserve"> and </w:t>
      </w:r>
      <w:r w:rsidRPr="00A50960">
        <w:rPr>
          <w:rFonts w:ascii="Times New Roman" w:hAnsi="Times New Roman"/>
          <w:b/>
          <w:color w:val="000000"/>
          <w:sz w:val="22"/>
          <w:szCs w:val="22"/>
        </w:rPr>
        <w:t>5.B.2</w:t>
      </w:r>
      <w:r w:rsidRPr="00A50960">
        <w:rPr>
          <w:rFonts w:ascii="Times New Roman" w:hAnsi="Times New Roman"/>
          <w:color w:val="000000"/>
          <w:sz w:val="22"/>
          <w:szCs w:val="22"/>
        </w:rPr>
        <w:t xml:space="preserve">, if the patient is actually discharged from that Hospital; or (b) on a Transfer Per Diem basis, capped at the Hospital’s Total Transfer Payment Cap, if the Hospital transfers the patient to another Acute Hospital or back to the Acute Hospital from which it received the patient.  </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color w:val="000000"/>
          <w:sz w:val="22"/>
          <w:szCs w:val="22"/>
        </w:rPr>
        <w:t xml:space="preserve">The </w:t>
      </w:r>
      <w:r w:rsidRPr="00A50960">
        <w:rPr>
          <w:rFonts w:ascii="Times New Roman" w:hAnsi="Times New Roman"/>
          <w:b/>
          <w:color w:val="000000"/>
          <w:sz w:val="22"/>
          <w:szCs w:val="22"/>
        </w:rPr>
        <w:t>payment per day for Transfer Patients (the Transfer Per Diem)</w:t>
      </w:r>
      <w:r w:rsidRPr="00A50960">
        <w:rPr>
          <w:rFonts w:ascii="Times New Roman" w:hAnsi="Times New Roman"/>
          <w:color w:val="000000"/>
          <w:sz w:val="22"/>
          <w:szCs w:val="22"/>
        </w:rPr>
        <w:t xml:space="preserve"> shall equal the Transferring Hospital’s Total Case Payment amount, as determined by EOHHS, divided by the applicable DRG-specific mean all-payer length of stay from the APR-DRG version 34 Massachusetts-specific weight file (</w:t>
      </w:r>
      <w:r w:rsidRPr="00A50960">
        <w:rPr>
          <w:rFonts w:ascii="Times New Roman" w:hAnsi="Times New Roman"/>
          <w:b/>
          <w:color w:val="000000"/>
          <w:sz w:val="22"/>
          <w:szCs w:val="22"/>
        </w:rPr>
        <w:t>Chart C to Appendix C</w:t>
      </w:r>
      <w:r w:rsidRPr="00A50960">
        <w:rPr>
          <w:rFonts w:ascii="Times New Roman" w:hAnsi="Times New Roman"/>
          <w:color w:val="000000"/>
          <w:sz w:val="22"/>
          <w:szCs w:val="22"/>
        </w:rPr>
        <w:t xml:space="preserve">).  For purposes of this calculation, the Total Case Payment amount is calculated </w:t>
      </w:r>
      <w:r w:rsidRPr="00A50960">
        <w:rPr>
          <w:rFonts w:ascii="Times New Roman" w:hAnsi="Times New Roman"/>
          <w:sz w:val="22"/>
          <w:szCs w:val="22"/>
        </w:rPr>
        <w:t xml:space="preserve">utilizing the APAD and, if applicable, Outlier Payment methodology(ies) set forth in </w:t>
      </w:r>
      <w:r w:rsidRPr="00A50960">
        <w:rPr>
          <w:rFonts w:ascii="Times New Roman" w:hAnsi="Times New Roman"/>
          <w:b/>
          <w:sz w:val="22"/>
          <w:szCs w:val="22"/>
        </w:rPr>
        <w:t>Sections 5.B.1 and 5.B.2</w:t>
      </w:r>
      <w:r w:rsidRPr="00A50960">
        <w:rPr>
          <w:rFonts w:ascii="Times New Roman" w:hAnsi="Times New Roman"/>
          <w:sz w:val="22"/>
          <w:szCs w:val="22"/>
        </w:rPr>
        <w:t xml:space="preserve"> for the period for which the Transferring Hospital is being paid on a Transfer Per Diem basis pursuant to this </w:t>
      </w:r>
      <w:r w:rsidRPr="00A50960">
        <w:rPr>
          <w:rFonts w:ascii="Times New Roman" w:hAnsi="Times New Roman"/>
          <w:b/>
          <w:sz w:val="22"/>
          <w:szCs w:val="22"/>
        </w:rPr>
        <w:t>Section 5.B.3</w:t>
      </w:r>
      <w:r w:rsidRPr="00A50960">
        <w:rPr>
          <w:rFonts w:ascii="Times New Roman" w:hAnsi="Times New Roman"/>
          <w:sz w:val="22"/>
          <w:szCs w:val="22"/>
        </w:rPr>
        <w:t xml:space="preserve">.  In all cases, payment on a Transfer Per Diem basis will be capped at the Transferring Hospital’s Total Transfer Payment Cap.  This methodology applies to all subsections of </w:t>
      </w:r>
      <w:r w:rsidRPr="00A50960">
        <w:rPr>
          <w:rFonts w:ascii="Times New Roman" w:hAnsi="Times New Roman"/>
          <w:b/>
          <w:sz w:val="22"/>
          <w:szCs w:val="22"/>
        </w:rPr>
        <w:t>Section 5.B.3</w:t>
      </w:r>
      <w:r w:rsidRPr="00A50960">
        <w:rPr>
          <w:rFonts w:ascii="Times New Roman" w:hAnsi="Times New Roman"/>
          <w:sz w:val="22"/>
          <w:szCs w:val="22"/>
        </w:rPr>
        <w:t>, for admissions in RY19 that are paid on a Transfer Per Diem basis.</w:t>
      </w:r>
    </w:p>
    <w:p w:rsidR="00F23F8B" w:rsidRPr="00A50960" w:rsidRDefault="00F23F8B" w:rsidP="00F23F8B">
      <w:pPr>
        <w:suppressAutoHyphens/>
        <w:ind w:left="1440"/>
        <w:rPr>
          <w:rFonts w:ascii="Times New Roman" w:hAnsi="Times New Roman"/>
          <w:color w:val="000000"/>
          <w:sz w:val="22"/>
          <w:szCs w:val="22"/>
        </w:rPr>
      </w:pPr>
    </w:p>
    <w:p w:rsidR="00F23F8B" w:rsidRPr="00A50960" w:rsidRDefault="00F23F8B" w:rsidP="00F23F8B">
      <w:pPr>
        <w:ind w:left="1440"/>
        <w:rPr>
          <w:sz w:val="22"/>
          <w:szCs w:val="22"/>
        </w:rPr>
      </w:pPr>
      <w:r w:rsidRPr="00A50960">
        <w:rPr>
          <w:rFonts w:ascii="Times New Roman" w:hAnsi="Times New Roman"/>
          <w:color w:val="000000"/>
          <w:sz w:val="22"/>
          <w:szCs w:val="22"/>
        </w:rPr>
        <w:t xml:space="preserve">See </w:t>
      </w:r>
      <w:r w:rsidRPr="00A50960">
        <w:rPr>
          <w:rFonts w:ascii="Times New Roman" w:hAnsi="Times New Roman"/>
          <w:b/>
          <w:color w:val="000000"/>
          <w:sz w:val="22"/>
          <w:szCs w:val="22"/>
        </w:rPr>
        <w:t>Table 3:</w:t>
      </w:r>
      <w:r w:rsidRPr="00A50960">
        <w:rPr>
          <w:rFonts w:ascii="Times New Roman" w:hAnsi="Times New Roman"/>
          <w:color w:val="000000"/>
          <w:sz w:val="22"/>
          <w:szCs w:val="22"/>
        </w:rPr>
        <w:t xml:space="preserve"> </w:t>
      </w:r>
      <w:r w:rsidRPr="00A50960">
        <w:rPr>
          <w:rFonts w:ascii="Times New Roman" w:hAnsi="Times New Roman"/>
          <w:b/>
          <w:sz w:val="22"/>
          <w:szCs w:val="22"/>
        </w:rPr>
        <w:t xml:space="preserve">Claim with Transfer (APAD only) </w:t>
      </w:r>
      <w:r w:rsidRPr="00A50960">
        <w:rPr>
          <w:rFonts w:ascii="Times New Roman" w:hAnsi="Times New Roman"/>
          <w:color w:val="000000"/>
          <w:sz w:val="22"/>
          <w:szCs w:val="22"/>
        </w:rPr>
        <w:t xml:space="preserve">and </w:t>
      </w:r>
      <w:r w:rsidRPr="00A50960">
        <w:rPr>
          <w:rFonts w:ascii="Times New Roman" w:hAnsi="Times New Roman"/>
          <w:b/>
          <w:color w:val="000000"/>
          <w:sz w:val="22"/>
          <w:szCs w:val="22"/>
        </w:rPr>
        <w:t xml:space="preserve">Table 4: </w:t>
      </w:r>
      <w:r w:rsidRPr="00A50960">
        <w:rPr>
          <w:rFonts w:ascii="Times New Roman" w:hAnsi="Times New Roman"/>
          <w:b/>
          <w:sz w:val="22"/>
          <w:szCs w:val="22"/>
        </w:rPr>
        <w:t>Claim with Transfer (APAD and Outlier)</w:t>
      </w:r>
      <w:r w:rsidRPr="00A50960">
        <w:rPr>
          <w:rFonts w:ascii="Times New Roman" w:hAnsi="Times New Roman"/>
          <w:sz w:val="22"/>
          <w:szCs w:val="22"/>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A50960">
        <w:rPr>
          <w:rFonts w:ascii="Times New Roman" w:hAnsi="Times New Roman"/>
          <w:b/>
          <w:sz w:val="22"/>
          <w:szCs w:val="22"/>
        </w:rPr>
        <w:t>Section 5.B.3</w:t>
      </w:r>
      <w:r w:rsidRPr="00A50960">
        <w:rPr>
          <w:rFonts w:ascii="Times New Roman" w:hAnsi="Times New Roman"/>
          <w:sz w:val="22"/>
          <w:szCs w:val="22"/>
        </w:rPr>
        <w:t xml:space="preserve">.   As noted, values are for demonstration purposes only.   </w:t>
      </w:r>
    </w:p>
    <w:p w:rsidR="00F23F8B" w:rsidRDefault="00F23F8B" w:rsidP="00F23F8B">
      <w:pPr>
        <w:suppressAutoHyphens/>
        <w:rPr>
          <w:rFonts w:ascii="Times New Roman" w:hAnsi="Times New Roman"/>
          <w:noProof/>
          <w:szCs w:val="24"/>
        </w:rPr>
      </w:pPr>
    </w:p>
    <w:p w:rsidR="00F23F8B" w:rsidRDefault="00F23F8B" w:rsidP="00F23F8B">
      <w:pPr>
        <w:suppressAutoHyphens/>
        <w:rPr>
          <w:rFonts w:ascii="Times New Roman" w:hAnsi="Times New Roman"/>
          <w:szCs w:val="24"/>
        </w:rPr>
      </w:pPr>
      <w:r>
        <w:rPr>
          <w:rFonts w:ascii="Times New Roman" w:hAnsi="Times New Roman"/>
          <w:noProof/>
          <w:szCs w:val="24"/>
        </w:rPr>
        <w:lastRenderedPageBreak/>
        <w:drawing>
          <wp:inline distT="0" distB="0" distL="0" distR="0">
            <wp:extent cx="6400800" cy="2350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350135"/>
                    </a:xfrm>
                    <a:prstGeom prst="rect">
                      <a:avLst/>
                    </a:prstGeom>
                    <a:noFill/>
                    <a:ln>
                      <a:noFill/>
                    </a:ln>
                  </pic:spPr>
                </pic:pic>
              </a:graphicData>
            </a:graphic>
          </wp:inline>
        </w:drawing>
      </w:r>
    </w:p>
    <w:p w:rsidR="00F23F8B" w:rsidRDefault="00F23F8B" w:rsidP="00F23F8B">
      <w:pPr>
        <w:suppressAutoHyphens/>
        <w:rPr>
          <w:rFonts w:ascii="Times New Roman" w:hAnsi="Times New Roman"/>
          <w:szCs w:val="24"/>
        </w:rPr>
      </w:pPr>
    </w:p>
    <w:p w:rsidR="00F23F8B" w:rsidRPr="00F460BE" w:rsidRDefault="00F23F8B" w:rsidP="00F23F8B">
      <w:pPr>
        <w:suppressAutoHyphens/>
        <w:rPr>
          <w:rFonts w:ascii="Times New Roman" w:hAnsi="Times New Roman"/>
          <w:szCs w:val="24"/>
        </w:rPr>
      </w:pPr>
      <w:r>
        <w:rPr>
          <w:rFonts w:ascii="Times New Roman" w:hAnsi="Times New Roman"/>
          <w:noProof/>
          <w:szCs w:val="24"/>
        </w:rPr>
        <w:drawing>
          <wp:inline distT="0" distB="0" distL="0" distR="0">
            <wp:extent cx="6400800" cy="2121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121535"/>
                    </a:xfrm>
                    <a:prstGeom prst="rect">
                      <a:avLst/>
                    </a:prstGeom>
                    <a:noFill/>
                    <a:ln>
                      <a:noFill/>
                    </a:ln>
                  </pic:spPr>
                </pic:pic>
              </a:graphicData>
            </a:graphic>
          </wp:inline>
        </w:drawing>
      </w:r>
    </w:p>
    <w:bookmarkEnd w:id="140"/>
    <w:bookmarkEnd w:id="141"/>
    <w:bookmarkEnd w:id="142"/>
    <w:p w:rsidR="00F23F8B" w:rsidRDefault="00F23F8B" w:rsidP="00F23F8B">
      <w:pPr>
        <w:pStyle w:val="Heading4"/>
        <w:keepNext w:val="0"/>
        <w:tabs>
          <w:tab w:val="clear" w:pos="1094"/>
        </w:tabs>
        <w:ind w:left="0" w:firstLine="0"/>
        <w:rPr>
          <w:rFonts w:ascii="Times New Roman Bold" w:hAnsi="Times New Roman Bold"/>
          <w:szCs w:val="24"/>
        </w:rPr>
      </w:pPr>
    </w:p>
    <w:p w:rsidR="00F23F8B" w:rsidRPr="00F460BE" w:rsidRDefault="00F23F8B" w:rsidP="00F23F8B">
      <w:pPr>
        <w:pStyle w:val="Heading4"/>
        <w:keepNext w:val="0"/>
        <w:tabs>
          <w:tab w:val="clear" w:pos="1094"/>
        </w:tabs>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614BE4">
        <w:rPr>
          <w:rFonts w:ascii="Times New Roman Bold" w:hAnsi="Times New Roman Bold"/>
          <w:szCs w:val="24"/>
          <w:u w:val="single"/>
        </w:rPr>
        <w:t>Transfers within a Hospital</w:t>
      </w:r>
    </w:p>
    <w:p w:rsidR="00F23F8B" w:rsidRPr="00F460BE" w:rsidRDefault="00F23F8B" w:rsidP="00F23F8B">
      <w:pPr>
        <w:rPr>
          <w:i/>
        </w:rPr>
      </w:pPr>
    </w:p>
    <w:p w:rsidR="00F23F8B" w:rsidRPr="00A50960" w:rsidRDefault="00F23F8B" w:rsidP="00F23F8B">
      <w:pPr>
        <w:suppressAutoHyphens/>
        <w:ind w:left="1440"/>
        <w:rPr>
          <w:rFonts w:ascii="Times New Roman" w:hAnsi="Times New Roman"/>
          <w:color w:val="000000"/>
          <w:sz w:val="22"/>
          <w:szCs w:val="22"/>
        </w:rPr>
      </w:pPr>
      <w:r w:rsidRPr="00A50960">
        <w:rPr>
          <w:rFonts w:ascii="Times New Roman" w:hAnsi="Times New Roman"/>
          <w:color w:val="000000"/>
          <w:sz w:val="22"/>
          <w:szCs w:val="22"/>
        </w:rPr>
        <w:t xml:space="preserve">In general,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 </w:t>
      </w:r>
    </w:p>
    <w:p w:rsidR="00F23F8B" w:rsidRPr="00A50960" w:rsidRDefault="00F23F8B" w:rsidP="00F23F8B">
      <w:pPr>
        <w:suppressAutoHyphens/>
        <w:ind w:left="1620"/>
        <w:rPr>
          <w:rFonts w:ascii="Times New Roman" w:hAnsi="Times New Roman"/>
          <w:sz w:val="22"/>
          <w:szCs w:val="22"/>
        </w:rPr>
      </w:pPr>
      <w:r w:rsidRPr="00A50960">
        <w:rPr>
          <w:rFonts w:ascii="Times New Roman" w:hAnsi="Times New Roman"/>
          <w:sz w:val="22"/>
          <w:szCs w:val="22"/>
        </w:rPr>
        <w:tab/>
      </w:r>
      <w:r w:rsidRPr="00A50960">
        <w:rPr>
          <w:rFonts w:ascii="Times New Roman" w:hAnsi="Times New Roman"/>
          <w:sz w:val="22"/>
          <w:szCs w:val="22"/>
        </w:rPr>
        <w:tab/>
      </w:r>
    </w:p>
    <w:p w:rsidR="00F23F8B" w:rsidRPr="00A50960" w:rsidRDefault="00F23F8B" w:rsidP="00F23F8B">
      <w:pPr>
        <w:pStyle w:val="Heading5"/>
        <w:numPr>
          <w:ilvl w:val="0"/>
          <w:numId w:val="0"/>
        </w:numPr>
        <w:ind w:left="1980" w:hanging="518"/>
        <w:rPr>
          <w:rFonts w:ascii="Times New Roman Bold" w:hAnsi="Times New Roman Bold"/>
          <w:sz w:val="22"/>
          <w:szCs w:val="22"/>
        </w:rPr>
      </w:pPr>
      <w:r w:rsidRPr="00A50960">
        <w:rPr>
          <w:rFonts w:ascii="Times New Roman Bold" w:hAnsi="Times New Roman Bold"/>
          <w:sz w:val="22"/>
          <w:szCs w:val="22"/>
        </w:rPr>
        <w:t>(1)</w:t>
      </w:r>
      <w:r w:rsidRPr="00A50960">
        <w:rPr>
          <w:rFonts w:ascii="Times New Roman Bold" w:hAnsi="Times New Roman Bold"/>
          <w:sz w:val="22"/>
          <w:szCs w:val="22"/>
        </w:rPr>
        <w:tab/>
        <w:t>Transfer to/from a Non-Acute, Skilled Nursing, or other Separately Licensed Unit within the Same Hospital</w:t>
      </w:r>
    </w:p>
    <w:p w:rsidR="00F23F8B" w:rsidRPr="00A50960" w:rsidRDefault="00F23F8B" w:rsidP="00F23F8B">
      <w:pPr>
        <w:pStyle w:val="Heading5"/>
        <w:numPr>
          <w:ilvl w:val="0"/>
          <w:numId w:val="0"/>
        </w:numPr>
        <w:ind w:left="2160" w:hanging="518"/>
        <w:rPr>
          <w:rFonts w:ascii="Times New Roman" w:hAnsi="Times New Roman"/>
          <w:sz w:val="22"/>
          <w:szCs w:val="22"/>
        </w:rPr>
      </w:pPr>
    </w:p>
    <w:p w:rsidR="00F23F8B" w:rsidRPr="00A50960" w:rsidRDefault="00F23F8B" w:rsidP="00F23F8B">
      <w:pPr>
        <w:suppressAutoHyphens/>
        <w:ind w:left="1980"/>
        <w:rPr>
          <w:rFonts w:ascii="Times New Roman" w:hAnsi="Times New Roman"/>
          <w:color w:val="000000"/>
          <w:sz w:val="22"/>
          <w:szCs w:val="22"/>
        </w:rPr>
      </w:pPr>
      <w:r w:rsidRPr="00A50960">
        <w:rPr>
          <w:rFonts w:ascii="Times New Roman" w:hAnsi="Times New Roman"/>
          <w:color w:val="000000"/>
          <w:sz w:val="22"/>
          <w:szCs w:val="22"/>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rsidR="00F23F8B" w:rsidRPr="00A50960" w:rsidRDefault="00F23F8B" w:rsidP="00F23F8B">
      <w:pPr>
        <w:suppressAutoHyphens/>
        <w:ind w:left="1980"/>
        <w:rPr>
          <w:rFonts w:ascii="Times New Roman" w:hAnsi="Times New Roman"/>
          <w:color w:val="000000"/>
          <w:sz w:val="22"/>
          <w:szCs w:val="22"/>
        </w:rPr>
      </w:pPr>
    </w:p>
    <w:p w:rsidR="00F23F8B" w:rsidRPr="00A50960" w:rsidRDefault="00F23F8B" w:rsidP="00F23F8B">
      <w:pPr>
        <w:suppressAutoHyphens/>
        <w:ind w:left="1980" w:right="-86" w:hanging="540"/>
        <w:rPr>
          <w:rFonts w:ascii="Times New Roman" w:hAnsi="Times New Roman"/>
          <w:b/>
          <w:color w:val="000000"/>
          <w:sz w:val="22"/>
          <w:szCs w:val="22"/>
        </w:rPr>
      </w:pPr>
      <w:r w:rsidRPr="00A50960">
        <w:rPr>
          <w:rFonts w:ascii="Times New Roman" w:hAnsi="Times New Roman"/>
          <w:b/>
          <w:color w:val="000000"/>
          <w:sz w:val="22"/>
          <w:szCs w:val="22"/>
        </w:rPr>
        <w:t>(2)</w:t>
      </w:r>
      <w:r w:rsidRPr="00A50960">
        <w:rPr>
          <w:rFonts w:ascii="Times New Roman" w:hAnsi="Times New Roman"/>
          <w:b/>
          <w:color w:val="000000"/>
          <w:sz w:val="22"/>
          <w:szCs w:val="22"/>
        </w:rPr>
        <w:tab/>
        <w:t>MassHealth Payments for Newly Eligible Members, Members Who Change Enrollment from the PCC Plan, a Primary Care ACO, or Non-Managed Care to an MCO</w:t>
      </w:r>
      <w:r w:rsidRPr="00A50960">
        <w:rPr>
          <w:rFonts w:ascii="Times New Roman" w:hAnsi="Times New Roman"/>
          <w:color w:val="000000"/>
          <w:sz w:val="22"/>
          <w:szCs w:val="22"/>
        </w:rPr>
        <w:t xml:space="preserve"> </w:t>
      </w:r>
      <w:r w:rsidRPr="00A50960">
        <w:rPr>
          <w:rFonts w:ascii="Times New Roman" w:hAnsi="Times New Roman"/>
          <w:b/>
          <w:color w:val="000000"/>
          <w:sz w:val="22"/>
          <w:szCs w:val="22"/>
        </w:rPr>
        <w:t>during a Hospital Stay (or vice versa); or in the Event of Exhaustion of (or eligibility for) Other Insurance</w:t>
      </w:r>
    </w:p>
    <w:p w:rsidR="00F23F8B" w:rsidRPr="00F460BE" w:rsidRDefault="00F23F8B" w:rsidP="00F23F8B">
      <w:pPr>
        <w:suppressAutoHyphens/>
        <w:ind w:left="2160" w:right="-86" w:hanging="540"/>
        <w:rPr>
          <w:rFonts w:ascii="Times New Roman" w:hAnsi="Times New Roman"/>
          <w:color w:val="000000"/>
        </w:rPr>
      </w:pPr>
    </w:p>
    <w:p w:rsidR="00F23F8B" w:rsidRPr="00A50960" w:rsidRDefault="00F23F8B" w:rsidP="00F23F8B">
      <w:pPr>
        <w:suppressAutoHyphens/>
        <w:ind w:left="1980" w:right="-86"/>
        <w:rPr>
          <w:rFonts w:ascii="Times New Roman" w:hAnsi="Times New Roman"/>
          <w:color w:val="000000"/>
          <w:sz w:val="22"/>
          <w:szCs w:val="22"/>
        </w:rPr>
      </w:pPr>
      <w:r w:rsidRPr="00A50960">
        <w:rPr>
          <w:rFonts w:ascii="Times New Roman" w:hAnsi="Times New Roman"/>
          <w:color w:val="000000"/>
          <w:sz w:val="22"/>
          <w:szCs w:val="22"/>
        </w:rPr>
        <w:t xml:space="preserve">When a patient becomes MassHealth-eligible (or loses MassHealth eligibility) after the date of admission and prior to the date of discharge , changes enrollment from the PCC Plan, a Primary Care ACO, or non-managed care to an MCO (or vice versa) during the course of a Hospital stay, or </w:t>
      </w:r>
      <w:r w:rsidRPr="00A50960">
        <w:rPr>
          <w:rFonts w:ascii="Times New Roman" w:hAnsi="Times New Roman"/>
          <w:color w:val="000000"/>
          <w:sz w:val="22"/>
          <w:szCs w:val="22"/>
        </w:rPr>
        <w:lastRenderedPageBreak/>
        <w:t xml:space="preserve">exhausts other insurance benefits (or becomes eligible for other insurance benefits) after the date of 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A50960">
        <w:rPr>
          <w:rFonts w:ascii="Times New Roman" w:hAnsi="Times New Roman"/>
          <w:b/>
          <w:color w:val="000000"/>
          <w:sz w:val="22"/>
          <w:szCs w:val="22"/>
        </w:rPr>
        <w:t>Section 5.B.6</w:t>
      </w:r>
      <w:r w:rsidRPr="00A50960">
        <w:rPr>
          <w:rFonts w:ascii="Times New Roman" w:hAnsi="Times New Roman"/>
          <w:color w:val="000000"/>
          <w:sz w:val="22"/>
          <w:szCs w:val="22"/>
        </w:rPr>
        <w:t>.</w:t>
      </w:r>
      <w:r w:rsidRPr="00A50960">
        <w:rPr>
          <w:rFonts w:ascii="Times New Roman" w:hAnsi="Times New Roman"/>
          <w:sz w:val="22"/>
          <w:szCs w:val="22"/>
        </w:rPr>
        <w:t xml:space="preserve"> </w:t>
      </w:r>
      <w:r w:rsidRPr="00A50960" w:rsidDel="00367EF9">
        <w:rPr>
          <w:rFonts w:ascii="Times New Roman" w:hAnsi="Times New Roman"/>
          <w:sz w:val="22"/>
          <w:szCs w:val="22"/>
        </w:rPr>
        <w:t xml:space="preserve"> </w:t>
      </w:r>
    </w:p>
    <w:p w:rsidR="00F23F8B" w:rsidRPr="00A50960" w:rsidRDefault="00F23F8B" w:rsidP="00F23F8B">
      <w:pPr>
        <w:keepNext/>
        <w:keepLines/>
        <w:tabs>
          <w:tab w:val="left" w:pos="1980"/>
        </w:tabs>
        <w:suppressAutoHyphens/>
        <w:spacing w:before="240"/>
        <w:ind w:left="1980" w:right="-86" w:hanging="540"/>
        <w:rPr>
          <w:rFonts w:ascii="Times New Roman" w:hAnsi="Times New Roman"/>
          <w:b/>
          <w:color w:val="000000"/>
          <w:sz w:val="22"/>
          <w:szCs w:val="22"/>
        </w:rPr>
      </w:pPr>
      <w:r w:rsidRPr="00A50960">
        <w:rPr>
          <w:rFonts w:ascii="Times New Roman" w:hAnsi="Times New Roman"/>
          <w:b/>
          <w:color w:val="000000"/>
          <w:sz w:val="22"/>
          <w:szCs w:val="22"/>
        </w:rPr>
        <w:t>(3)</w:t>
      </w:r>
      <w:r w:rsidRPr="00A50960">
        <w:rPr>
          <w:rFonts w:ascii="Times New Roman" w:hAnsi="Times New Roman"/>
          <w:b/>
          <w:color w:val="000000"/>
          <w:sz w:val="22"/>
          <w:szCs w:val="22"/>
        </w:rPr>
        <w:tab/>
        <w:t>Admissions Following Outpatient Surgery or Procedure</w:t>
      </w:r>
    </w:p>
    <w:p w:rsidR="00F23F8B" w:rsidRPr="00A50960" w:rsidRDefault="00F23F8B" w:rsidP="00F23F8B">
      <w:pPr>
        <w:keepNext/>
        <w:keepLines/>
        <w:suppressAutoHyphens/>
        <w:ind w:left="2174" w:hanging="547"/>
        <w:rPr>
          <w:rFonts w:ascii="Times New Roman" w:hAnsi="Times New Roman"/>
          <w:color w:val="000000"/>
          <w:sz w:val="22"/>
          <w:szCs w:val="22"/>
        </w:rPr>
      </w:pPr>
    </w:p>
    <w:p w:rsidR="00F23F8B" w:rsidRPr="00A50960" w:rsidRDefault="00F23F8B" w:rsidP="00F23F8B">
      <w:pPr>
        <w:keepNext/>
        <w:keepLines/>
        <w:suppressAutoHyphens/>
        <w:ind w:left="1980"/>
        <w:rPr>
          <w:rFonts w:ascii="Times New Roman" w:hAnsi="Times New Roman"/>
          <w:sz w:val="22"/>
          <w:szCs w:val="22"/>
        </w:rPr>
      </w:pPr>
      <w:r w:rsidRPr="00A50960">
        <w:rPr>
          <w:rFonts w:ascii="Times New Roman" w:hAnsi="Times New Roman"/>
          <w:color w:val="000000"/>
          <w:sz w:val="22"/>
          <w:szCs w:val="22"/>
        </w:rPr>
        <w:t>If a patient who requires Inpatient Hospital Services is admitted following an outpatient surgery or procedure at the Hospital, the Hospital shall be paid at the Transfer Per Diem</w:t>
      </w:r>
      <w:r w:rsidRPr="00A50960">
        <w:rPr>
          <w:rFonts w:ascii="Times New Roman" w:hAnsi="Times New Roman"/>
          <w:sz w:val="22"/>
          <w:szCs w:val="22"/>
        </w:rPr>
        <w:t xml:space="preserve"> rate up to the Hospital’s Total Transfer Payment Cap</w:t>
      </w:r>
      <w:r w:rsidRPr="00A50960">
        <w:rPr>
          <w:rFonts w:ascii="Times New Roman" w:hAnsi="Times New Roman"/>
          <w:color w:val="000000"/>
          <w:sz w:val="22"/>
          <w:szCs w:val="22"/>
        </w:rPr>
        <w:t>.</w:t>
      </w:r>
    </w:p>
    <w:p w:rsidR="00F23F8B" w:rsidRPr="00A50960" w:rsidRDefault="00F23F8B" w:rsidP="00F23F8B">
      <w:pPr>
        <w:suppressAutoHyphens/>
        <w:ind w:left="1800" w:hanging="360"/>
        <w:rPr>
          <w:rFonts w:ascii="Times New Roman" w:hAnsi="Times New Roman"/>
          <w:color w:val="000000"/>
          <w:sz w:val="22"/>
          <w:szCs w:val="22"/>
        </w:rPr>
      </w:pPr>
    </w:p>
    <w:p w:rsidR="00F23F8B" w:rsidRPr="00A50960" w:rsidRDefault="00F23F8B" w:rsidP="00F23F8B">
      <w:pPr>
        <w:keepNext/>
        <w:suppressAutoHyphens/>
        <w:ind w:left="1980" w:hanging="547"/>
        <w:rPr>
          <w:rFonts w:ascii="Times New Roman" w:hAnsi="Times New Roman"/>
          <w:b/>
          <w:color w:val="000000"/>
          <w:sz w:val="22"/>
          <w:szCs w:val="22"/>
        </w:rPr>
      </w:pPr>
      <w:r w:rsidRPr="00A50960">
        <w:rPr>
          <w:rFonts w:ascii="Times New Roman" w:hAnsi="Times New Roman"/>
          <w:b/>
          <w:color w:val="000000"/>
          <w:sz w:val="22"/>
          <w:szCs w:val="22"/>
        </w:rPr>
        <w:t>(4)</w:t>
      </w:r>
      <w:r w:rsidRPr="00A50960">
        <w:rPr>
          <w:rFonts w:ascii="Times New Roman" w:hAnsi="Times New Roman"/>
          <w:b/>
          <w:color w:val="000000"/>
          <w:sz w:val="22"/>
          <w:szCs w:val="22"/>
        </w:rPr>
        <w:tab/>
        <w:t>Transfer between a DMH-Licensed Bed and Any Other Bed within the Same Hospital</w:t>
      </w:r>
    </w:p>
    <w:p w:rsidR="00F23F8B" w:rsidRPr="00A50960" w:rsidRDefault="00F23F8B" w:rsidP="00F23F8B">
      <w:pPr>
        <w:keepNext/>
        <w:suppressAutoHyphens/>
        <w:ind w:left="2174" w:hanging="547"/>
        <w:rPr>
          <w:rFonts w:ascii="Times New Roman" w:hAnsi="Times New Roman"/>
          <w:color w:val="000000"/>
          <w:sz w:val="22"/>
          <w:szCs w:val="22"/>
        </w:rPr>
      </w:pPr>
    </w:p>
    <w:p w:rsidR="00F23F8B" w:rsidRPr="00A50960" w:rsidRDefault="00F23F8B" w:rsidP="00F23F8B">
      <w:pPr>
        <w:suppressAutoHyphens/>
        <w:ind w:left="1980" w:right="-90"/>
        <w:rPr>
          <w:rFonts w:ascii="Times New Roman" w:hAnsi="Times New Roman"/>
          <w:color w:val="000000"/>
          <w:sz w:val="22"/>
          <w:szCs w:val="22"/>
        </w:rPr>
      </w:pPr>
      <w:r w:rsidRPr="00A50960">
        <w:rPr>
          <w:rFonts w:ascii="Times New Roman" w:hAnsi="Times New Roman"/>
          <w:color w:val="000000"/>
          <w:sz w:val="22"/>
          <w:szCs w:val="22"/>
        </w:rPr>
        <w:t>Reimbursement for a transfer between a DMH-Licensed Bed and any other bed within a Hospital will vary depending on the circumstances involved, such as managed care status, BH network or non-network Hospital,</w:t>
      </w:r>
      <w:r w:rsidRPr="00A50960">
        <w:rPr>
          <w:rFonts w:ascii="Times New Roman" w:hAnsi="Times New Roman"/>
          <w:sz w:val="22"/>
          <w:szCs w:val="22"/>
        </w:rPr>
        <w:t xml:space="preserve"> or</w:t>
      </w:r>
      <w:r w:rsidRPr="00A50960">
        <w:rPr>
          <w:rFonts w:ascii="Times New Roman" w:hAnsi="Times New Roman"/>
          <w:color w:val="000000"/>
          <w:sz w:val="22"/>
          <w:szCs w:val="22"/>
        </w:rPr>
        <w:t xml:space="preserve"> the type of service provided. See also </w:t>
      </w:r>
      <w:r w:rsidRPr="00A50960">
        <w:rPr>
          <w:rFonts w:ascii="Times New Roman" w:hAnsi="Times New Roman"/>
          <w:b/>
          <w:color w:val="000000"/>
          <w:sz w:val="22"/>
          <w:szCs w:val="22"/>
        </w:rPr>
        <w:t xml:space="preserve">Section </w:t>
      </w:r>
      <w:proofErr w:type="gramStart"/>
      <w:r w:rsidRPr="00A50960">
        <w:rPr>
          <w:rFonts w:ascii="Times New Roman" w:hAnsi="Times New Roman"/>
          <w:b/>
          <w:color w:val="000000"/>
          <w:sz w:val="22"/>
          <w:szCs w:val="22"/>
        </w:rPr>
        <w:t>5.B.3.b(</w:t>
      </w:r>
      <w:proofErr w:type="gramEnd"/>
      <w:r w:rsidRPr="00A50960">
        <w:rPr>
          <w:rFonts w:ascii="Times New Roman" w:hAnsi="Times New Roman"/>
          <w:b/>
          <w:color w:val="000000"/>
          <w:sz w:val="22"/>
          <w:szCs w:val="22"/>
        </w:rPr>
        <w:t>5).</w:t>
      </w:r>
      <w:r w:rsidRPr="00A50960">
        <w:rPr>
          <w:rFonts w:ascii="Times New Roman" w:hAnsi="Times New Roman"/>
          <w:color w:val="000000"/>
          <w:sz w:val="22"/>
          <w:szCs w:val="22"/>
        </w:rPr>
        <w:t xml:space="preserve"> </w:t>
      </w:r>
    </w:p>
    <w:p w:rsidR="00F23F8B" w:rsidRPr="00A50960" w:rsidRDefault="00F23F8B" w:rsidP="00F23F8B">
      <w:pPr>
        <w:suppressAutoHyphens/>
        <w:ind w:left="1980"/>
        <w:rPr>
          <w:rFonts w:ascii="Times New Roman" w:hAnsi="Times New Roman"/>
          <w:color w:val="000000"/>
          <w:sz w:val="22"/>
          <w:szCs w:val="22"/>
        </w:rPr>
      </w:pPr>
    </w:p>
    <w:p w:rsidR="00F23F8B" w:rsidRPr="00A50960" w:rsidRDefault="00F23F8B" w:rsidP="00F23F8B">
      <w:pPr>
        <w:suppressAutoHyphens/>
        <w:ind w:left="1980"/>
        <w:rPr>
          <w:rFonts w:ascii="Times New Roman" w:hAnsi="Times New Roman"/>
          <w:color w:val="000000"/>
          <w:sz w:val="22"/>
          <w:szCs w:val="22"/>
        </w:rPr>
      </w:pPr>
      <w:r w:rsidRPr="00A50960">
        <w:rPr>
          <w:rFonts w:ascii="Times New Roman" w:hAnsi="Times New Roman"/>
          <w:color w:val="000000"/>
          <w:sz w:val="22"/>
          <w:szCs w:val="22"/>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A50960">
        <w:rPr>
          <w:rFonts w:ascii="Times New Roman" w:hAnsi="Times New Roman"/>
          <w:b/>
          <w:color w:val="000000"/>
          <w:sz w:val="22"/>
          <w:szCs w:val="22"/>
        </w:rPr>
        <w:t>Section 5.B.4</w:t>
      </w:r>
      <w:r w:rsidRPr="00A50960">
        <w:rPr>
          <w:rFonts w:ascii="Times New Roman" w:hAnsi="Times New Roman"/>
          <w:color w:val="000000"/>
          <w:sz w:val="22"/>
          <w:szCs w:val="22"/>
        </w:rPr>
        <w:t xml:space="preserve">). </w:t>
      </w:r>
    </w:p>
    <w:p w:rsidR="00F23F8B" w:rsidRPr="00A50960" w:rsidRDefault="00F23F8B" w:rsidP="00F23F8B">
      <w:pPr>
        <w:suppressAutoHyphens/>
        <w:ind w:left="1980"/>
        <w:rPr>
          <w:rFonts w:ascii="Times New Roman" w:hAnsi="Times New Roman"/>
          <w:color w:val="000000"/>
          <w:sz w:val="22"/>
          <w:szCs w:val="22"/>
        </w:rPr>
      </w:pPr>
    </w:p>
    <w:p w:rsidR="00F23F8B" w:rsidRPr="00A50960" w:rsidRDefault="00F23F8B" w:rsidP="00F23F8B">
      <w:pPr>
        <w:suppressAutoHyphens/>
        <w:ind w:left="1980"/>
        <w:rPr>
          <w:rFonts w:ascii="Times New Roman" w:hAnsi="Times New Roman"/>
          <w:sz w:val="22"/>
          <w:szCs w:val="22"/>
        </w:rPr>
      </w:pPr>
      <w:r w:rsidRPr="00A50960">
        <w:rPr>
          <w:rFonts w:ascii="Times New Roman" w:hAnsi="Times New Roman"/>
          <w:color w:val="000000"/>
          <w:sz w:val="22"/>
          <w:szCs w:val="22"/>
        </w:rPr>
        <w:t>If the Member is enrolled with the BH Contractor, EOHHS will pay for the non-DMH-Licensed Bed portion of the stay, and only if it is for medical (i.e., non- Behavioral Health) treatment.  In that case, such payment will be at the Transfer Per Diem rate capped at the Total Transfer Payment Cap.</w:t>
      </w:r>
    </w:p>
    <w:p w:rsidR="00F23F8B" w:rsidRPr="00A50960" w:rsidRDefault="00F23F8B" w:rsidP="00F23F8B">
      <w:pPr>
        <w:suppressAutoHyphens/>
        <w:ind w:left="1920" w:hanging="480"/>
        <w:rPr>
          <w:rFonts w:ascii="Times New Roman" w:hAnsi="Times New Roman"/>
          <w:sz w:val="22"/>
          <w:szCs w:val="22"/>
        </w:rPr>
      </w:pPr>
    </w:p>
    <w:p w:rsidR="00F23F8B" w:rsidRPr="00A50960" w:rsidRDefault="00F23F8B" w:rsidP="00F23F8B">
      <w:pPr>
        <w:keepNext/>
        <w:suppressAutoHyphens/>
        <w:ind w:left="1980" w:hanging="540"/>
        <w:rPr>
          <w:rFonts w:ascii="Times New Roman" w:hAnsi="Times New Roman"/>
          <w:b/>
          <w:sz w:val="22"/>
          <w:szCs w:val="22"/>
        </w:rPr>
      </w:pPr>
      <w:r w:rsidRPr="00A50960">
        <w:rPr>
          <w:rFonts w:ascii="Times New Roman" w:hAnsi="Times New Roman"/>
          <w:b/>
          <w:sz w:val="22"/>
          <w:szCs w:val="22"/>
        </w:rPr>
        <w:t>(5)</w:t>
      </w:r>
      <w:r w:rsidRPr="00A50960">
        <w:rPr>
          <w:rFonts w:ascii="Times New Roman" w:hAnsi="Times New Roman"/>
          <w:b/>
          <w:sz w:val="22"/>
          <w:szCs w:val="22"/>
        </w:rPr>
        <w:tab/>
        <w:t>Change of BH Managed Care Status during a Behavioral Health Hospitalization</w:t>
      </w:r>
    </w:p>
    <w:p w:rsidR="00F23F8B" w:rsidRPr="00A50960" w:rsidRDefault="00F23F8B" w:rsidP="00F23F8B">
      <w:pPr>
        <w:keepNext/>
        <w:suppressAutoHyphens/>
        <w:ind w:left="2174" w:hanging="547"/>
        <w:rPr>
          <w:rFonts w:ascii="Times New Roman" w:hAnsi="Times New Roman"/>
          <w:b/>
          <w:sz w:val="22"/>
          <w:szCs w:val="22"/>
        </w:rPr>
      </w:pPr>
    </w:p>
    <w:p w:rsidR="00F23F8B" w:rsidRPr="00A50960" w:rsidRDefault="00F23F8B" w:rsidP="00F23F8B">
      <w:pPr>
        <w:keepNext/>
        <w:suppressAutoHyphens/>
        <w:ind w:left="2520" w:hanging="547"/>
        <w:rPr>
          <w:rFonts w:ascii="Times New Roman" w:hAnsi="Times New Roman"/>
          <w:b/>
          <w:sz w:val="22"/>
          <w:szCs w:val="22"/>
        </w:rPr>
      </w:pPr>
      <w:r w:rsidRPr="00A50960">
        <w:rPr>
          <w:rFonts w:ascii="Times New Roman" w:hAnsi="Times New Roman"/>
          <w:b/>
          <w:sz w:val="22"/>
          <w:szCs w:val="22"/>
        </w:rPr>
        <w:t>(a)</w:t>
      </w:r>
      <w:r w:rsidRPr="00A50960">
        <w:rPr>
          <w:rFonts w:ascii="Times New Roman" w:hAnsi="Times New Roman"/>
          <w:b/>
          <w:sz w:val="22"/>
          <w:szCs w:val="22"/>
        </w:rPr>
        <w:tab/>
        <w:t>Payments to Hospitals without Network Provider Agreements with EOHHS’ BH Contractor</w:t>
      </w:r>
    </w:p>
    <w:p w:rsidR="00F23F8B" w:rsidRPr="00A50960" w:rsidRDefault="00F23F8B" w:rsidP="00F23F8B">
      <w:pPr>
        <w:keepNext/>
        <w:suppressAutoHyphens/>
        <w:ind w:left="2700"/>
        <w:rPr>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When a Member is enrolled with the BH Contractor during an Emergency or Post-Stabilization Behavioral Health admission at a non-network Hospital, the portion of the Hospital stay during which the Member is enrolled with the BH Contractor shall be paid by the BH Contractor provided that the Hospital complies with the BH Contractor’s billing requirements and any applicable service authorization requirements that are permissible under federal law at 42 U.S.C. 1396u-2(b)(2), 42 CFR 438.114, and 42 CFR 422.113(c). </w:t>
      </w:r>
    </w:p>
    <w:p w:rsidR="00F23F8B" w:rsidRPr="00A50960" w:rsidRDefault="00F23F8B" w:rsidP="00F23F8B">
      <w:pPr>
        <w:suppressAutoHyphens/>
        <w:ind w:left="2700"/>
        <w:rPr>
          <w:rFonts w:ascii="Times New Roman" w:hAnsi="Times New Roman"/>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In accordance with the preceding federal law, and with 42 CFR 422.214(b), if the BH Contractor offers to pay the Hospital a rate equal to the applicable RFA rate less any amount for graduate medical education for Emergency and Post-Stabilization Behavioral Health Services, the Hospital must accept the BH Contractor’s rate offer as payment in full for all such Members. </w:t>
      </w:r>
    </w:p>
    <w:p w:rsidR="00F23F8B" w:rsidRPr="00A50960" w:rsidRDefault="00F23F8B" w:rsidP="00F23F8B">
      <w:pPr>
        <w:suppressAutoHyphens/>
        <w:ind w:left="2520"/>
        <w:rPr>
          <w:rFonts w:ascii="Times New Roman" w:hAnsi="Times New Roman"/>
          <w:sz w:val="22"/>
          <w:szCs w:val="22"/>
        </w:rPr>
      </w:pPr>
    </w:p>
    <w:p w:rsidR="00F23F8B" w:rsidRPr="00A50960" w:rsidRDefault="00F23F8B" w:rsidP="00F23F8B">
      <w:pPr>
        <w:suppressAutoHyphens/>
        <w:ind w:left="2520"/>
        <w:rPr>
          <w:rFonts w:ascii="Times New Roman" w:hAnsi="Times New Roman"/>
          <w:b/>
          <w:bCs/>
          <w:i/>
          <w:iCs/>
          <w:sz w:val="22"/>
          <w:szCs w:val="22"/>
        </w:rPr>
      </w:pPr>
      <w:r w:rsidRPr="00A50960">
        <w:rPr>
          <w:rFonts w:ascii="Times New Roman" w:hAnsi="Times New Roman"/>
          <w:sz w:val="22"/>
          <w:szCs w:val="22"/>
        </w:rPr>
        <w:t xml:space="preserve">This requirement does not prohibit the BH Contractor from negotiating to pay at a lower rate than the non-network Hospital’s applicable RFA rate less any amount for graduate medical education for all such Emergency and Post-Stabilization Behavioral Health Services provided at a non-network hospital. </w:t>
      </w:r>
    </w:p>
    <w:p w:rsidR="00F23F8B" w:rsidRPr="00A50960" w:rsidRDefault="00F23F8B" w:rsidP="00F23F8B">
      <w:pPr>
        <w:suppressAutoHyphens/>
        <w:ind w:left="2520"/>
        <w:rPr>
          <w:rFonts w:ascii="Times New Roman" w:hAnsi="Times New Roman"/>
          <w:b/>
          <w:bCs/>
          <w:i/>
          <w:iCs/>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The portion of the Hospital stay during which the Member was not enrolled with the BH Contractor will be paid by EOHHS at the Psychiatric Per Diem rate for Behavioral Health </w:t>
      </w:r>
      <w:r w:rsidRPr="00A50960">
        <w:rPr>
          <w:rFonts w:ascii="Times New Roman" w:hAnsi="Times New Roman"/>
          <w:sz w:val="22"/>
          <w:szCs w:val="22"/>
        </w:rPr>
        <w:lastRenderedPageBreak/>
        <w:t xml:space="preserve">Services in a DMH-Licensed Bed or at the Transfer Per Diem rate, capped at the Total Transfer Payment Cap, for Behavioral Health Services in a non-DMH-Licensed Bed. </w:t>
      </w:r>
    </w:p>
    <w:p w:rsidR="00F23F8B" w:rsidRPr="00A50960" w:rsidRDefault="00F23F8B" w:rsidP="00F23F8B">
      <w:pPr>
        <w:tabs>
          <w:tab w:val="left" w:pos="2400"/>
        </w:tabs>
        <w:suppressAutoHyphens/>
        <w:ind w:left="2400" w:hanging="480"/>
        <w:rPr>
          <w:rFonts w:ascii="Times New Roman" w:hAnsi="Times New Roman"/>
          <w:sz w:val="22"/>
          <w:szCs w:val="22"/>
        </w:rPr>
      </w:pPr>
    </w:p>
    <w:p w:rsidR="00F23F8B" w:rsidRPr="00A50960" w:rsidRDefault="00F23F8B" w:rsidP="00F23F8B">
      <w:pPr>
        <w:keepNext/>
        <w:suppressAutoHyphens/>
        <w:ind w:left="2520" w:hanging="547"/>
        <w:rPr>
          <w:rFonts w:ascii="Times New Roman" w:hAnsi="Times New Roman"/>
          <w:b/>
          <w:sz w:val="22"/>
          <w:szCs w:val="22"/>
        </w:rPr>
      </w:pPr>
      <w:r w:rsidRPr="00A50960">
        <w:rPr>
          <w:rFonts w:ascii="Times New Roman" w:hAnsi="Times New Roman"/>
          <w:b/>
          <w:sz w:val="22"/>
          <w:szCs w:val="22"/>
        </w:rPr>
        <w:t>(b)</w:t>
      </w:r>
      <w:r w:rsidRPr="00A50960">
        <w:rPr>
          <w:rFonts w:ascii="Times New Roman" w:hAnsi="Times New Roman"/>
          <w:b/>
          <w:sz w:val="22"/>
          <w:szCs w:val="22"/>
        </w:rPr>
        <w:tab/>
        <w:t>Payments to Hospitals that are in the BH Contractor’s Provider Network</w:t>
      </w:r>
    </w:p>
    <w:p w:rsidR="00F23F8B" w:rsidRPr="00A50960" w:rsidRDefault="00F23F8B" w:rsidP="00F23F8B">
      <w:pPr>
        <w:keepNext/>
        <w:suppressAutoHyphens/>
        <w:ind w:left="2707" w:hanging="547"/>
        <w:rPr>
          <w:rFonts w:ascii="Times New Roman" w:hAnsi="Times New Roman"/>
          <w:b/>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When a Member is enrolled with the BH Contractor during an Emergency or non-Emergency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rsidR="00F23F8B" w:rsidRPr="00A50960" w:rsidRDefault="00F23F8B" w:rsidP="00F23F8B">
      <w:pPr>
        <w:suppressAutoHyphens/>
        <w:ind w:left="2520"/>
        <w:rPr>
          <w:rFonts w:ascii="Times New Roman" w:hAnsi="Times New Roman"/>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  </w:t>
      </w:r>
    </w:p>
    <w:p w:rsidR="00F23F8B" w:rsidRPr="00FE6E6D" w:rsidRDefault="00F23F8B" w:rsidP="00F23F8B">
      <w:pPr>
        <w:pStyle w:val="Heading3"/>
        <w:spacing w:before="240"/>
        <w:rPr>
          <w:rFonts w:ascii="Times New Roman Bold" w:hAnsi="Times New Roman Bold"/>
          <w:szCs w:val="24"/>
        </w:rPr>
      </w:pPr>
      <w:bookmarkStart w:id="157" w:name="_Toc525302749"/>
      <w:r w:rsidRPr="00FE6E6D">
        <w:rPr>
          <w:rFonts w:ascii="Times New Roman Bold" w:hAnsi="Times New Roman Bold"/>
          <w:szCs w:val="24"/>
        </w:rPr>
        <w:t>4.</w:t>
      </w:r>
      <w:r w:rsidRPr="00FE6E6D">
        <w:rPr>
          <w:rFonts w:ascii="Times New Roman Bold" w:hAnsi="Times New Roman Bold"/>
          <w:szCs w:val="24"/>
        </w:rPr>
        <w:tab/>
      </w:r>
      <w:r w:rsidRPr="00FE6E6D">
        <w:rPr>
          <w:rFonts w:ascii="Times New Roman Bold" w:hAnsi="Times New Roman Bold"/>
          <w:szCs w:val="24"/>
          <w:u w:val="single"/>
        </w:rPr>
        <w:t xml:space="preserve">Payments for Behavioral Health </w:t>
      </w:r>
      <w:r w:rsidRPr="00643007">
        <w:rPr>
          <w:rFonts w:ascii="Times New Roman Bold" w:hAnsi="Times New Roman Bold"/>
          <w:szCs w:val="24"/>
          <w:u w:val="single"/>
        </w:rPr>
        <w:t>Services</w:t>
      </w:r>
      <w:r w:rsidRPr="00AA6D62">
        <w:rPr>
          <w:rFonts w:ascii="Times New Roman Bold" w:hAnsi="Times New Roman Bold"/>
          <w:szCs w:val="24"/>
          <w:u w:val="single"/>
        </w:rPr>
        <w:t xml:space="preserve"> (Psychiatric Per Diem)</w:t>
      </w:r>
      <w:bookmarkEnd w:id="157"/>
    </w:p>
    <w:p w:rsidR="00F23F8B" w:rsidRPr="00FE6E6D" w:rsidRDefault="00F23F8B" w:rsidP="00F23F8B">
      <w:pPr>
        <w:keepNext/>
        <w:rPr>
          <w:szCs w:val="24"/>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Services provided to MassHealth Members in </w:t>
      </w:r>
      <w:r w:rsidRPr="00A50960">
        <w:rPr>
          <w:rFonts w:ascii="Times New Roman" w:hAnsi="Times New Roman"/>
          <w:color w:val="000000"/>
          <w:sz w:val="22"/>
          <w:szCs w:val="22"/>
        </w:rPr>
        <w:t>DMH-Licensed Bed</w:t>
      </w:r>
      <w:r w:rsidRPr="00A50960">
        <w:rPr>
          <w:rFonts w:ascii="Times New Roman" w:hAnsi="Times New Roman"/>
          <w:sz w:val="22"/>
          <w:szCs w:val="22"/>
        </w:rPr>
        <w:t xml:space="preserve">s who are not enrolled with the BH Contractor or an MCO shall be paid through an all-inclusive Psychiatric Per Diem, as described below.  This payment mechanism does not apply to cases in which Behavioral Health Services are provided to Members enrolled with the BH Contractor or an MCO. </w:t>
      </w:r>
    </w:p>
    <w:p w:rsidR="00F23F8B" w:rsidRPr="00A50960" w:rsidRDefault="00F23F8B" w:rsidP="00F23F8B">
      <w:pPr>
        <w:ind w:left="1080"/>
        <w:rPr>
          <w:rFonts w:ascii="Times New Roman" w:hAnsi="Times New Roman"/>
          <w:sz w:val="22"/>
          <w:szCs w:val="22"/>
        </w:rPr>
      </w:pPr>
    </w:p>
    <w:p w:rsidR="00F23F8B" w:rsidRPr="00036568" w:rsidRDefault="00F23F8B" w:rsidP="00F23F8B">
      <w:pPr>
        <w:pStyle w:val="Heading8"/>
        <w:numPr>
          <w:ilvl w:val="0"/>
          <w:numId w:val="3"/>
        </w:numPr>
        <w:tabs>
          <w:tab w:val="clear" w:pos="1466"/>
          <w:tab w:val="num" w:pos="1440"/>
          <w:tab w:val="left" w:pos="6480"/>
        </w:tabs>
        <w:ind w:left="1620" w:hanging="540"/>
        <w:rPr>
          <w:rFonts w:ascii="Times New Roman" w:hAnsi="Times New Roman"/>
          <w:b/>
          <w:szCs w:val="24"/>
        </w:rPr>
      </w:pPr>
      <w:r w:rsidRPr="00036568">
        <w:rPr>
          <w:rFonts w:ascii="Times New Roman" w:hAnsi="Times New Roman"/>
          <w:b/>
          <w:szCs w:val="24"/>
        </w:rPr>
        <w:t xml:space="preserve">Statewide Standard Psychiatric Per Diem </w:t>
      </w:r>
    </w:p>
    <w:p w:rsidR="00F23F8B" w:rsidRPr="00036568" w:rsidRDefault="00F23F8B" w:rsidP="00F23F8B">
      <w:pPr>
        <w:keepNext/>
        <w:ind w:left="1080"/>
        <w:jc w:val="both"/>
        <w:rPr>
          <w:rFonts w:ascii="Times New Roman" w:hAnsi="Times New Roman"/>
          <w:szCs w:val="24"/>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w:t>
      </w:r>
      <w:proofErr w:type="gramStart"/>
      <w:r w:rsidRPr="00A50960">
        <w:rPr>
          <w:rFonts w:ascii="Times New Roman" w:hAnsi="Times New Roman"/>
          <w:sz w:val="22"/>
          <w:szCs w:val="22"/>
        </w:rPr>
        <w:t>the</w:t>
      </w:r>
      <w:proofErr w:type="gramEnd"/>
      <w:r w:rsidRPr="00A50960">
        <w:rPr>
          <w:rFonts w:ascii="Times New Roman" w:hAnsi="Times New Roman"/>
          <w:sz w:val="22"/>
          <w:szCs w:val="22"/>
        </w:rPr>
        <w:t xml:space="preserve"> Acute Hospital Standard for Inpatient Psychiatric Capital Costs, plus the Adjustment to Base Year Costs. </w:t>
      </w:r>
    </w:p>
    <w:p w:rsidR="00F23F8B" w:rsidRPr="00036568" w:rsidRDefault="00F23F8B" w:rsidP="00F23F8B">
      <w:p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szCs w:val="24"/>
        </w:rPr>
      </w:pPr>
    </w:p>
    <w:p w:rsidR="00F23F8B" w:rsidRPr="00036568" w:rsidRDefault="00F23F8B" w:rsidP="00F23F8B">
      <w:pPr>
        <w:keepNext/>
        <w:numPr>
          <w:ilvl w:val="0"/>
          <w:numId w:val="3"/>
        </w:numPr>
        <w:tabs>
          <w:tab w:val="clear" w:pos="1466"/>
          <w:tab w:val="num" w:pos="1440"/>
          <w:tab w:val="left" w:pos="2520"/>
          <w:tab w:val="left" w:pos="3240"/>
          <w:tab w:val="left" w:pos="3960"/>
          <w:tab w:val="left" w:pos="4680"/>
          <w:tab w:val="left" w:pos="5400"/>
          <w:tab w:val="left" w:pos="6120"/>
          <w:tab w:val="left" w:pos="6840"/>
        </w:tabs>
        <w:suppressAutoHyphens/>
        <w:ind w:left="1620" w:hanging="540"/>
        <w:outlineLvl w:val="0"/>
        <w:rPr>
          <w:rFonts w:ascii="Times New Roman" w:hAnsi="Times New Roman"/>
          <w:szCs w:val="24"/>
        </w:rPr>
      </w:pPr>
      <w:r w:rsidRPr="00036568">
        <w:rPr>
          <w:rFonts w:ascii="Times New Roman" w:hAnsi="Times New Roman"/>
          <w:b/>
          <w:szCs w:val="24"/>
        </w:rPr>
        <w:t>Data Sources</w:t>
      </w:r>
    </w:p>
    <w:p w:rsidR="00F23F8B" w:rsidRPr="00036568" w:rsidRDefault="00F23F8B" w:rsidP="00F23F8B">
      <w:pPr>
        <w:keepNext/>
        <w:tabs>
          <w:tab w:val="left" w:pos="1800"/>
          <w:tab w:val="left" w:pos="2520"/>
          <w:tab w:val="left" w:pos="3240"/>
          <w:tab w:val="left" w:pos="3960"/>
          <w:tab w:val="left" w:pos="4680"/>
          <w:tab w:val="left" w:pos="5400"/>
          <w:tab w:val="left" w:pos="6120"/>
          <w:tab w:val="left" w:pos="6840"/>
        </w:tabs>
        <w:suppressAutoHyphens/>
        <w:ind w:left="1440" w:hanging="360"/>
        <w:rPr>
          <w:rFonts w:ascii="Times New Roman" w:hAnsi="Times New Roman"/>
          <w:b/>
          <w:szCs w:val="24"/>
        </w:rPr>
      </w:pP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440"/>
        <w:rPr>
          <w:rFonts w:ascii="Times New Roman" w:hAnsi="Times New Roman"/>
          <w:sz w:val="22"/>
          <w:szCs w:val="22"/>
        </w:rPr>
      </w:pPr>
      <w:r w:rsidRPr="00A50960">
        <w:rPr>
          <w:rFonts w:ascii="Times New Roman" w:hAnsi="Times New Roman"/>
          <w:sz w:val="22"/>
          <w:szCs w:val="22"/>
        </w:rPr>
        <w:t xml:space="preserve">The Psychiatric Per Diem Base Year is FY04.  MassHealth utilizes the costs, statistics, and revenue reported in the FY04 -403 cost reports, as screened and updated as of March 10, 2006, in determining Base Year Operating Standards and the Base Year Capital Standards described in </w:t>
      </w:r>
      <w:r w:rsidRPr="00A50960">
        <w:rPr>
          <w:rFonts w:ascii="Times New Roman" w:hAnsi="Times New Roman"/>
          <w:b/>
          <w:sz w:val="22"/>
          <w:szCs w:val="22"/>
        </w:rPr>
        <w:t>subsection 5.B.4.c and d,</w:t>
      </w:r>
      <w:r w:rsidRPr="00A50960">
        <w:rPr>
          <w:rFonts w:ascii="Times New Roman" w:hAnsi="Times New Roman"/>
          <w:sz w:val="22"/>
          <w:szCs w:val="22"/>
        </w:rPr>
        <w:t xml:space="preserve"> below.  </w:t>
      </w:r>
    </w:p>
    <w:p w:rsidR="00F23F8B" w:rsidRPr="00036568" w:rsidRDefault="00F23F8B" w:rsidP="00F23F8B">
      <w:pPr>
        <w:tabs>
          <w:tab w:val="left" w:pos="1800"/>
          <w:tab w:val="left" w:pos="2520"/>
          <w:tab w:val="left" w:pos="3240"/>
          <w:tab w:val="left" w:pos="3960"/>
          <w:tab w:val="left" w:pos="4680"/>
          <w:tab w:val="left" w:pos="5400"/>
          <w:tab w:val="left" w:pos="6120"/>
          <w:tab w:val="left" w:pos="6840"/>
        </w:tabs>
        <w:suppressAutoHyphens/>
        <w:ind w:left="1440"/>
        <w:rPr>
          <w:rFonts w:ascii="Times New Roman" w:hAnsi="Times New Roman"/>
          <w:szCs w:val="24"/>
        </w:rPr>
      </w:pPr>
    </w:p>
    <w:p w:rsidR="00F23F8B" w:rsidRPr="00036568" w:rsidRDefault="00F23F8B" w:rsidP="00F23F8B">
      <w:pPr>
        <w:keepNext/>
        <w:numPr>
          <w:ilvl w:val="0"/>
          <w:numId w:val="3"/>
        </w:numPr>
        <w:tabs>
          <w:tab w:val="clear" w:pos="1466"/>
          <w:tab w:val="num" w:pos="1440"/>
          <w:tab w:val="left" w:pos="1800"/>
          <w:tab w:val="left" w:pos="2520"/>
          <w:tab w:val="left" w:pos="3240"/>
          <w:tab w:val="left" w:pos="3960"/>
          <w:tab w:val="left" w:pos="4680"/>
          <w:tab w:val="left" w:pos="5400"/>
          <w:tab w:val="left" w:pos="6120"/>
          <w:tab w:val="left" w:pos="6840"/>
        </w:tabs>
        <w:suppressAutoHyphens/>
        <w:ind w:left="1620" w:hanging="540"/>
        <w:outlineLvl w:val="0"/>
        <w:rPr>
          <w:rFonts w:ascii="Times New Roman" w:hAnsi="Times New Roman"/>
          <w:b/>
          <w:szCs w:val="24"/>
        </w:rPr>
      </w:pPr>
      <w:r w:rsidRPr="00036568">
        <w:rPr>
          <w:rFonts w:ascii="Times New Roman" w:hAnsi="Times New Roman"/>
          <w:b/>
          <w:szCs w:val="24"/>
        </w:rPr>
        <w:t>Determination of Base Year Operating Standards</w:t>
      </w:r>
    </w:p>
    <w:p w:rsidR="00F23F8B" w:rsidRPr="00A50960" w:rsidRDefault="00F23F8B" w:rsidP="00F23F8B">
      <w:pPr>
        <w:keepNext/>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sz w:val="22"/>
          <w:szCs w:val="22"/>
          <w:u w:val="single"/>
        </w:rPr>
      </w:pP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 xml:space="preserve"> </w:t>
      </w:r>
      <w:r w:rsidRPr="00A50960">
        <w:rPr>
          <w:rFonts w:ascii="Times New Roman" w:hAnsi="Times New Roman"/>
          <w:sz w:val="22"/>
          <w:szCs w:val="22"/>
        </w:rPr>
        <w:tab/>
        <w:t xml:space="preserve">The Standard for Inpatient Psychiatric Overhead Costs is the median of the Inpatient Psychiatric Overhead Costs </w:t>
      </w:r>
      <w:proofErr w:type="gramStart"/>
      <w:r w:rsidRPr="00A50960">
        <w:rPr>
          <w:rFonts w:ascii="Times New Roman" w:hAnsi="Times New Roman"/>
          <w:sz w:val="22"/>
          <w:szCs w:val="22"/>
        </w:rPr>
        <w:t>Per</w:t>
      </w:r>
      <w:proofErr w:type="gramEnd"/>
      <w:r w:rsidRPr="00A50960">
        <w:rPr>
          <w:rFonts w:ascii="Times New Roman" w:hAnsi="Times New Roman"/>
          <w:sz w:val="22"/>
          <w:szCs w:val="22"/>
        </w:rPr>
        <w:t xml:space="preserve"> Day for the array of acute hospitals providing mental health services in DMH-licensed beds. The median is determined based upon inpatient psychiatric days.</w:t>
      </w: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 xml:space="preserve"> </w:t>
      </w:r>
      <w:r w:rsidRPr="00A50960">
        <w:rPr>
          <w:rFonts w:ascii="Times New Roman" w:hAnsi="Times New Roman"/>
          <w:sz w:val="22"/>
          <w:szCs w:val="22"/>
        </w:rPr>
        <w:tab/>
        <w:t xml:space="preserve">The Standard for Inpatient Psychiatric Direct Routine Costs is the median of the Inpatient Psychiatric Direct Routine Costs </w:t>
      </w:r>
      <w:proofErr w:type="gramStart"/>
      <w:r w:rsidRPr="00A50960">
        <w:rPr>
          <w:rFonts w:ascii="Times New Roman" w:hAnsi="Times New Roman"/>
          <w:sz w:val="22"/>
          <w:szCs w:val="22"/>
        </w:rPr>
        <w:t>Per</w:t>
      </w:r>
      <w:proofErr w:type="gramEnd"/>
      <w:r w:rsidRPr="00A50960">
        <w:rPr>
          <w:rFonts w:ascii="Times New Roman" w:hAnsi="Times New Roman"/>
          <w:sz w:val="22"/>
          <w:szCs w:val="22"/>
        </w:rPr>
        <w:t xml:space="preserve"> Day (minus direct routine physician costs) for the array of acute hospitals providing mental health services in DMH-licensed beds. The median is determined based upon inpatient psychiatric days. </w:t>
      </w: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r w:rsidRPr="00A50960">
        <w:rPr>
          <w:rFonts w:ascii="Times New Roman" w:hAnsi="Times New Roman"/>
          <w:b/>
          <w:sz w:val="22"/>
          <w:szCs w:val="22"/>
        </w:rPr>
        <w:lastRenderedPageBreak/>
        <w:t>(3)</w:t>
      </w:r>
      <w:r w:rsidRPr="00A50960">
        <w:rPr>
          <w:rFonts w:ascii="Times New Roman" w:hAnsi="Times New Roman"/>
          <w:sz w:val="22"/>
          <w:szCs w:val="22"/>
        </w:rPr>
        <w:t xml:space="preserve"> </w:t>
      </w:r>
      <w:r w:rsidRPr="00A50960">
        <w:rPr>
          <w:rFonts w:ascii="Times New Roman" w:hAnsi="Times New Roman"/>
          <w:sz w:val="22"/>
          <w:szCs w:val="22"/>
        </w:rPr>
        <w:tab/>
        <w:t xml:space="preserve">The Standard for Inpatient Psychiatric Direct Ancillary Costs is the median of the Inpatient Psychiatric Direct Ancillary Costs </w:t>
      </w:r>
      <w:proofErr w:type="gramStart"/>
      <w:r w:rsidRPr="00A50960">
        <w:rPr>
          <w:rFonts w:ascii="Times New Roman" w:hAnsi="Times New Roman"/>
          <w:sz w:val="22"/>
          <w:szCs w:val="22"/>
        </w:rPr>
        <w:t>Per</w:t>
      </w:r>
      <w:proofErr w:type="gramEnd"/>
      <w:r w:rsidRPr="00A50960">
        <w:rPr>
          <w:rFonts w:ascii="Times New Roman" w:hAnsi="Times New Roman"/>
          <w:sz w:val="22"/>
          <w:szCs w:val="22"/>
        </w:rPr>
        <w:t xml:space="preserve"> Day for the array of acute hospitals providing mental health services in DMH-licensed beds. The median is determined based upon inpatient psychiatric days.</w:t>
      </w:r>
    </w:p>
    <w:p w:rsidR="00F23F8B" w:rsidRPr="00A50960" w:rsidRDefault="00F23F8B" w:rsidP="00F23F8B">
      <w:pPr>
        <w:tabs>
          <w:tab w:val="left" w:pos="1080"/>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r w:rsidRPr="00A50960">
        <w:rPr>
          <w:rFonts w:ascii="Times New Roman" w:hAnsi="Times New Roman"/>
          <w:sz w:val="22"/>
          <w:szCs w:val="22"/>
        </w:rPr>
        <w:t xml:space="preserve"> </w:t>
      </w:r>
    </w:p>
    <w:p w:rsidR="00F23F8B" w:rsidRPr="00F460BE" w:rsidRDefault="00F23F8B" w:rsidP="00F23F8B">
      <w:pPr>
        <w:pStyle w:val="List"/>
        <w:keepNext/>
        <w:numPr>
          <w:ilvl w:val="0"/>
          <w:numId w:val="3"/>
        </w:numPr>
        <w:tabs>
          <w:tab w:val="clear" w:pos="0"/>
          <w:tab w:val="clear" w:pos="792"/>
          <w:tab w:val="clear" w:pos="1466"/>
          <w:tab w:val="clear" w:pos="1584"/>
          <w:tab w:val="left" w:pos="-360"/>
          <w:tab w:val="num" w:pos="1440"/>
        </w:tabs>
        <w:ind w:left="1620" w:right="0" w:hanging="540"/>
        <w:jc w:val="left"/>
        <w:outlineLvl w:val="0"/>
        <w:rPr>
          <w:rFonts w:ascii="Times New Roman" w:hAnsi="Times New Roman"/>
          <w:b/>
          <w:sz w:val="24"/>
          <w:szCs w:val="24"/>
        </w:rPr>
      </w:pPr>
      <w:r w:rsidRPr="00F460BE">
        <w:rPr>
          <w:rFonts w:ascii="Times New Roman" w:hAnsi="Times New Roman"/>
          <w:b/>
          <w:sz w:val="24"/>
          <w:szCs w:val="24"/>
        </w:rPr>
        <w:t>Determination of Base Year Capital Standard</w:t>
      </w:r>
    </w:p>
    <w:p w:rsidR="00F23F8B" w:rsidRPr="00A50960" w:rsidRDefault="00F23F8B" w:rsidP="00F23F8B">
      <w:pPr>
        <w:pStyle w:val="List"/>
        <w:keepNext/>
        <w:tabs>
          <w:tab w:val="clear" w:pos="0"/>
          <w:tab w:val="left" w:pos="-360"/>
        </w:tabs>
        <w:ind w:left="1440" w:right="0"/>
        <w:jc w:val="left"/>
        <w:rPr>
          <w:rFonts w:ascii="Times New Roman" w:hAnsi="Times New Roman"/>
          <w:sz w:val="22"/>
          <w:szCs w:val="22"/>
          <w:u w:val="single"/>
        </w:rPr>
      </w:pPr>
      <w:r w:rsidRPr="00A50960">
        <w:rPr>
          <w:rFonts w:ascii="Times New Roman" w:hAnsi="Times New Roman"/>
          <w:sz w:val="22"/>
          <w:szCs w:val="22"/>
          <w:u w:val="single"/>
        </w:rPr>
        <w:t xml:space="preserve">  </w:t>
      </w:r>
    </w:p>
    <w:p w:rsidR="00F23F8B" w:rsidRPr="00A50960" w:rsidRDefault="00F23F8B" w:rsidP="00F23F8B">
      <w:pPr>
        <w:pStyle w:val="List"/>
        <w:tabs>
          <w:tab w:val="clear" w:pos="0"/>
          <w:tab w:val="clear" w:pos="1584"/>
          <w:tab w:val="left" w:pos="-360"/>
          <w:tab w:val="num" w:pos="1800"/>
        </w:tabs>
        <w:ind w:left="1800" w:right="0"/>
        <w:jc w:val="left"/>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ab/>
        <w:t xml:space="preserve">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 </w:t>
      </w:r>
    </w:p>
    <w:p w:rsidR="00F23F8B" w:rsidRPr="00A50960" w:rsidRDefault="00F23F8B" w:rsidP="00F23F8B">
      <w:pPr>
        <w:pStyle w:val="List"/>
        <w:tabs>
          <w:tab w:val="clear" w:pos="0"/>
          <w:tab w:val="clear" w:pos="1584"/>
          <w:tab w:val="left" w:pos="-360"/>
          <w:tab w:val="num" w:pos="1800"/>
        </w:tabs>
        <w:ind w:left="1800" w:right="0" w:firstLine="0"/>
        <w:jc w:val="left"/>
        <w:rPr>
          <w:rFonts w:ascii="Times New Roman" w:hAnsi="Times New Roman"/>
          <w:sz w:val="22"/>
          <w:szCs w:val="22"/>
        </w:rPr>
      </w:pPr>
    </w:p>
    <w:p w:rsidR="00F23F8B" w:rsidRPr="00A50960" w:rsidRDefault="00F23F8B" w:rsidP="00F23F8B">
      <w:pPr>
        <w:pStyle w:val="List"/>
        <w:tabs>
          <w:tab w:val="clear" w:pos="0"/>
          <w:tab w:val="clear" w:pos="1584"/>
          <w:tab w:val="left" w:pos="-360"/>
          <w:tab w:val="num" w:pos="1800"/>
        </w:tabs>
        <w:ind w:left="1800" w:right="0"/>
        <w:jc w:val="left"/>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 xml:space="preserve"> </w:t>
      </w:r>
      <w:r w:rsidRPr="00A50960">
        <w:rPr>
          <w:rFonts w:ascii="Times New Roman" w:hAnsi="Times New Roman"/>
          <w:sz w:val="22"/>
          <w:szCs w:val="22"/>
        </w:rPr>
        <w:tab/>
        <w:t xml:space="preserve">Each hospital’s base year Psychiatric Capital Cost </w:t>
      </w:r>
      <w:proofErr w:type="gramStart"/>
      <w:r w:rsidRPr="00A50960">
        <w:rPr>
          <w:rFonts w:ascii="Times New Roman" w:hAnsi="Times New Roman"/>
          <w:sz w:val="22"/>
          <w:szCs w:val="22"/>
        </w:rPr>
        <w:t>Per</w:t>
      </w:r>
      <w:proofErr w:type="gramEnd"/>
      <w:r w:rsidRPr="00A50960">
        <w:rPr>
          <w:rFonts w:ascii="Times New Roman" w:hAnsi="Times New Roman"/>
          <w:sz w:val="22"/>
          <w:szCs w:val="22"/>
        </w:rPr>
        <w:t xml:space="preserve"> Day equals the base year psychiatric capital cost divided by the greater of: the actual base year psychiatric days or eighty-five percent (85%) of the base year maximum licensed psychiatric bed capacity, measured in days. </w:t>
      </w:r>
    </w:p>
    <w:p w:rsidR="00F23F8B" w:rsidRPr="00A50960" w:rsidRDefault="00F23F8B" w:rsidP="00F23F8B">
      <w:pPr>
        <w:pStyle w:val="List"/>
        <w:tabs>
          <w:tab w:val="clear" w:pos="0"/>
          <w:tab w:val="clear" w:pos="1584"/>
          <w:tab w:val="left" w:pos="-360"/>
          <w:tab w:val="num" w:pos="1800"/>
        </w:tabs>
        <w:ind w:left="1800" w:right="0" w:firstLine="0"/>
        <w:rPr>
          <w:rFonts w:ascii="Times New Roman" w:hAnsi="Times New Roman"/>
          <w:sz w:val="22"/>
          <w:szCs w:val="22"/>
        </w:rPr>
      </w:pPr>
    </w:p>
    <w:p w:rsidR="00F23F8B" w:rsidRPr="00A50960" w:rsidRDefault="00F23F8B" w:rsidP="00F23F8B">
      <w:pPr>
        <w:pStyle w:val="List"/>
        <w:tabs>
          <w:tab w:val="clear" w:pos="0"/>
          <w:tab w:val="clear" w:pos="1584"/>
          <w:tab w:val="left" w:pos="-360"/>
          <w:tab w:val="num" w:pos="1800"/>
        </w:tabs>
        <w:ind w:left="1800" w:right="0"/>
        <w:jc w:val="left"/>
        <w:rPr>
          <w:rFonts w:ascii="Times New Roman" w:hAnsi="Times New Roman"/>
          <w:sz w:val="22"/>
          <w:szCs w:val="22"/>
        </w:rPr>
      </w:pPr>
      <w:r w:rsidRPr="00A50960">
        <w:rPr>
          <w:rFonts w:ascii="Times New Roman" w:hAnsi="Times New Roman"/>
          <w:b/>
          <w:sz w:val="22"/>
          <w:szCs w:val="22"/>
        </w:rPr>
        <w:t>(3)</w:t>
      </w:r>
      <w:r w:rsidRPr="00A50960">
        <w:rPr>
          <w:rFonts w:ascii="Times New Roman" w:hAnsi="Times New Roman"/>
          <w:sz w:val="22"/>
          <w:szCs w:val="22"/>
        </w:rPr>
        <w:t xml:space="preserve"> </w:t>
      </w:r>
      <w:r w:rsidRPr="00A50960">
        <w:rPr>
          <w:rFonts w:ascii="Times New Roman" w:hAnsi="Times New Roman"/>
          <w:sz w:val="22"/>
          <w:szCs w:val="22"/>
        </w:rPr>
        <w:tab/>
        <w:t xml:space="preserve">The Standard for Inpatient Psychiatric Capital Costs is the median of the Inpatient Psychiatric Capital Costs </w:t>
      </w:r>
      <w:proofErr w:type="gramStart"/>
      <w:r w:rsidRPr="00A50960">
        <w:rPr>
          <w:rFonts w:ascii="Times New Roman" w:hAnsi="Times New Roman"/>
          <w:sz w:val="22"/>
          <w:szCs w:val="22"/>
        </w:rPr>
        <w:t>Per</w:t>
      </w:r>
      <w:proofErr w:type="gramEnd"/>
      <w:r w:rsidRPr="00A50960">
        <w:rPr>
          <w:rFonts w:ascii="Times New Roman" w:hAnsi="Times New Roman"/>
          <w:sz w:val="22"/>
          <w:szCs w:val="22"/>
        </w:rPr>
        <w:t xml:space="preserve"> Day for the array of acute hospitals providing mental health services in DMH-licensed beds. The median is determined based upon inpatient psychiatric days.</w:t>
      </w:r>
    </w:p>
    <w:p w:rsidR="00F23F8B" w:rsidRPr="009D0CFD" w:rsidRDefault="00F23F8B" w:rsidP="00F23F8B">
      <w:pPr>
        <w:pStyle w:val="List"/>
        <w:tabs>
          <w:tab w:val="clear" w:pos="0"/>
          <w:tab w:val="clear" w:pos="1584"/>
          <w:tab w:val="left" w:pos="-360"/>
          <w:tab w:val="num" w:pos="1800"/>
        </w:tabs>
        <w:ind w:left="1800" w:right="0"/>
        <w:jc w:val="left"/>
        <w:rPr>
          <w:rFonts w:ascii="Times New Roman" w:hAnsi="Times New Roman"/>
          <w:sz w:val="24"/>
          <w:szCs w:val="24"/>
        </w:rPr>
      </w:pPr>
    </w:p>
    <w:p w:rsidR="00F23F8B" w:rsidRPr="00174EEB" w:rsidRDefault="00F23F8B" w:rsidP="00F23F8B">
      <w:pPr>
        <w:pStyle w:val="List"/>
        <w:numPr>
          <w:ilvl w:val="0"/>
          <w:numId w:val="3"/>
        </w:numPr>
        <w:tabs>
          <w:tab w:val="clear" w:pos="0"/>
          <w:tab w:val="clear" w:pos="792"/>
          <w:tab w:val="clear" w:pos="1466"/>
          <w:tab w:val="clear" w:pos="1584"/>
          <w:tab w:val="clear" w:pos="2376"/>
          <w:tab w:val="num" w:pos="1440"/>
        </w:tabs>
        <w:ind w:left="1440" w:right="0"/>
        <w:jc w:val="left"/>
        <w:outlineLvl w:val="0"/>
        <w:rPr>
          <w:rFonts w:ascii="Times New Roman" w:hAnsi="Times New Roman"/>
          <w:sz w:val="24"/>
          <w:szCs w:val="24"/>
        </w:rPr>
      </w:pPr>
      <w:r w:rsidRPr="008144ED">
        <w:rPr>
          <w:rFonts w:ascii="Times New Roman" w:hAnsi="Times New Roman"/>
          <w:b/>
          <w:sz w:val="24"/>
          <w:szCs w:val="24"/>
        </w:rPr>
        <w:t>Adjustment to Base Year Costs:</w:t>
      </w:r>
      <w:r w:rsidRPr="00EF2883">
        <w:rPr>
          <w:rFonts w:ascii="Times New Roman" w:hAnsi="Times New Roman"/>
          <w:sz w:val="24"/>
          <w:szCs w:val="24"/>
        </w:rPr>
        <w:t xml:space="preserve"> </w:t>
      </w:r>
    </w:p>
    <w:p w:rsidR="00F23F8B" w:rsidRDefault="00F23F8B" w:rsidP="00F23F8B">
      <w:pPr>
        <w:pStyle w:val="List"/>
        <w:tabs>
          <w:tab w:val="clear" w:pos="0"/>
          <w:tab w:val="clear" w:pos="792"/>
          <w:tab w:val="clear" w:pos="1584"/>
          <w:tab w:val="clear" w:pos="2376"/>
        </w:tabs>
        <w:ind w:left="1440" w:right="0" w:firstLine="0"/>
        <w:jc w:val="left"/>
        <w:outlineLvl w:val="0"/>
        <w:rPr>
          <w:rFonts w:ascii="Times New Roman" w:hAnsi="Times New Roman"/>
          <w:sz w:val="24"/>
          <w:szCs w:val="24"/>
        </w:rPr>
      </w:pPr>
    </w:p>
    <w:p w:rsidR="00F23F8B" w:rsidRPr="00A50960" w:rsidRDefault="00F23F8B" w:rsidP="00F23F8B">
      <w:pPr>
        <w:pStyle w:val="List"/>
        <w:tabs>
          <w:tab w:val="clear" w:pos="0"/>
          <w:tab w:val="clear" w:pos="792"/>
          <w:tab w:val="clear" w:pos="1584"/>
          <w:tab w:val="clear" w:pos="2376"/>
        </w:tabs>
        <w:ind w:left="1440" w:right="0" w:firstLine="0"/>
        <w:jc w:val="left"/>
        <w:outlineLvl w:val="0"/>
        <w:rPr>
          <w:rFonts w:ascii="Times New Roman" w:hAnsi="Times New Roman"/>
          <w:sz w:val="22"/>
          <w:szCs w:val="22"/>
        </w:rPr>
      </w:pPr>
      <w:r w:rsidRPr="00A50960">
        <w:rPr>
          <w:rFonts w:ascii="Times New Roman" w:hAnsi="Times New Roman"/>
          <w:sz w:val="22"/>
          <w:szCs w:val="22"/>
        </w:rPr>
        <w:t xml:space="preserve">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 </w:t>
      </w:r>
    </w:p>
    <w:p w:rsidR="00F23F8B" w:rsidRPr="00A50960" w:rsidRDefault="00F23F8B" w:rsidP="00F23F8B">
      <w:pPr>
        <w:pStyle w:val="List"/>
        <w:tabs>
          <w:tab w:val="clear" w:pos="0"/>
          <w:tab w:val="clear" w:pos="792"/>
          <w:tab w:val="clear" w:pos="1584"/>
          <w:tab w:val="clear" w:pos="2376"/>
        </w:tabs>
        <w:ind w:left="1080" w:right="0" w:firstLine="0"/>
        <w:jc w:val="left"/>
        <w:outlineLvl w:val="0"/>
        <w:rPr>
          <w:rFonts w:ascii="Times New Roman" w:hAnsi="Times New Roman"/>
          <w:sz w:val="22"/>
          <w:szCs w:val="22"/>
        </w:rPr>
      </w:pPr>
    </w:p>
    <w:p w:rsidR="00F23F8B" w:rsidRPr="00A50960" w:rsidRDefault="00F23F8B" w:rsidP="00F23F8B">
      <w:pPr>
        <w:pStyle w:val="List"/>
        <w:tabs>
          <w:tab w:val="clear" w:pos="0"/>
          <w:tab w:val="clear" w:pos="792"/>
          <w:tab w:val="clear" w:pos="1584"/>
          <w:tab w:val="clear" w:pos="2376"/>
        </w:tabs>
        <w:ind w:left="1440" w:right="0" w:firstLine="0"/>
        <w:jc w:val="left"/>
        <w:rPr>
          <w:rFonts w:ascii="Times New Roman" w:hAnsi="Times New Roman"/>
          <w:sz w:val="22"/>
          <w:szCs w:val="22"/>
        </w:rPr>
      </w:pPr>
      <w:r w:rsidRPr="00A50960">
        <w:rPr>
          <w:rFonts w:ascii="Times New Roman" w:hAnsi="Times New Roman"/>
          <w:sz w:val="22"/>
          <w:szCs w:val="22"/>
        </w:rPr>
        <w:t xml:space="preserve">The Inflation Factors for Operating Costs between RY08 and RY10 and between RY12 and RY19 were applied to the rate calculated above to determine the RY19 Statewide Standard Psychiatric Per Diem rate. </w:t>
      </w:r>
    </w:p>
    <w:p w:rsidR="00F23F8B" w:rsidRPr="00A50960" w:rsidRDefault="00F23F8B" w:rsidP="00F23F8B">
      <w:pPr>
        <w:pStyle w:val="List"/>
        <w:tabs>
          <w:tab w:val="clear" w:pos="0"/>
          <w:tab w:val="clear" w:pos="792"/>
          <w:tab w:val="clear" w:pos="1584"/>
          <w:tab w:val="clear" w:pos="2376"/>
        </w:tabs>
        <w:ind w:left="1080" w:right="0" w:firstLine="0"/>
        <w:jc w:val="left"/>
        <w:rPr>
          <w:rFonts w:ascii="Times New Roman" w:hAnsi="Times New Roman"/>
          <w:sz w:val="22"/>
          <w:szCs w:val="22"/>
        </w:rPr>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Payment for Behavioral Health Services provided in beds that are not DMH-Licensed Beds shall be made at the Transfer Per Diem rate, capped at the Total Transfer Payment Cap. See </w:t>
      </w:r>
      <w:r w:rsidRPr="00A50960">
        <w:rPr>
          <w:rFonts w:ascii="Times New Roman" w:hAnsi="Times New Roman"/>
          <w:b/>
          <w:sz w:val="22"/>
          <w:szCs w:val="22"/>
        </w:rPr>
        <w:t xml:space="preserve">Sections </w:t>
      </w:r>
      <w:proofErr w:type="gramStart"/>
      <w:r w:rsidRPr="00A50960">
        <w:rPr>
          <w:rFonts w:ascii="Times New Roman" w:hAnsi="Times New Roman"/>
          <w:b/>
          <w:sz w:val="22"/>
          <w:szCs w:val="22"/>
        </w:rPr>
        <w:t>5.B.3.b(</w:t>
      </w:r>
      <w:proofErr w:type="gramEnd"/>
      <w:r w:rsidRPr="00A50960">
        <w:rPr>
          <w:rFonts w:ascii="Times New Roman" w:hAnsi="Times New Roman"/>
          <w:b/>
          <w:sz w:val="22"/>
          <w:szCs w:val="22"/>
        </w:rPr>
        <w:t>4)</w:t>
      </w:r>
      <w:r w:rsidRPr="00A50960">
        <w:rPr>
          <w:rFonts w:ascii="Times New Roman" w:hAnsi="Times New Roman"/>
          <w:sz w:val="22"/>
          <w:szCs w:val="22"/>
        </w:rPr>
        <w:t xml:space="preserve"> and </w:t>
      </w:r>
      <w:r w:rsidRPr="00A50960">
        <w:rPr>
          <w:rFonts w:ascii="Times New Roman" w:hAnsi="Times New Roman"/>
          <w:b/>
          <w:sz w:val="22"/>
          <w:szCs w:val="22"/>
        </w:rPr>
        <w:t>5.B.3.b(5)</w:t>
      </w:r>
      <w:r w:rsidRPr="00A50960">
        <w:rPr>
          <w:rFonts w:ascii="Times New Roman" w:hAnsi="Times New Roman"/>
          <w:sz w:val="22"/>
          <w:szCs w:val="22"/>
        </w:rPr>
        <w:t xml:space="preserve"> for payment rules involving transfers to and from DMH-Licensed Beds and BH managed care status.</w:t>
      </w:r>
    </w:p>
    <w:p w:rsidR="00F23F8B" w:rsidRPr="00036568" w:rsidRDefault="00F23F8B" w:rsidP="00F23F8B">
      <w:pPr>
        <w:suppressAutoHyphens/>
        <w:ind w:left="1620" w:hanging="540"/>
        <w:rPr>
          <w:rFonts w:ascii="Times New Roman" w:hAnsi="Times New Roman"/>
          <w:color w:val="000000"/>
        </w:rPr>
      </w:pPr>
      <w:bookmarkStart w:id="158" w:name="_Toc108513598"/>
      <w:bookmarkStart w:id="159" w:name="_Toc108430491"/>
      <w:bookmarkStart w:id="160" w:name="_Toc108599181"/>
      <w:bookmarkStart w:id="161" w:name="_Toc140649818"/>
    </w:p>
    <w:p w:rsidR="00F23F8B" w:rsidRPr="00F460BE" w:rsidRDefault="00F23F8B" w:rsidP="00F23F8B">
      <w:pPr>
        <w:pStyle w:val="Heading3"/>
        <w:ind w:left="540"/>
        <w:rPr>
          <w:rFonts w:ascii="Times New Roman Bold" w:hAnsi="Times New Roman Bold"/>
          <w:szCs w:val="24"/>
        </w:rPr>
      </w:pPr>
      <w:bookmarkStart w:id="162" w:name="_Toc391358222"/>
      <w:bookmarkStart w:id="163" w:name="_Toc525302750"/>
      <w:r w:rsidRPr="00036568">
        <w:rPr>
          <w:rFonts w:ascii="Times New Roman Bold" w:hAnsi="Times New Roman Bold"/>
          <w:szCs w:val="24"/>
        </w:rPr>
        <w:t>5.</w:t>
      </w:r>
      <w:r w:rsidRPr="00036568">
        <w:rPr>
          <w:rFonts w:ascii="Times New Roman Bold" w:hAnsi="Times New Roman Bold"/>
          <w:szCs w:val="24"/>
        </w:rPr>
        <w:tab/>
      </w:r>
      <w:r w:rsidRPr="00036568">
        <w:rPr>
          <w:rFonts w:ascii="Times New Roman Bold" w:hAnsi="Times New Roman Bold"/>
          <w:szCs w:val="24"/>
          <w:u w:val="single"/>
        </w:rPr>
        <w:t>Physician Payment</w:t>
      </w:r>
      <w:bookmarkEnd w:id="158"/>
      <w:bookmarkEnd w:id="159"/>
      <w:bookmarkEnd w:id="160"/>
      <w:bookmarkEnd w:id="161"/>
      <w:bookmarkEnd w:id="162"/>
      <w:bookmarkEnd w:id="163"/>
      <w:r w:rsidRPr="00F460BE">
        <w:rPr>
          <w:rFonts w:ascii="Times New Roman Bold" w:hAnsi="Times New Roman Bold"/>
          <w:szCs w:val="24"/>
        </w:rPr>
        <w:t xml:space="preserve"> </w:t>
      </w:r>
    </w:p>
    <w:p w:rsidR="00F23F8B" w:rsidRPr="00F460BE" w:rsidRDefault="00F23F8B" w:rsidP="00F23F8B">
      <w:pPr>
        <w:pStyle w:val="Heading3"/>
        <w:rPr>
          <w:rFonts w:ascii="Times New Roman" w:hAnsi="Times New Roman"/>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For physician services provided by Hospital-Based Physicians to MassHealth patients, the Hospital will be reimbursed for the professional component of physician services in accordance with, and subject to, the Physician regulations </w:t>
      </w:r>
      <w:proofErr w:type="gramStart"/>
      <w:r w:rsidRPr="00A50960">
        <w:rPr>
          <w:rFonts w:ascii="Times New Roman" w:hAnsi="Times New Roman"/>
          <w:sz w:val="22"/>
          <w:szCs w:val="22"/>
        </w:rPr>
        <w:t>at 130 CMR 433.000 et seq.</w:t>
      </w:r>
      <w:proofErr w:type="gramEnd"/>
      <w:r w:rsidRPr="00A50960">
        <w:rPr>
          <w:rFonts w:ascii="Times New Roman" w:hAnsi="Times New Roman"/>
          <w:sz w:val="22"/>
          <w:szCs w:val="22"/>
        </w:rPr>
        <w:t xml:space="preserve"> Such reimbursement shall be at the lower of</w:t>
      </w:r>
      <w:r w:rsidRPr="00A50960">
        <w:rPr>
          <w:rFonts w:ascii="Times New Roman" w:hAnsi="Times New Roman"/>
          <w:i/>
          <w:sz w:val="22"/>
          <w:szCs w:val="22"/>
        </w:rPr>
        <w:t xml:space="preserve"> </w:t>
      </w:r>
      <w:r w:rsidRPr="00A50960">
        <w:rPr>
          <w:rFonts w:ascii="Times New Roman" w:hAnsi="Times New Roman"/>
          <w:sz w:val="22"/>
          <w:szCs w:val="22"/>
        </w:rPr>
        <w:t>(1) the fee established in 101 CMR 317.00 (Medicine), 101 CMR 316.00 (Surgery and Anesthesia), 101 CMR 318.00 (Radiology) and 101 CMR 320.00 (Clinical Laboratory Services), or successor regulations as applicable (including the applicable facility fee for all services where such facility fee has been established); (2) the Hospital’s Usual and Customary Charge; or (3) 100% of the Hospital’s actual charge submitted.</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 xml:space="preserve">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w:t>
      </w:r>
      <w:r w:rsidRPr="00A50960">
        <w:rPr>
          <w:rFonts w:ascii="Times New Roman" w:hAnsi="Times New Roman"/>
          <w:b/>
          <w:sz w:val="22"/>
          <w:szCs w:val="22"/>
        </w:rPr>
        <w:t>Section 2</w:t>
      </w:r>
      <w:r w:rsidRPr="00A50960">
        <w:rPr>
          <w:rFonts w:ascii="Times New Roman" w:hAnsi="Times New Roman"/>
          <w:sz w:val="22"/>
          <w:szCs w:val="22"/>
        </w:rPr>
        <w:t>.  The Hospital-Based Physician may not bill for any professional component of the service that is billed by the Hospital.</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lastRenderedPageBreak/>
        <w:t xml:space="preserve">Hospitals shall not be reimbursed for inpatient physician services provided by Community-Based Physicians.  </w:t>
      </w:r>
    </w:p>
    <w:p w:rsidR="00F23F8B" w:rsidRPr="00A50960" w:rsidRDefault="00F23F8B" w:rsidP="00F23F8B">
      <w:pPr>
        <w:ind w:left="1080"/>
        <w:rPr>
          <w:rFonts w:ascii="Times New Roman" w:hAnsi="Times New Roman"/>
          <w:sz w:val="22"/>
          <w:szCs w:val="22"/>
        </w:rPr>
      </w:pPr>
    </w:p>
    <w:p w:rsidR="00F23F8B" w:rsidRPr="00F460BE" w:rsidRDefault="00F23F8B" w:rsidP="00F23F8B">
      <w:pPr>
        <w:ind w:left="1080"/>
        <w:rPr>
          <w:rFonts w:ascii="Times New Roman" w:hAnsi="Times New Roman"/>
          <w:szCs w:val="24"/>
          <w:u w:val="single"/>
        </w:rPr>
      </w:pPr>
      <w:r w:rsidRPr="00A50960">
        <w:rPr>
          <w:rFonts w:ascii="Times New Roman" w:hAnsi="Times New Roman"/>
          <w:sz w:val="22"/>
          <w:szCs w:val="22"/>
        </w:rPr>
        <w:t xml:space="preserve">Physician fee schedules are available at the State House Bookstore and at </w:t>
      </w:r>
      <w:hyperlink r:id="rId20" w:tooltip="http://www.mass.gov/eohhs/gov/laws-regs/hhs/community-health-care-providers-ambulatory-care.html" w:history="1">
        <w:r w:rsidRPr="00A50960">
          <w:rPr>
            <w:rStyle w:val="Hyperlink"/>
            <w:rFonts w:ascii="Times New Roman" w:hAnsi="Times New Roman"/>
            <w:sz w:val="22"/>
            <w:szCs w:val="22"/>
          </w:rPr>
          <w:t>http://www.mass.gov/eohhs/gov/laws-regs/hhs/community-health-care-providers-ambulatory-care.html</w:t>
        </w:r>
      </w:hyperlink>
      <w:r w:rsidRPr="00F460BE">
        <w:rPr>
          <w:rFonts w:ascii="Times New Roman" w:hAnsi="Times New Roman"/>
        </w:rPr>
        <w:t>.</w:t>
      </w:r>
    </w:p>
    <w:p w:rsidR="00F23F8B" w:rsidRPr="00F460BE" w:rsidRDefault="00F23F8B" w:rsidP="00F23F8B">
      <w:pPr>
        <w:ind w:left="1080"/>
        <w:rPr>
          <w:rFonts w:ascii="Times New Roman" w:hAnsi="Times New Roman"/>
        </w:rPr>
      </w:pPr>
    </w:p>
    <w:p w:rsidR="00F23F8B" w:rsidRPr="00F460BE" w:rsidRDefault="00F23F8B" w:rsidP="00F23F8B">
      <w:pPr>
        <w:pStyle w:val="Heading3"/>
        <w:rPr>
          <w:rFonts w:ascii="Times New Roman Bold" w:hAnsi="Times New Roman Bold"/>
          <w:szCs w:val="24"/>
        </w:rPr>
      </w:pPr>
      <w:bookmarkStart w:id="164" w:name="_Toc108513600"/>
      <w:bookmarkStart w:id="165" w:name="_Toc108430493"/>
      <w:bookmarkStart w:id="166" w:name="_Toc108599183"/>
      <w:bookmarkStart w:id="167" w:name="_Toc140649820"/>
      <w:bookmarkStart w:id="168" w:name="_Toc391358223"/>
      <w:bookmarkStart w:id="169" w:name="_Toc525302751"/>
      <w:r w:rsidRPr="00F460BE">
        <w:rPr>
          <w:rFonts w:ascii="Times New Roman Bold" w:hAnsi="Times New Roman Bold"/>
          <w:szCs w:val="24"/>
        </w:rPr>
        <w:t>6.</w:t>
      </w:r>
      <w:r w:rsidRPr="00F460BE">
        <w:rPr>
          <w:rFonts w:ascii="Times New Roman Bold" w:hAnsi="Times New Roman Bold"/>
          <w:szCs w:val="24"/>
        </w:rPr>
        <w:tab/>
      </w:r>
      <w:r w:rsidRPr="00A64910">
        <w:rPr>
          <w:rFonts w:ascii="Times New Roman Bold" w:hAnsi="Times New Roman Bold"/>
          <w:szCs w:val="24"/>
          <w:u w:val="single"/>
        </w:rPr>
        <w:t>Payments for Administrative Days</w:t>
      </w:r>
      <w:bookmarkEnd w:id="164"/>
      <w:bookmarkEnd w:id="165"/>
      <w:bookmarkEnd w:id="166"/>
      <w:bookmarkEnd w:id="167"/>
      <w:bookmarkEnd w:id="168"/>
      <w:bookmarkEnd w:id="169"/>
    </w:p>
    <w:p w:rsidR="00F23F8B" w:rsidRPr="005A2B3D" w:rsidRDefault="00F23F8B" w:rsidP="00F23F8B">
      <w:pPr>
        <w:pStyle w:val="Heading3"/>
        <w:rPr>
          <w:rFonts w:ascii="Times New Roman" w:hAnsi="Times New Roman"/>
          <w:szCs w:val="24"/>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Payments for Administrative Days will be made on a per diem basis as described below. These per diem rates are all-inclusive and represent payment in full for all Administrative Days in all Acute Care Hospitals.</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The AD rate is a base per diem payment and an ancillary add-on.</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 xml:space="preserve">The base per diem payment is $201.63, which represents the median nursing facility rate that was effective October 1, 2015 for all nursing home rate categories, as determined by EOHHS. </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color w:val="000000"/>
          <w:sz w:val="22"/>
          <w:szCs w:val="22"/>
        </w:rPr>
        <w:t xml:space="preserve">The ancillary add-on is based on the ratio of ancillary charges to routine charges, calculated separately for Medicaid/Medicare Part B-eligible patients and Medicaid-only eligible patients on AD status, using MassHealth paid claims for the period October 1, 1997 to September 30, 1998. </w:t>
      </w:r>
      <w:r w:rsidRPr="00A50960">
        <w:rPr>
          <w:rFonts w:ascii="Times New Roman" w:hAnsi="Times New Roman"/>
          <w:sz w:val="22"/>
          <w:szCs w:val="22"/>
        </w:rPr>
        <w:t xml:space="preserve">These ratios are 0.278 and 0.382, respectively.  </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The resulting AD rates (base and ancillary) were then updated by the Inflation Factor for Administrative Days between RY16 and RY19.  The resulting AD rates are $274.47 for Medicaid/Medicare Part B-eligible patients and $296.81 for Medicaid-only eligible patients.   </w:t>
      </w:r>
    </w:p>
    <w:p w:rsidR="00F23F8B" w:rsidRPr="00A50960" w:rsidRDefault="00F23F8B" w:rsidP="00F23F8B">
      <w:pPr>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color w:val="000000"/>
          <w:sz w:val="22"/>
          <w:szCs w:val="22"/>
        </w:rPr>
      </w:pPr>
      <w:r w:rsidRPr="00A50960">
        <w:rPr>
          <w:rFonts w:ascii="Times New Roman" w:hAnsi="Times New Roman"/>
          <w:sz w:val="22"/>
          <w:szCs w:val="22"/>
        </w:rPr>
        <w:t xml:space="preserve">MassHealth rules and regulations do not allow a patient to be admitted at an AD status, except in limited circumstances outlined in EOHHS regulations. In most cases, therefore, Administrative Days will follow an acute stay in the Hospital.  </w:t>
      </w:r>
      <w:r w:rsidRPr="00A50960">
        <w:rPr>
          <w:rFonts w:ascii="Times New Roman" w:hAnsi="Times New Roman"/>
          <w:color w:val="000000"/>
          <w:sz w:val="22"/>
          <w:szCs w:val="22"/>
        </w:rPr>
        <w:t>Furthermore, the Hospital may not bill for more than one APAD even if the patient fluctuates between acute status and AD status in a single hospitalization.</w:t>
      </w:r>
    </w:p>
    <w:p w:rsidR="00F23F8B" w:rsidRPr="00AC741A" w:rsidDel="007C48FF" w:rsidRDefault="00F23F8B" w:rsidP="00F23F8B">
      <w:pPr>
        <w:pStyle w:val="Heading3"/>
        <w:spacing w:before="240"/>
        <w:ind w:left="540"/>
        <w:rPr>
          <w:rFonts w:ascii="Times New Roman Bold" w:hAnsi="Times New Roman Bold"/>
          <w:szCs w:val="24"/>
        </w:rPr>
      </w:pPr>
      <w:bookmarkStart w:id="170" w:name="_Toc391358224"/>
      <w:bookmarkStart w:id="171" w:name="_Toc525302752"/>
      <w:r w:rsidRPr="00AC741A">
        <w:rPr>
          <w:rFonts w:ascii="Times New Roman Bold" w:hAnsi="Times New Roman Bold"/>
          <w:szCs w:val="24"/>
        </w:rPr>
        <w:t>7.</w:t>
      </w:r>
      <w:r w:rsidRPr="00AC741A" w:rsidDel="007C48FF">
        <w:rPr>
          <w:rFonts w:ascii="Times New Roman Bold" w:hAnsi="Times New Roman Bold"/>
          <w:szCs w:val="24"/>
        </w:rPr>
        <w:tab/>
      </w:r>
      <w:r w:rsidRPr="00AC741A" w:rsidDel="007C48FF">
        <w:rPr>
          <w:rFonts w:ascii="Times New Roman Bold" w:hAnsi="Times New Roman Bold"/>
          <w:szCs w:val="24"/>
          <w:u w:val="single"/>
        </w:rPr>
        <w:t>Rehabilitation Unit Services in Acute Hospitals</w:t>
      </w:r>
      <w:bookmarkEnd w:id="170"/>
      <w:bookmarkEnd w:id="171"/>
    </w:p>
    <w:p w:rsidR="00F23F8B" w:rsidRPr="00AC741A" w:rsidDel="007C48FF" w:rsidRDefault="00F23F8B" w:rsidP="00F23F8B">
      <w:pPr>
        <w:pStyle w:val="Heading3"/>
        <w:rPr>
          <w:rFonts w:ascii="Times New Roman" w:hAnsi="Times New Roman"/>
          <w:szCs w:val="24"/>
        </w:rPr>
      </w:pPr>
    </w:p>
    <w:p w:rsidR="00F23F8B" w:rsidRPr="00A50960" w:rsidRDefault="00F23F8B" w:rsidP="00F23F8B">
      <w:pPr>
        <w:suppressAutoHyphens/>
        <w:ind w:left="1080"/>
        <w:rPr>
          <w:rFonts w:ascii="Times New Roman" w:hAnsi="Times New Roman"/>
          <w:sz w:val="22"/>
          <w:szCs w:val="22"/>
        </w:rPr>
      </w:pPr>
      <w:r w:rsidRPr="00A50960" w:rsidDel="007C48FF">
        <w:rPr>
          <w:rFonts w:ascii="Times New Roman" w:hAnsi="Times New Roman"/>
          <w:sz w:val="22"/>
          <w:szCs w:val="22"/>
        </w:rPr>
        <w:t>A</w:t>
      </w:r>
      <w:r w:rsidRPr="00A50960">
        <w:rPr>
          <w:rFonts w:ascii="Times New Roman" w:hAnsi="Times New Roman"/>
          <w:sz w:val="22"/>
          <w:szCs w:val="22"/>
        </w:rPr>
        <w:t xml:space="preserve"> DPH-licensed Acute</w:t>
      </w:r>
      <w:r w:rsidRPr="00A50960" w:rsidDel="007C48FF">
        <w:rPr>
          <w:rFonts w:ascii="Times New Roman" w:hAnsi="Times New Roman"/>
          <w:sz w:val="22"/>
          <w:szCs w:val="22"/>
        </w:rPr>
        <w:t xml:space="preserve"> </w:t>
      </w:r>
      <w:r w:rsidRPr="00A50960">
        <w:rPr>
          <w:rFonts w:ascii="Times New Roman" w:hAnsi="Times New Roman"/>
          <w:sz w:val="22"/>
          <w:szCs w:val="22"/>
        </w:rPr>
        <w:t xml:space="preserve">Hospital with a Rehabilitation Unit may bill a </w:t>
      </w:r>
      <w:r w:rsidRPr="00A50960" w:rsidDel="007C48FF">
        <w:rPr>
          <w:rFonts w:ascii="Times New Roman" w:hAnsi="Times New Roman"/>
          <w:sz w:val="22"/>
          <w:szCs w:val="22"/>
        </w:rPr>
        <w:t xml:space="preserve">per diem rate for </w:t>
      </w:r>
      <w:r w:rsidRPr="00A50960">
        <w:rPr>
          <w:rFonts w:ascii="Times New Roman" w:hAnsi="Times New Roman"/>
          <w:sz w:val="22"/>
          <w:szCs w:val="22"/>
        </w:rPr>
        <w:t>R</w:t>
      </w:r>
      <w:r w:rsidRPr="00A50960" w:rsidDel="007C48FF">
        <w:rPr>
          <w:rFonts w:ascii="Times New Roman" w:hAnsi="Times New Roman"/>
          <w:sz w:val="22"/>
          <w:szCs w:val="22"/>
        </w:rPr>
        <w:t xml:space="preserve">ehabilitation </w:t>
      </w:r>
      <w:r w:rsidRPr="00A50960">
        <w:rPr>
          <w:rFonts w:ascii="Times New Roman" w:hAnsi="Times New Roman"/>
          <w:sz w:val="22"/>
          <w:szCs w:val="22"/>
        </w:rPr>
        <w:t>S</w:t>
      </w:r>
      <w:r w:rsidRPr="00A50960" w:rsidDel="007C48FF">
        <w:rPr>
          <w:rFonts w:ascii="Times New Roman" w:hAnsi="Times New Roman"/>
          <w:sz w:val="22"/>
          <w:szCs w:val="22"/>
        </w:rPr>
        <w:t xml:space="preserve">ervices provided </w:t>
      </w:r>
      <w:r w:rsidRPr="00A50960">
        <w:rPr>
          <w:rFonts w:ascii="Times New Roman" w:hAnsi="Times New Roman"/>
          <w:sz w:val="22"/>
          <w:szCs w:val="22"/>
        </w:rPr>
        <w:t>in the Acute Hospital’s Rehabilitation Unit.</w:t>
      </w:r>
      <w:r w:rsidRPr="00A50960" w:rsidDel="007C48FF">
        <w:rPr>
          <w:rFonts w:ascii="Times New Roman" w:hAnsi="Times New Roman"/>
          <w:sz w:val="22"/>
          <w:szCs w:val="22"/>
        </w:rPr>
        <w:t xml:space="preserve"> </w:t>
      </w:r>
    </w:p>
    <w:p w:rsidR="00F23F8B" w:rsidRPr="00A50960" w:rsidDel="007C48FF" w:rsidRDefault="00F23F8B" w:rsidP="00F23F8B">
      <w:pPr>
        <w:tabs>
          <w:tab w:val="left" w:pos="809"/>
        </w:tabs>
        <w:suppressAutoHyphens/>
        <w:ind w:left="1080"/>
        <w:rPr>
          <w:rFonts w:ascii="Times New Roman" w:hAnsi="Times New Roman"/>
          <w:sz w:val="22"/>
          <w:szCs w:val="22"/>
        </w:rPr>
      </w:pPr>
      <w:r w:rsidRPr="00A50960">
        <w:rPr>
          <w:rFonts w:ascii="Times New Roman" w:hAnsi="Times New Roman"/>
          <w:sz w:val="22"/>
          <w:szCs w:val="22"/>
        </w:rPr>
        <w:tab/>
      </w: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w:t>
      </w:r>
      <w:r w:rsidRPr="00A50960" w:rsidDel="007C48FF">
        <w:rPr>
          <w:rFonts w:ascii="Times New Roman" w:hAnsi="Times New Roman"/>
          <w:sz w:val="22"/>
          <w:szCs w:val="22"/>
        </w:rPr>
        <w:t xml:space="preserve">he </w:t>
      </w:r>
      <w:r w:rsidRPr="00A50960">
        <w:rPr>
          <w:rFonts w:ascii="Times New Roman" w:hAnsi="Times New Roman"/>
          <w:sz w:val="22"/>
          <w:szCs w:val="22"/>
        </w:rPr>
        <w:t xml:space="preserve">Rehabilitation Unit </w:t>
      </w:r>
      <w:r w:rsidRPr="00A50960" w:rsidDel="007C48FF">
        <w:rPr>
          <w:rFonts w:ascii="Times New Roman" w:hAnsi="Times New Roman"/>
          <w:sz w:val="22"/>
          <w:szCs w:val="22"/>
        </w:rPr>
        <w:t xml:space="preserve">per diem rate for such </w:t>
      </w:r>
      <w:r w:rsidRPr="00A50960">
        <w:rPr>
          <w:rFonts w:ascii="Times New Roman" w:hAnsi="Times New Roman"/>
          <w:sz w:val="22"/>
          <w:szCs w:val="22"/>
        </w:rPr>
        <w:t>Rehabilitation Services</w:t>
      </w:r>
      <w:r w:rsidRPr="00A50960" w:rsidDel="007C48FF">
        <w:rPr>
          <w:rFonts w:ascii="Times New Roman" w:hAnsi="Times New Roman"/>
          <w:sz w:val="22"/>
          <w:szCs w:val="22"/>
        </w:rPr>
        <w:t xml:space="preserve"> </w:t>
      </w:r>
      <w:r w:rsidRPr="00A50960">
        <w:rPr>
          <w:rFonts w:ascii="Times New Roman" w:hAnsi="Times New Roman"/>
          <w:sz w:val="22"/>
          <w:szCs w:val="22"/>
        </w:rPr>
        <w:t xml:space="preserve">equals </w:t>
      </w:r>
      <w:r w:rsidRPr="00A50960" w:rsidDel="007C48FF">
        <w:rPr>
          <w:rFonts w:ascii="Times New Roman" w:hAnsi="Times New Roman"/>
          <w:sz w:val="22"/>
          <w:szCs w:val="22"/>
        </w:rPr>
        <w:t xml:space="preserve">the </w:t>
      </w:r>
      <w:r w:rsidRPr="00A50960">
        <w:rPr>
          <w:rFonts w:ascii="Times New Roman" w:hAnsi="Times New Roman"/>
          <w:sz w:val="22"/>
          <w:szCs w:val="22"/>
        </w:rPr>
        <w:t>median</w:t>
      </w:r>
      <w:r w:rsidRPr="00A50960" w:rsidDel="007C48FF">
        <w:rPr>
          <w:rFonts w:ascii="Times New Roman" w:hAnsi="Times New Roman"/>
          <w:sz w:val="22"/>
          <w:szCs w:val="22"/>
        </w:rPr>
        <w:t xml:space="preserve"> MassHealth </w:t>
      </w:r>
      <w:r w:rsidRPr="00A50960">
        <w:rPr>
          <w:rFonts w:ascii="Times New Roman" w:hAnsi="Times New Roman"/>
          <w:sz w:val="22"/>
          <w:szCs w:val="22"/>
        </w:rPr>
        <w:t>RY19</w:t>
      </w:r>
      <w:r w:rsidRPr="00A50960" w:rsidDel="007C48FF">
        <w:rPr>
          <w:rFonts w:ascii="Times New Roman" w:hAnsi="Times New Roman"/>
          <w:sz w:val="22"/>
          <w:szCs w:val="22"/>
        </w:rPr>
        <w:t xml:space="preserve"> </w:t>
      </w:r>
      <w:r w:rsidRPr="00A50960">
        <w:rPr>
          <w:rFonts w:ascii="Times New Roman" w:hAnsi="Times New Roman"/>
          <w:sz w:val="22"/>
          <w:szCs w:val="22"/>
        </w:rPr>
        <w:t>R</w:t>
      </w:r>
      <w:r w:rsidRPr="00A50960" w:rsidDel="007C48FF">
        <w:rPr>
          <w:rFonts w:ascii="Times New Roman" w:hAnsi="Times New Roman"/>
          <w:sz w:val="22"/>
          <w:szCs w:val="22"/>
        </w:rPr>
        <w:t xml:space="preserve">ehabilitation </w:t>
      </w:r>
      <w:r w:rsidRPr="00A50960">
        <w:rPr>
          <w:rFonts w:ascii="Times New Roman" w:hAnsi="Times New Roman"/>
          <w:sz w:val="22"/>
          <w:szCs w:val="22"/>
        </w:rPr>
        <w:t>H</w:t>
      </w:r>
      <w:r w:rsidRPr="00A50960" w:rsidDel="007C48FF">
        <w:rPr>
          <w:rFonts w:ascii="Times New Roman" w:hAnsi="Times New Roman"/>
          <w:sz w:val="22"/>
          <w:szCs w:val="22"/>
        </w:rPr>
        <w:t>ospital</w:t>
      </w:r>
      <w:r w:rsidRPr="00A50960">
        <w:rPr>
          <w:rFonts w:ascii="Times New Roman" w:hAnsi="Times New Roman"/>
          <w:sz w:val="22"/>
          <w:szCs w:val="22"/>
        </w:rPr>
        <w:t xml:space="preserve"> group</w:t>
      </w:r>
      <w:r w:rsidRPr="00A50960" w:rsidDel="007C48FF">
        <w:rPr>
          <w:rFonts w:ascii="Times New Roman" w:hAnsi="Times New Roman"/>
          <w:sz w:val="22"/>
          <w:szCs w:val="22"/>
        </w:rPr>
        <w:t xml:space="preserve"> </w:t>
      </w:r>
      <w:r w:rsidRPr="00A50960">
        <w:rPr>
          <w:rFonts w:ascii="Times New Roman" w:hAnsi="Times New Roman"/>
          <w:sz w:val="22"/>
          <w:szCs w:val="22"/>
        </w:rPr>
        <w:t>per diem rate under the Chronic Disease and Rehabilitation (CDR) Hospital RFA and program, as determined by EOHHS.</w:t>
      </w:r>
      <w:r w:rsidRPr="00A50960" w:rsidDel="007C48FF">
        <w:rPr>
          <w:rFonts w:ascii="Times New Roman" w:hAnsi="Times New Roman"/>
          <w:sz w:val="22"/>
          <w:szCs w:val="22"/>
        </w:rPr>
        <w:t xml:space="preserve"> Acute Hospital</w:t>
      </w:r>
      <w:r w:rsidRPr="00A50960" w:rsidDel="002C7B7F">
        <w:rPr>
          <w:rFonts w:ascii="Times New Roman" w:hAnsi="Times New Roman"/>
          <w:sz w:val="22"/>
          <w:szCs w:val="22"/>
        </w:rPr>
        <w:t xml:space="preserve"> </w:t>
      </w:r>
      <w:r w:rsidRPr="00A50960" w:rsidDel="007C48FF">
        <w:rPr>
          <w:rFonts w:ascii="Times New Roman" w:hAnsi="Times New Roman"/>
          <w:sz w:val="22"/>
          <w:szCs w:val="22"/>
        </w:rPr>
        <w:t xml:space="preserve">Administrative Day rates will be paid in accordance with </w:t>
      </w:r>
      <w:r w:rsidRPr="00A50960" w:rsidDel="007C48FF">
        <w:rPr>
          <w:rFonts w:ascii="Times New Roman" w:hAnsi="Times New Roman"/>
          <w:b/>
          <w:sz w:val="22"/>
          <w:szCs w:val="22"/>
        </w:rPr>
        <w:t>Section 5.B.</w:t>
      </w:r>
      <w:r w:rsidRPr="00A50960">
        <w:rPr>
          <w:rFonts w:ascii="Times New Roman" w:hAnsi="Times New Roman"/>
          <w:b/>
          <w:sz w:val="22"/>
          <w:szCs w:val="22"/>
        </w:rPr>
        <w:t xml:space="preserve">6 </w:t>
      </w:r>
      <w:r w:rsidRPr="00A50960" w:rsidDel="007C48FF">
        <w:rPr>
          <w:rFonts w:ascii="Times New Roman" w:hAnsi="Times New Roman"/>
          <w:sz w:val="22"/>
          <w:szCs w:val="22"/>
        </w:rPr>
        <w:t xml:space="preserve">for all days that a patient remains in the </w:t>
      </w:r>
      <w:r w:rsidRPr="00A50960">
        <w:rPr>
          <w:rFonts w:ascii="Times New Roman" w:hAnsi="Times New Roman"/>
          <w:sz w:val="22"/>
          <w:szCs w:val="22"/>
        </w:rPr>
        <w:t>R</w:t>
      </w:r>
      <w:r w:rsidRPr="00A50960" w:rsidDel="007C48FF">
        <w:rPr>
          <w:rFonts w:ascii="Times New Roman" w:hAnsi="Times New Roman"/>
          <w:sz w:val="22"/>
          <w:szCs w:val="22"/>
        </w:rPr>
        <w:t xml:space="preserve">ehabilitation </w:t>
      </w:r>
      <w:r w:rsidRPr="00A50960">
        <w:rPr>
          <w:rFonts w:ascii="Times New Roman" w:hAnsi="Times New Roman"/>
          <w:sz w:val="22"/>
          <w:szCs w:val="22"/>
        </w:rPr>
        <w:t>U</w:t>
      </w:r>
      <w:r w:rsidRPr="00A50960" w:rsidDel="007C48FF">
        <w:rPr>
          <w:rFonts w:ascii="Times New Roman" w:hAnsi="Times New Roman"/>
          <w:sz w:val="22"/>
          <w:szCs w:val="22"/>
        </w:rPr>
        <w:t xml:space="preserve">nit while not at </w:t>
      </w:r>
      <w:r w:rsidRPr="00A50960">
        <w:rPr>
          <w:rFonts w:ascii="Times New Roman" w:hAnsi="Times New Roman"/>
          <w:sz w:val="22"/>
          <w:szCs w:val="22"/>
        </w:rPr>
        <w:t xml:space="preserve">Hospital level of care. Such units shall be subject to EOHHS’ screening program for chronic and rehabilitation hospitals as detailed in 130 CMR 435.408 and requirements detailed in 130 CMR 435.410 – 411.     </w:t>
      </w:r>
      <w:bookmarkStart w:id="172" w:name="_Toc108513601"/>
      <w:bookmarkStart w:id="173" w:name="_Toc108430494"/>
      <w:bookmarkStart w:id="174" w:name="_Toc108599184"/>
      <w:bookmarkStart w:id="175" w:name="_Toc140649821"/>
      <w:bookmarkStart w:id="176" w:name="_Toc391358225"/>
    </w:p>
    <w:p w:rsidR="00F23F8B" w:rsidRPr="000B329E" w:rsidRDefault="00F23F8B" w:rsidP="00F23F8B">
      <w:pPr>
        <w:pStyle w:val="Heading3"/>
        <w:spacing w:before="240"/>
        <w:ind w:left="540"/>
        <w:rPr>
          <w:rFonts w:ascii="Times New Roman Bold" w:hAnsi="Times New Roman Bold"/>
          <w:szCs w:val="24"/>
        </w:rPr>
      </w:pPr>
      <w:bookmarkStart w:id="177" w:name="_Toc525302753"/>
      <w:r w:rsidRPr="000B329E">
        <w:rPr>
          <w:rFonts w:ascii="Times New Roman Bold" w:hAnsi="Times New Roman Bold"/>
          <w:szCs w:val="24"/>
        </w:rPr>
        <w:t>8.</w:t>
      </w:r>
      <w:r>
        <w:rPr>
          <w:rFonts w:ascii="Times New Roman Bold" w:hAnsi="Times New Roman Bold"/>
          <w:szCs w:val="24"/>
        </w:rPr>
        <w:tab/>
      </w:r>
      <w:r w:rsidRPr="005B6B1F">
        <w:rPr>
          <w:rFonts w:ascii="Times New Roman Bold" w:hAnsi="Times New Roman Bold"/>
          <w:szCs w:val="24"/>
          <w:u w:val="single"/>
        </w:rPr>
        <w:t>Payment for APAD Carve-Out Items</w:t>
      </w:r>
      <w:bookmarkEnd w:id="177"/>
    </w:p>
    <w:p w:rsidR="00F23F8B" w:rsidRDefault="00F23F8B" w:rsidP="00F23F8B">
      <w:pPr>
        <w:ind w:left="864"/>
        <w:rPr>
          <w:rFonts w:ascii="Times New Roman" w:hAnsi="Times New Roman"/>
          <w:szCs w:val="24"/>
        </w:rPr>
      </w:pPr>
    </w:p>
    <w:p w:rsidR="00F23F8B" w:rsidRPr="00726FBA" w:rsidRDefault="00F23F8B" w:rsidP="00F23F8B">
      <w:pPr>
        <w:numPr>
          <w:ilvl w:val="0"/>
          <w:numId w:val="57"/>
        </w:numPr>
        <w:suppressAutoHyphens/>
        <w:ind w:left="1440"/>
        <w:contextualSpacing/>
        <w:rPr>
          <w:rFonts w:ascii="Times New Roman" w:hAnsi="Times New Roman"/>
          <w:b/>
          <w:color w:val="000000"/>
          <w:szCs w:val="24"/>
          <w:u w:val="single"/>
        </w:rPr>
      </w:pPr>
      <w:r w:rsidRPr="00726FBA">
        <w:rPr>
          <w:rFonts w:ascii="Times New Roman" w:hAnsi="Times New Roman"/>
          <w:b/>
          <w:color w:val="000000"/>
          <w:szCs w:val="24"/>
          <w:u w:val="single"/>
        </w:rPr>
        <w:t>Payment for LARC Devices</w:t>
      </w:r>
    </w:p>
    <w:p w:rsidR="00F23F8B" w:rsidRPr="003209D2" w:rsidRDefault="00F23F8B" w:rsidP="00F23F8B">
      <w:pPr>
        <w:suppressAutoHyphens/>
        <w:ind w:left="2045"/>
        <w:rPr>
          <w:rFonts w:ascii="Times New Roman" w:hAnsi="Times New Roman"/>
          <w:color w:val="000000"/>
          <w:szCs w:val="24"/>
          <w:u w:val="single"/>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color w:val="000000"/>
          <w:sz w:val="22"/>
          <w:szCs w:val="22"/>
        </w:rPr>
        <w:t>A Hospital may be paid for a LARC Device separate from the APAD, if all of the following conditions are met</w:t>
      </w:r>
      <w:r w:rsidRPr="00A50960">
        <w:rPr>
          <w:rFonts w:ascii="Times New Roman" w:hAnsi="Times New Roman"/>
          <w:sz w:val="22"/>
          <w:szCs w:val="22"/>
        </w:rPr>
        <w:t xml:space="preserve">: </w:t>
      </w:r>
    </w:p>
    <w:p w:rsidR="00F23F8B" w:rsidRPr="00A50960" w:rsidRDefault="00F23F8B" w:rsidP="00F23F8B">
      <w:pPr>
        <w:suppressAutoHyphens/>
        <w:ind w:left="1440"/>
        <w:rPr>
          <w:rFonts w:ascii="Times New Roman" w:hAnsi="Times New Roman"/>
          <w:sz w:val="22"/>
          <w:szCs w:val="22"/>
        </w:rPr>
      </w:pPr>
    </w:p>
    <w:p w:rsidR="00F23F8B" w:rsidRPr="00A50960" w:rsidRDefault="00F23F8B" w:rsidP="00F23F8B">
      <w:pPr>
        <w:pStyle w:val="ListParagraph"/>
        <w:numPr>
          <w:ilvl w:val="0"/>
          <w:numId w:val="49"/>
        </w:numPr>
        <w:suppressAutoHyphens/>
        <w:rPr>
          <w:rFonts w:ascii="Times New Roman" w:hAnsi="Times New Roman"/>
          <w:sz w:val="22"/>
          <w:szCs w:val="22"/>
        </w:rPr>
      </w:pPr>
      <w:r w:rsidRPr="00A50960">
        <w:rPr>
          <w:rFonts w:ascii="Times New Roman" w:hAnsi="Times New Roman"/>
          <w:sz w:val="22"/>
          <w:szCs w:val="22"/>
        </w:rPr>
        <w:t xml:space="preserve">The member requests the LARC Device while admitted as an inpatient for a labor and delivery stay and, at the time of the procedure, is a clinically appropriate candidate for immediate post-labor and delivery LARC Device insertion; </w:t>
      </w:r>
    </w:p>
    <w:p w:rsidR="00F23F8B" w:rsidRPr="00A50960" w:rsidRDefault="00F23F8B" w:rsidP="00F23F8B">
      <w:pPr>
        <w:numPr>
          <w:ilvl w:val="0"/>
          <w:numId w:val="49"/>
        </w:numPr>
        <w:suppressAutoHyphens/>
        <w:contextualSpacing/>
        <w:rPr>
          <w:rFonts w:ascii="Times New Roman" w:hAnsi="Times New Roman"/>
          <w:sz w:val="22"/>
          <w:szCs w:val="22"/>
        </w:rPr>
      </w:pPr>
      <w:r w:rsidRPr="00A50960">
        <w:rPr>
          <w:rFonts w:ascii="Times New Roman" w:hAnsi="Times New Roman"/>
          <w:sz w:val="22"/>
          <w:szCs w:val="22"/>
        </w:rPr>
        <w:lastRenderedPageBreak/>
        <w:t>The practitioner has been properly trained for immediate post-partum LARC Device insertion, and performs the procedure immediately after labor and delivery during the same inpatient hospital stay; and</w:t>
      </w:r>
    </w:p>
    <w:p w:rsidR="00F23F8B" w:rsidRPr="00A50960" w:rsidRDefault="00F23F8B" w:rsidP="00F23F8B">
      <w:pPr>
        <w:numPr>
          <w:ilvl w:val="0"/>
          <w:numId w:val="49"/>
        </w:numPr>
        <w:suppressAutoHyphens/>
        <w:contextualSpacing/>
        <w:rPr>
          <w:rFonts w:ascii="Times New Roman" w:hAnsi="Times New Roman"/>
          <w:sz w:val="22"/>
          <w:szCs w:val="22"/>
        </w:rPr>
      </w:pPr>
      <w:r w:rsidRPr="00A50960">
        <w:rPr>
          <w:rFonts w:ascii="Times New Roman" w:hAnsi="Times New Roman"/>
          <w:sz w:val="22"/>
          <w:szCs w:val="22"/>
        </w:rPr>
        <w:t xml:space="preserve">The Hospital submits a separate claim for payment in accordance with applicable MassHealth billing instructions, including any special billing instructions for Acute Inpatient Hospital claims for LARC Devices that MassHealth may publish under “Billing Tips” on the MassHealth website at </w:t>
      </w:r>
      <w:hyperlink r:id="rId21" w:history="1">
        <w:r w:rsidRPr="00A50960">
          <w:rPr>
            <w:rStyle w:val="Hyperlink"/>
            <w:rFonts w:ascii="Times New Roman" w:hAnsi="Times New Roman"/>
            <w:sz w:val="22"/>
            <w:szCs w:val="22"/>
          </w:rPr>
          <w:t>https://www.mass.gov/service-details/billing-tips</w:t>
        </w:r>
      </w:hyperlink>
      <w:r w:rsidRPr="00A50960">
        <w:rPr>
          <w:rFonts w:ascii="Times New Roman" w:hAnsi="Times New Roman"/>
          <w:sz w:val="22"/>
          <w:szCs w:val="22"/>
        </w:rPr>
        <w:t>, or in other written statements of policy issued by EOHHS</w:t>
      </w:r>
      <w:r w:rsidRPr="00A50960">
        <w:rPr>
          <w:rFonts w:ascii="Times New Roman" w:hAnsi="Times New Roman"/>
          <w:b/>
          <w:sz w:val="22"/>
          <w:szCs w:val="22"/>
        </w:rPr>
        <w:t>.</w:t>
      </w:r>
      <w:r w:rsidRPr="00A50960">
        <w:rPr>
          <w:rFonts w:ascii="Times New Roman" w:hAnsi="Times New Roman"/>
          <w:sz w:val="22"/>
          <w:szCs w:val="22"/>
        </w:rPr>
        <w:t xml:space="preserve">  See also </w:t>
      </w:r>
      <w:r w:rsidRPr="00A50960">
        <w:rPr>
          <w:rFonts w:ascii="Times New Roman" w:hAnsi="Times New Roman"/>
          <w:b/>
          <w:sz w:val="22"/>
          <w:szCs w:val="22"/>
        </w:rPr>
        <w:t>Section 5.G.1</w:t>
      </w:r>
      <w:r w:rsidRPr="00A50960">
        <w:rPr>
          <w:rFonts w:ascii="Times New Roman" w:hAnsi="Times New Roman"/>
          <w:sz w:val="22"/>
          <w:szCs w:val="22"/>
        </w:rPr>
        <w:t xml:space="preserve">:  </w:t>
      </w:r>
      <w:r w:rsidRPr="00A50960">
        <w:rPr>
          <w:rFonts w:ascii="Times New Roman" w:hAnsi="Times New Roman"/>
          <w:b/>
          <w:sz w:val="22"/>
          <w:szCs w:val="22"/>
        </w:rPr>
        <w:t>Submission of Claims</w:t>
      </w:r>
      <w:r w:rsidRPr="00A50960">
        <w:rPr>
          <w:rFonts w:ascii="Times New Roman" w:hAnsi="Times New Roman"/>
          <w:sz w:val="22"/>
          <w:szCs w:val="22"/>
        </w:rPr>
        <w:t xml:space="preserve">.  EOHHS may update the billing instructions, from time to time. </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 xml:space="preserve">If the Hospital qualifies for separate payment of a LARC Device, the Hospital will be reimbursed for the LARC Device according to the fee schedule rates for such devices set forth in EOHHS regulations at 101 CMR 317.00 (Medicine).  </w:t>
      </w:r>
    </w:p>
    <w:p w:rsidR="00F23F8B" w:rsidRPr="003209D2" w:rsidRDefault="00F23F8B" w:rsidP="00F23F8B">
      <w:pPr>
        <w:suppressAutoHyphens/>
        <w:ind w:left="2045"/>
        <w:rPr>
          <w:rFonts w:ascii="Times New Roman" w:hAnsi="Times New Roman"/>
          <w:szCs w:val="24"/>
        </w:rPr>
      </w:pPr>
    </w:p>
    <w:p w:rsidR="00F23F8B" w:rsidRPr="003209D2" w:rsidRDefault="00F23F8B" w:rsidP="00F23F8B">
      <w:pPr>
        <w:suppressAutoHyphens/>
        <w:ind w:left="1080"/>
        <w:rPr>
          <w:rFonts w:ascii="Times New Roman" w:hAnsi="Times New Roman"/>
          <w:szCs w:val="24"/>
          <w:u w:val="single"/>
        </w:rPr>
      </w:pPr>
      <w:r w:rsidRPr="003209D2">
        <w:rPr>
          <w:rFonts w:ascii="Times New Roman" w:hAnsi="Times New Roman"/>
          <w:b/>
          <w:szCs w:val="24"/>
        </w:rPr>
        <w:t>b.</w:t>
      </w:r>
      <w:r>
        <w:rPr>
          <w:rFonts w:ascii="Times New Roman" w:hAnsi="Times New Roman"/>
          <w:b/>
          <w:szCs w:val="24"/>
        </w:rPr>
        <w:tab/>
      </w:r>
      <w:r w:rsidRPr="00726FBA">
        <w:rPr>
          <w:rFonts w:ascii="Times New Roman" w:hAnsi="Times New Roman"/>
          <w:b/>
          <w:szCs w:val="24"/>
          <w:u w:val="single"/>
        </w:rPr>
        <w:t>APAD Carve-Out Drugs</w:t>
      </w:r>
    </w:p>
    <w:p w:rsidR="00F23F8B" w:rsidRPr="003209D2" w:rsidRDefault="00F23F8B" w:rsidP="00F23F8B">
      <w:pPr>
        <w:ind w:left="1080"/>
        <w:rPr>
          <w:rFonts w:ascii="Times New Roman" w:hAnsi="Times New Roman"/>
          <w:szCs w:val="24"/>
        </w:rPr>
      </w:pPr>
    </w:p>
    <w:p w:rsidR="00F23F8B" w:rsidRPr="003209D2" w:rsidRDefault="00F23F8B" w:rsidP="00F23F8B">
      <w:pPr>
        <w:numPr>
          <w:ilvl w:val="0"/>
          <w:numId w:val="58"/>
        </w:numPr>
        <w:ind w:left="1800"/>
        <w:rPr>
          <w:rFonts w:ascii="Times New Roman" w:hAnsi="Times New Roman"/>
          <w:szCs w:val="24"/>
        </w:rPr>
      </w:pPr>
      <w:r w:rsidRPr="003209D2">
        <w:rPr>
          <w:rFonts w:ascii="Times New Roman" w:hAnsi="Times New Roman"/>
          <w:b/>
          <w:szCs w:val="24"/>
        </w:rPr>
        <w:t xml:space="preserve">APAD Carve-Out Drugs and Prior Approval Requirements </w:t>
      </w:r>
    </w:p>
    <w:p w:rsidR="00F23F8B" w:rsidRPr="003209D2" w:rsidRDefault="00F23F8B" w:rsidP="00F23F8B">
      <w:pPr>
        <w:ind w:left="1440"/>
        <w:rPr>
          <w:rFonts w:ascii="Times New Roman" w:hAnsi="Times New Roman"/>
          <w:b/>
          <w:szCs w:val="24"/>
        </w:rPr>
      </w:pPr>
    </w:p>
    <w:p w:rsidR="00F23F8B" w:rsidRPr="00A50960" w:rsidRDefault="00F23F8B" w:rsidP="00F23F8B">
      <w:pPr>
        <w:numPr>
          <w:ilvl w:val="0"/>
          <w:numId w:val="59"/>
        </w:numPr>
        <w:ind w:left="2088"/>
        <w:rPr>
          <w:rFonts w:ascii="Times New Roman" w:hAnsi="Times New Roman"/>
          <w:sz w:val="22"/>
          <w:szCs w:val="22"/>
        </w:rPr>
      </w:pPr>
      <w:r w:rsidRPr="00A50960">
        <w:rPr>
          <w:rFonts w:ascii="Times New Roman" w:hAnsi="Times New Roman"/>
          <w:sz w:val="22"/>
          <w:szCs w:val="22"/>
        </w:rPr>
        <w:t xml:space="preserve">The EOHHS-designated APAD Carve-Out Drugs are identified on the “MassHealth Acute Hospital Carve-Out Drugs List” within the MassHealth Drug List.  The MassHealth Drug List is published on the MassHealth website at </w:t>
      </w:r>
      <w:hyperlink r:id="rId22" w:history="1">
        <w:r w:rsidRPr="00A50960">
          <w:rPr>
            <w:rStyle w:val="Hyperlink"/>
            <w:rFonts w:ascii="Times New Roman" w:hAnsi="Times New Roman"/>
            <w:sz w:val="22"/>
            <w:szCs w:val="22"/>
          </w:rPr>
          <w:t>https://masshealthdruglist.ehs.state.ma.us/MHDL/welcome.do</w:t>
        </w:r>
      </w:hyperlink>
      <w:r w:rsidRPr="00A50960">
        <w:rPr>
          <w:rFonts w:ascii="Times New Roman" w:hAnsi="Times New Roman"/>
          <w:sz w:val="22"/>
          <w:szCs w:val="22"/>
        </w:rPr>
        <w:t>. This list of APAD Carve-Out Drugs may be updated from time-to-time. Hospitals may sign up to receive email notifications of any updates to this list by enrolling at the above website location.</w:t>
      </w:r>
    </w:p>
    <w:p w:rsidR="00F23F8B" w:rsidRPr="00A50960" w:rsidRDefault="00F23F8B" w:rsidP="00F23F8B">
      <w:pPr>
        <w:ind w:left="1800"/>
        <w:rPr>
          <w:rFonts w:ascii="Times New Roman" w:hAnsi="Times New Roman"/>
          <w:sz w:val="22"/>
          <w:szCs w:val="22"/>
        </w:rPr>
      </w:pPr>
    </w:p>
    <w:p w:rsidR="00F23F8B" w:rsidRPr="00A50960" w:rsidRDefault="00F23F8B" w:rsidP="00F23F8B">
      <w:pPr>
        <w:numPr>
          <w:ilvl w:val="0"/>
          <w:numId w:val="59"/>
        </w:numPr>
        <w:ind w:left="2088"/>
        <w:contextualSpacing/>
        <w:rPr>
          <w:rFonts w:ascii="Times New Roman" w:hAnsi="Times New Roman"/>
          <w:sz w:val="22"/>
          <w:szCs w:val="22"/>
        </w:rPr>
      </w:pPr>
      <w:r w:rsidRPr="00A50960">
        <w:rPr>
          <w:rFonts w:ascii="Times New Roman" w:hAnsi="Times New Roman"/>
          <w:sz w:val="22"/>
          <w:szCs w:val="22"/>
        </w:rPr>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A50960">
        <w:rPr>
          <w:rFonts w:ascii="Times New Roman" w:hAnsi="Times New Roman"/>
          <w:b/>
          <w:sz w:val="22"/>
          <w:szCs w:val="22"/>
        </w:rPr>
        <w:t xml:space="preserve">Sections 4.B.3 </w:t>
      </w:r>
      <w:r w:rsidRPr="00A50960">
        <w:rPr>
          <w:rFonts w:ascii="Times New Roman" w:hAnsi="Times New Roman"/>
          <w:sz w:val="22"/>
          <w:szCs w:val="22"/>
        </w:rPr>
        <w:t xml:space="preserve">and </w:t>
      </w:r>
      <w:r w:rsidRPr="00A50960">
        <w:rPr>
          <w:rFonts w:ascii="Times New Roman" w:hAnsi="Times New Roman"/>
          <w:b/>
          <w:sz w:val="22"/>
          <w:szCs w:val="22"/>
        </w:rPr>
        <w:t>6.A.)</w:t>
      </w:r>
    </w:p>
    <w:p w:rsidR="00F23F8B" w:rsidRPr="00A50960" w:rsidRDefault="00F23F8B" w:rsidP="00F23F8B">
      <w:pPr>
        <w:rPr>
          <w:rFonts w:ascii="Times New Roman" w:hAnsi="Times New Roman"/>
          <w:sz w:val="22"/>
          <w:szCs w:val="22"/>
        </w:rPr>
      </w:pPr>
    </w:p>
    <w:p w:rsidR="00F23F8B" w:rsidRPr="003209D2" w:rsidRDefault="00F23F8B" w:rsidP="00F23F8B">
      <w:pPr>
        <w:numPr>
          <w:ilvl w:val="0"/>
          <w:numId w:val="58"/>
        </w:numPr>
        <w:ind w:left="1800"/>
        <w:contextualSpacing/>
        <w:rPr>
          <w:rFonts w:ascii="Times New Roman" w:hAnsi="Times New Roman"/>
          <w:szCs w:val="24"/>
        </w:rPr>
      </w:pPr>
      <w:r w:rsidRPr="003209D2">
        <w:rPr>
          <w:rFonts w:ascii="Times New Roman" w:hAnsi="Times New Roman"/>
          <w:b/>
          <w:szCs w:val="24"/>
        </w:rPr>
        <w:t>Payment for APAD Carve-Out Drugs</w:t>
      </w:r>
    </w:p>
    <w:p w:rsidR="00F23F8B" w:rsidRPr="00A50960" w:rsidRDefault="00F23F8B" w:rsidP="00F23F8B">
      <w:pPr>
        <w:ind w:left="1440"/>
        <w:contextualSpacing/>
        <w:rPr>
          <w:rFonts w:ascii="Times New Roman" w:hAnsi="Times New Roman"/>
          <w:b/>
          <w:sz w:val="22"/>
          <w:szCs w:val="22"/>
        </w:rPr>
      </w:pPr>
    </w:p>
    <w:p w:rsidR="00F23F8B" w:rsidRPr="00A50960" w:rsidRDefault="00F23F8B" w:rsidP="00F23F8B">
      <w:pPr>
        <w:numPr>
          <w:ilvl w:val="0"/>
          <w:numId w:val="60"/>
        </w:numPr>
        <w:ind w:left="2088"/>
        <w:rPr>
          <w:rFonts w:ascii="Times New Roman" w:hAnsi="Times New Roman"/>
          <w:sz w:val="22"/>
          <w:szCs w:val="22"/>
        </w:rPr>
      </w:pPr>
      <w:r w:rsidRPr="00A50960">
        <w:rPr>
          <w:rFonts w:ascii="Times New Roman" w:hAnsi="Times New Roman"/>
          <w:sz w:val="22"/>
          <w:szCs w:val="22"/>
        </w:rPr>
        <w:t>Payment to Hospitals for APAD Carve-Out Drugs administered to Members during an inpatient admission will be the lowest of (1) the Hospital’s “actual acquisition cost” of the Drug (as defined below), (2) the WAC of the Drug, and (3) if available, the Medicare Part B rate for the Drug, each as determined by EOHHS.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performance-based guarantees (or similar arrangements), whether received pre- or post-payment.</w:t>
      </w:r>
    </w:p>
    <w:p w:rsidR="00F23F8B" w:rsidRPr="00A50960" w:rsidRDefault="00F23F8B" w:rsidP="00F23F8B">
      <w:pPr>
        <w:ind w:left="1800"/>
        <w:rPr>
          <w:rFonts w:ascii="Times New Roman" w:hAnsi="Times New Roman"/>
          <w:sz w:val="22"/>
          <w:szCs w:val="22"/>
        </w:rPr>
      </w:pPr>
    </w:p>
    <w:p w:rsidR="00F23F8B" w:rsidRPr="00A50960" w:rsidRDefault="00F23F8B" w:rsidP="00F23F8B">
      <w:pPr>
        <w:numPr>
          <w:ilvl w:val="0"/>
          <w:numId w:val="60"/>
        </w:numPr>
        <w:ind w:left="2088"/>
        <w:rPr>
          <w:rFonts w:ascii="Times New Roman" w:hAnsi="Times New Roman"/>
          <w:sz w:val="22"/>
          <w:szCs w:val="22"/>
        </w:rPr>
      </w:pPr>
      <w:r w:rsidRPr="00A50960">
        <w:rPr>
          <w:rFonts w:ascii="Times New Roman" w:hAnsi="Times New Roman"/>
          <w:sz w:val="22"/>
          <w:szCs w:val="22"/>
        </w:rPr>
        <w:t>Payment to the Hospital for an APAD Carve-Out Drug is conditioned on and subject to all of the following:</w:t>
      </w:r>
    </w:p>
    <w:p w:rsidR="00F23F8B" w:rsidRPr="00A50960" w:rsidRDefault="00F23F8B" w:rsidP="00F23F8B">
      <w:pPr>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t xml:space="preserve">The Hospital must have satisfied all applicable MassHealth prior authorization and other applicable prior approval requirements, and all other MassHealth conditions of payment (see also </w:t>
      </w:r>
      <w:r w:rsidRPr="00A50960">
        <w:rPr>
          <w:rFonts w:ascii="Times New Roman" w:hAnsi="Times New Roman"/>
          <w:b/>
          <w:sz w:val="22"/>
          <w:szCs w:val="22"/>
        </w:rPr>
        <w:t>Section 6.A</w:t>
      </w:r>
      <w:r w:rsidRPr="00A50960">
        <w:rPr>
          <w:rFonts w:ascii="Times New Roman" w:hAnsi="Times New Roman"/>
          <w:sz w:val="22"/>
          <w:szCs w:val="22"/>
        </w:rPr>
        <w:t xml:space="preserve">). </w:t>
      </w:r>
    </w:p>
    <w:p w:rsidR="00F23F8B" w:rsidRPr="00A50960" w:rsidRDefault="00F23F8B" w:rsidP="00F23F8B">
      <w:pPr>
        <w:ind w:left="2520"/>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lastRenderedPageBreak/>
        <w:t xml:space="preserve">The Hospital must provide timely reports to EOHHS on Member progress as a result of being treated with the APAD Carve-Out Drug as required in the prior authorization approval criteria and billing instructions (or other written statements of policy issued by EOHHS). </w:t>
      </w:r>
    </w:p>
    <w:p w:rsidR="00F23F8B" w:rsidRPr="00A50960" w:rsidRDefault="00F23F8B" w:rsidP="00F23F8B">
      <w:pPr>
        <w:ind w:left="2304"/>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w:t>
      </w:r>
      <w:hyperlink r:id="rId23" w:history="1">
        <w:r w:rsidRPr="00A50960">
          <w:rPr>
            <w:rStyle w:val="Hyperlink"/>
            <w:rFonts w:ascii="Times New Roman" w:hAnsi="Times New Roman"/>
            <w:sz w:val="22"/>
            <w:szCs w:val="22"/>
          </w:rPr>
          <w:t>https://www.mass.gov/service-details/billing-tips</w:t>
        </w:r>
      </w:hyperlink>
      <w:r w:rsidRPr="00A50960">
        <w:rPr>
          <w:rFonts w:ascii="Times New Roman" w:hAnsi="Times New Roman"/>
          <w:sz w:val="22"/>
          <w:szCs w:val="22"/>
        </w:rPr>
        <w:t>, EOHHS may update the billing instructions from time to time.  See also</w:t>
      </w:r>
      <w:r w:rsidRPr="00A50960">
        <w:rPr>
          <w:rFonts w:ascii="Times New Roman" w:hAnsi="Times New Roman"/>
          <w:b/>
          <w:sz w:val="22"/>
          <w:szCs w:val="22"/>
        </w:rPr>
        <w:t xml:space="preserve"> Section 5.G.1:  Submission of Claims.</w:t>
      </w:r>
      <w:r w:rsidRPr="00A50960">
        <w:rPr>
          <w:rFonts w:ascii="Times New Roman" w:hAnsi="Times New Roman"/>
          <w:sz w:val="22"/>
          <w:szCs w:val="22"/>
        </w:rPr>
        <w:t xml:space="preserve">  </w:t>
      </w:r>
    </w:p>
    <w:p w:rsidR="00F23F8B" w:rsidRPr="00A50960" w:rsidRDefault="00F23F8B" w:rsidP="00F23F8B">
      <w:pPr>
        <w:ind w:left="2304"/>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A50960">
        <w:rPr>
          <w:rFonts w:ascii="Times New Roman" w:hAnsi="Times New Roman"/>
          <w:b/>
          <w:sz w:val="22"/>
          <w:szCs w:val="22"/>
        </w:rPr>
        <w:t>Section 5.B.8.b</w:t>
      </w:r>
      <w:proofErr w:type="gramStart"/>
      <w:r w:rsidRPr="00A50960">
        <w:rPr>
          <w:rFonts w:ascii="Times New Roman" w:hAnsi="Times New Roman"/>
          <w:b/>
          <w:sz w:val="22"/>
          <w:szCs w:val="22"/>
        </w:rPr>
        <w:t>.(</w:t>
      </w:r>
      <w:proofErr w:type="gramEnd"/>
      <w:r w:rsidRPr="00A50960">
        <w:rPr>
          <w:rFonts w:ascii="Times New Roman" w:hAnsi="Times New Roman"/>
          <w:b/>
          <w:sz w:val="22"/>
          <w:szCs w:val="22"/>
        </w:rPr>
        <w:t>2)(a))</w:t>
      </w:r>
      <w:r w:rsidRPr="00A50960">
        <w:rPr>
          <w:rFonts w:ascii="Times New Roman" w:hAnsi="Times New Roman"/>
          <w:sz w:val="22"/>
          <w:szCs w:val="22"/>
        </w:rPr>
        <w:t xml:space="preserve">. Hospitals must provide EOHHS with any additional documentation deemed necessary by EOHHS to establish or verify that the amount included on the claim is the Hospital’s actual acquisition cost as defined in </w:t>
      </w:r>
      <w:r w:rsidRPr="00A50960">
        <w:rPr>
          <w:rFonts w:ascii="Times New Roman" w:hAnsi="Times New Roman"/>
          <w:b/>
          <w:sz w:val="22"/>
          <w:szCs w:val="22"/>
        </w:rPr>
        <w:t>Section 5.B.8.b.(2)(a)</w:t>
      </w:r>
      <w:r w:rsidRPr="00A50960">
        <w:rPr>
          <w:rFonts w:ascii="Times New Roman" w:hAnsi="Times New Roman"/>
          <w:sz w:val="22"/>
          <w:szCs w:val="22"/>
        </w:rPr>
        <w:t>, upon request</w:t>
      </w:r>
      <w:r w:rsidRPr="00A50960">
        <w:rPr>
          <w:rFonts w:ascii="Times New Roman" w:hAnsi="Times New Roman"/>
          <w:b/>
          <w:sz w:val="22"/>
          <w:szCs w:val="22"/>
        </w:rPr>
        <w:t xml:space="preserve">.  </w:t>
      </w:r>
    </w:p>
    <w:p w:rsidR="00F23F8B" w:rsidRPr="00A50960" w:rsidRDefault="00F23F8B" w:rsidP="00F23F8B">
      <w:pPr>
        <w:ind w:left="2304"/>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t xml:space="preserve">In the event the drug manufacturer (or other party) offers any providers an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  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  </w:t>
      </w:r>
    </w:p>
    <w:p w:rsidR="00F23F8B" w:rsidRPr="00A50960" w:rsidRDefault="00F23F8B" w:rsidP="00F23F8B">
      <w:pPr>
        <w:ind w:left="2304"/>
        <w:rPr>
          <w:rFonts w:ascii="Times New Roman" w:hAnsi="Times New Roman"/>
          <w:sz w:val="22"/>
          <w:szCs w:val="22"/>
        </w:rPr>
      </w:pPr>
    </w:p>
    <w:p w:rsidR="00F23F8B" w:rsidRPr="00A50960" w:rsidRDefault="00F23F8B" w:rsidP="00F23F8B">
      <w:pPr>
        <w:ind w:left="2664"/>
        <w:rPr>
          <w:rFonts w:ascii="Times New Roman" w:hAnsi="Times New Roman"/>
          <w:sz w:val="22"/>
          <w:szCs w:val="22"/>
        </w:rPr>
      </w:pPr>
      <w:r w:rsidRPr="00A50960">
        <w:rPr>
          <w:rFonts w:ascii="Times New Roman" w:hAnsi="Times New Roman"/>
          <w:sz w:val="22"/>
          <w:szCs w:val="22"/>
        </w:rPr>
        <w:t>EOHHS may designate particular APAD Carve-Out Drugs as requiring the Hospitals to obtain a performance-based guarantee (or similar arrangement).  In the event EOHHS designates an APAD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rsidR="00F23F8B" w:rsidRPr="00A50960" w:rsidRDefault="00F23F8B" w:rsidP="00F23F8B">
      <w:pPr>
        <w:ind w:left="2304"/>
        <w:rPr>
          <w:rFonts w:ascii="Times New Roman" w:hAnsi="Times New Roman"/>
          <w:sz w:val="22"/>
          <w:szCs w:val="22"/>
        </w:rPr>
      </w:pPr>
    </w:p>
    <w:p w:rsidR="00F23F8B" w:rsidRPr="00A50960" w:rsidRDefault="00F23F8B" w:rsidP="00F23F8B">
      <w:pPr>
        <w:numPr>
          <w:ilvl w:val="0"/>
          <w:numId w:val="60"/>
        </w:numPr>
        <w:ind w:left="2088"/>
        <w:rPr>
          <w:sz w:val="22"/>
          <w:szCs w:val="22"/>
        </w:rPr>
      </w:pPr>
      <w:r w:rsidRPr="00A50960">
        <w:rPr>
          <w:rFonts w:ascii="Times New Roman" w:hAnsi="Times New Roman"/>
          <w:sz w:val="22"/>
          <w:szCs w:val="22"/>
        </w:rPr>
        <w:t xml:space="preserve">Any MassHealth payment made to the Hospital for an APAD Carve-Out Drug based on a claim or invoice submitted by a Hospital for an amount that exceeds the Hospital’s actual acquisition cost of the Drug, as defined in </w:t>
      </w:r>
      <w:r w:rsidRPr="00A50960">
        <w:rPr>
          <w:rFonts w:ascii="Times New Roman" w:hAnsi="Times New Roman"/>
          <w:b/>
          <w:sz w:val="22"/>
          <w:szCs w:val="22"/>
        </w:rPr>
        <w:t>Section 5.B.8.b</w:t>
      </w:r>
      <w:proofErr w:type="gramStart"/>
      <w:r w:rsidRPr="00A50960">
        <w:rPr>
          <w:rFonts w:ascii="Times New Roman" w:hAnsi="Times New Roman"/>
          <w:b/>
          <w:sz w:val="22"/>
          <w:szCs w:val="22"/>
        </w:rPr>
        <w:t>.(</w:t>
      </w:r>
      <w:proofErr w:type="gramEnd"/>
      <w:r w:rsidRPr="00A50960">
        <w:rPr>
          <w:rFonts w:ascii="Times New Roman" w:hAnsi="Times New Roman"/>
          <w:b/>
          <w:sz w:val="22"/>
          <w:szCs w:val="22"/>
        </w:rPr>
        <w:t xml:space="preserve">2)(a), </w:t>
      </w:r>
      <w:r w:rsidRPr="00A50960">
        <w:rPr>
          <w:rFonts w:ascii="Times New Roman" w:hAnsi="Times New Roman"/>
          <w:sz w:val="22"/>
          <w:szCs w:val="22"/>
        </w:rPr>
        <w:t xml:space="preserve">or under circumstances in which EOHHS determines there was noncompliance with the requirements set forth in </w:t>
      </w:r>
      <w:r w:rsidRPr="00A50960">
        <w:rPr>
          <w:rFonts w:ascii="Times New Roman" w:hAnsi="Times New Roman"/>
          <w:b/>
          <w:sz w:val="22"/>
          <w:szCs w:val="22"/>
        </w:rPr>
        <w:t>Section 5.B.8.b.(2)(b),</w:t>
      </w:r>
      <w:r w:rsidRPr="00A50960">
        <w:rPr>
          <w:rFonts w:ascii="Times New Roman" w:hAnsi="Times New Roman"/>
          <w:sz w:val="22"/>
          <w:szCs w:val="22"/>
        </w:rPr>
        <w:t xml:space="preserve"> shall constitute an overpayment as defined by 130 CMR 450.235 and will be subject to </w:t>
      </w:r>
      <w:r w:rsidRPr="00A50960">
        <w:rPr>
          <w:rFonts w:ascii="Times New Roman" w:hAnsi="Times New Roman"/>
          <w:sz w:val="22"/>
          <w:szCs w:val="22"/>
        </w:rPr>
        <w:lastRenderedPageBreak/>
        <w:t xml:space="preserve">recoupment. Under such circumstances, EOHHS may also exercise its authority </w:t>
      </w:r>
      <w:proofErr w:type="gramStart"/>
      <w:r w:rsidRPr="00A50960">
        <w:rPr>
          <w:rFonts w:ascii="Times New Roman" w:hAnsi="Times New Roman"/>
          <w:sz w:val="22"/>
          <w:szCs w:val="22"/>
        </w:rPr>
        <w:t>under 130 CMR 450.238 et seq. to impose sanctions for improper billing</w:t>
      </w:r>
      <w:proofErr w:type="gramEnd"/>
      <w:r w:rsidRPr="00A50960">
        <w:rPr>
          <w:rFonts w:ascii="Times New Roman" w:hAnsi="Times New Roman"/>
          <w:sz w:val="22"/>
          <w:szCs w:val="22"/>
        </w:rPr>
        <w:t>.</w:t>
      </w:r>
      <w:r w:rsidRPr="00A50960">
        <w:rPr>
          <w:sz w:val="22"/>
          <w:szCs w:val="22"/>
        </w:rPr>
        <w:t xml:space="preserve">  </w:t>
      </w:r>
    </w:p>
    <w:p w:rsidR="00F23F8B" w:rsidRPr="00EB54D2" w:rsidRDefault="00F23F8B" w:rsidP="00F23F8B">
      <w:pPr>
        <w:suppressAutoHyphens/>
        <w:ind w:left="1080"/>
        <w:rPr>
          <w:szCs w:val="24"/>
        </w:rPr>
      </w:pPr>
    </w:p>
    <w:p w:rsidR="00F23F8B" w:rsidRPr="009824EE" w:rsidRDefault="00F23F8B" w:rsidP="00F23F8B">
      <w:pPr>
        <w:pStyle w:val="Heading3"/>
        <w:rPr>
          <w:rFonts w:ascii="Times New Roman" w:hAnsi="Times New Roman"/>
          <w:i/>
        </w:rPr>
      </w:pPr>
      <w:bookmarkStart w:id="178" w:name="_Toc525302754"/>
      <w:r w:rsidRPr="009824EE">
        <w:rPr>
          <w:rFonts w:ascii="Times New Roman" w:hAnsi="Times New Roman"/>
        </w:rPr>
        <w:t>9.</w:t>
      </w:r>
      <w:r w:rsidRPr="009824EE">
        <w:rPr>
          <w:rFonts w:ascii="Times New Roman" w:hAnsi="Times New Roman"/>
        </w:rPr>
        <w:tab/>
      </w:r>
      <w:r w:rsidRPr="00A27E41">
        <w:rPr>
          <w:rFonts w:ascii="Times New Roman" w:hAnsi="Times New Roman"/>
          <w:u w:val="single"/>
        </w:rPr>
        <w:t>Infant and Pediatric Outlier Payment Adjustments</w:t>
      </w:r>
      <w:bookmarkEnd w:id="172"/>
      <w:bookmarkEnd w:id="173"/>
      <w:bookmarkEnd w:id="174"/>
      <w:bookmarkEnd w:id="175"/>
      <w:bookmarkEnd w:id="176"/>
      <w:bookmarkEnd w:id="178"/>
      <w:r w:rsidRPr="009824EE">
        <w:rPr>
          <w:rFonts w:ascii="Times New Roman" w:hAnsi="Times New Roman"/>
        </w:rPr>
        <w:t xml:space="preserve"> </w:t>
      </w:r>
    </w:p>
    <w:p w:rsidR="00F23F8B" w:rsidRPr="00F460BE" w:rsidRDefault="00F23F8B" w:rsidP="00F23F8B">
      <w:pPr>
        <w:pStyle w:val="Heading3"/>
        <w:rPr>
          <w:rFonts w:ascii="Times New Roman Bold" w:hAnsi="Times New Roman Bold"/>
          <w:b w:val="0"/>
          <w:szCs w:val="24"/>
        </w:rPr>
      </w:pPr>
    </w:p>
    <w:p w:rsidR="00F23F8B" w:rsidRPr="00F460BE" w:rsidRDefault="00F23F8B" w:rsidP="00F23F8B">
      <w:pPr>
        <w:pStyle w:val="Heading4"/>
        <w:tabs>
          <w:tab w:val="clear" w:pos="1094"/>
        </w:tabs>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A27E41">
        <w:rPr>
          <w:rFonts w:ascii="Times New Roman Bold" w:hAnsi="Times New Roman Bold"/>
          <w:szCs w:val="24"/>
          <w:u w:val="single"/>
        </w:rPr>
        <w:t>Infant Outlier Payment Adjustment</w:t>
      </w:r>
    </w:p>
    <w:p w:rsidR="00F23F8B" w:rsidRPr="00F460BE" w:rsidRDefault="00F23F8B" w:rsidP="00F23F8B">
      <w:pPr>
        <w:pStyle w:val="Heading4"/>
        <w:ind w:left="1440" w:firstLine="0"/>
        <w:rPr>
          <w:rFonts w:ascii="Times New Roman" w:hAnsi="Times New Roman"/>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rsidR="00F23F8B" w:rsidRPr="00A50960" w:rsidRDefault="00F23F8B" w:rsidP="00F23F8B">
      <w:pPr>
        <w:suppressAutoHyphens/>
        <w:ind w:left="1440"/>
        <w:rPr>
          <w:rFonts w:ascii="Times New Roman" w:hAnsi="Times New Roman"/>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The Infant Outlier Payment is calculated using the data and methodology as follows:</w:t>
      </w:r>
    </w:p>
    <w:p w:rsidR="00F23F8B" w:rsidRPr="00A50960" w:rsidRDefault="00F23F8B" w:rsidP="00F23F8B">
      <w:pPr>
        <w:suppressAutoHyphens/>
        <w:spacing w:before="240"/>
        <w:ind w:left="1800" w:hanging="360"/>
        <w:rPr>
          <w:rFonts w:ascii="Times New Roman" w:hAnsi="Times New Roman"/>
          <w:sz w:val="22"/>
          <w:szCs w:val="22"/>
        </w:rPr>
      </w:pPr>
      <w:r w:rsidRPr="00A50960">
        <w:rPr>
          <w:rFonts w:ascii="Times New Roman" w:hAnsi="Times New Roman"/>
          <w:b/>
          <w:sz w:val="22"/>
          <w:szCs w:val="22"/>
        </w:rPr>
        <w:t>(1)  Data Source:</w:t>
      </w:r>
      <w:r w:rsidRPr="00A50960">
        <w:rPr>
          <w:rFonts w:ascii="Times New Roman" w:hAnsi="Times New Roman"/>
          <w:sz w:val="22"/>
          <w:szCs w:val="22"/>
        </w:rPr>
        <w:t xml:space="preserve"> The prior year's claims data residing on EOHHS’ MMIS is used to determine exceptionally high costs and exceptionally long lengths of stay.</w:t>
      </w:r>
    </w:p>
    <w:p w:rsidR="00F23F8B" w:rsidRPr="00A50960" w:rsidRDefault="00F23F8B" w:rsidP="00F23F8B">
      <w:pPr>
        <w:suppressAutoHyphens/>
        <w:spacing w:before="240"/>
        <w:ind w:left="1800" w:hanging="360"/>
        <w:rPr>
          <w:rFonts w:ascii="Times New Roman" w:hAnsi="Times New Roman"/>
          <w:sz w:val="22"/>
          <w:szCs w:val="22"/>
        </w:rPr>
      </w:pPr>
      <w:r w:rsidRPr="00A50960">
        <w:rPr>
          <w:rFonts w:ascii="Times New Roman" w:hAnsi="Times New Roman"/>
          <w:b/>
          <w:sz w:val="22"/>
          <w:szCs w:val="22"/>
        </w:rPr>
        <w:t xml:space="preserve">(2) </w:t>
      </w:r>
      <w:r w:rsidRPr="00A50960" w:rsidDel="008D5EB8">
        <w:rPr>
          <w:rFonts w:ascii="Times New Roman" w:hAnsi="Times New Roman"/>
          <w:b/>
          <w:sz w:val="22"/>
          <w:szCs w:val="22"/>
        </w:rPr>
        <w:t xml:space="preserve"> </w:t>
      </w:r>
      <w:r w:rsidRPr="00A50960">
        <w:rPr>
          <w:rFonts w:ascii="Times New Roman" w:hAnsi="Times New Roman"/>
          <w:b/>
          <w:sz w:val="22"/>
          <w:szCs w:val="22"/>
        </w:rPr>
        <w:t xml:space="preserve">Eligibility: </w:t>
      </w:r>
      <w:r w:rsidRPr="00A50960">
        <w:rPr>
          <w:rFonts w:ascii="Times New Roman" w:hAnsi="Times New Roman"/>
          <w:sz w:val="22"/>
          <w:szCs w:val="22"/>
        </w:rPr>
        <w:t xml:space="preserve"> Eligibility for the adjustment is determined as follows:</w:t>
      </w:r>
    </w:p>
    <w:p w:rsidR="00F23F8B" w:rsidRPr="00A50960" w:rsidRDefault="00F23F8B" w:rsidP="00F23F8B">
      <w:pPr>
        <w:suppressAutoHyphens/>
        <w:spacing w:before="120"/>
        <w:ind w:left="2160" w:hanging="360"/>
        <w:rPr>
          <w:rFonts w:ascii="Times New Roman" w:hAnsi="Times New Roman"/>
          <w:sz w:val="22"/>
          <w:szCs w:val="22"/>
        </w:rPr>
      </w:pPr>
      <w:r w:rsidRPr="00A50960">
        <w:rPr>
          <w:rFonts w:ascii="Times New Roman" w:hAnsi="Times New Roman"/>
          <w:b/>
          <w:sz w:val="22"/>
          <w:szCs w:val="22"/>
        </w:rPr>
        <w:t>(a)  Exceptionally Long Lengths of Stay:</w:t>
      </w:r>
      <w:r w:rsidRPr="00A50960">
        <w:rPr>
          <w:rFonts w:ascii="Times New Roman" w:hAnsi="Times New Roman"/>
          <w:sz w:val="22"/>
          <w:szCs w:val="22"/>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rsidR="00F23F8B" w:rsidRPr="00A50960" w:rsidRDefault="00F23F8B" w:rsidP="00F23F8B">
      <w:pPr>
        <w:suppressAutoHyphens/>
        <w:spacing w:before="120"/>
        <w:ind w:left="2160" w:hanging="360"/>
        <w:rPr>
          <w:rFonts w:ascii="Times New Roman" w:hAnsi="Times New Roman"/>
          <w:sz w:val="22"/>
          <w:szCs w:val="22"/>
        </w:rPr>
      </w:pPr>
      <w:r w:rsidRPr="00A50960">
        <w:rPr>
          <w:rFonts w:ascii="Times New Roman" w:hAnsi="Times New Roman"/>
          <w:b/>
          <w:sz w:val="22"/>
          <w:szCs w:val="22"/>
        </w:rPr>
        <w:t>(b)  Exceptionally High Cost:</w:t>
      </w:r>
      <w:r w:rsidRPr="00A50960">
        <w:rPr>
          <w:rFonts w:ascii="Times New Roman" w:hAnsi="Times New Roman"/>
          <w:sz w:val="22"/>
          <w:szCs w:val="22"/>
        </w:rPr>
        <w:t xml:space="preserve">  Exceptionally high cost is calculated for Hospitals providing services to infants less than one year of age as follows:</w:t>
      </w:r>
    </w:p>
    <w:p w:rsidR="00F23F8B" w:rsidRPr="00A50960" w:rsidRDefault="00F23F8B" w:rsidP="00F23F8B">
      <w:pPr>
        <w:suppressAutoHyphens/>
        <w:spacing w:before="120"/>
        <w:ind w:left="2520" w:hanging="360"/>
        <w:rPr>
          <w:rFonts w:ascii="Times New Roman" w:hAnsi="Times New Roman"/>
          <w:sz w:val="22"/>
          <w:szCs w:val="22"/>
        </w:rPr>
      </w:pPr>
      <w:r w:rsidRPr="00A50960">
        <w:rPr>
          <w:rFonts w:ascii="Times New Roman" w:hAnsi="Times New Roman"/>
          <w:sz w:val="22"/>
          <w:szCs w:val="22"/>
        </w:rPr>
        <w:t>1.  </w:t>
      </w:r>
      <w:r w:rsidRPr="00A50960">
        <w:rPr>
          <w:rFonts w:ascii="Times New Roman" w:hAnsi="Times New Roman"/>
          <w:sz w:val="22"/>
          <w:szCs w:val="22"/>
        </w:rPr>
        <w:tab/>
        <w:t>The average cost per Medicaid inpatient discharge for each Hospital is calculated;</w:t>
      </w:r>
    </w:p>
    <w:p w:rsidR="00F23F8B" w:rsidRPr="00A50960" w:rsidRDefault="00F23F8B" w:rsidP="00F23F8B">
      <w:pPr>
        <w:suppressAutoHyphens/>
        <w:spacing w:before="120"/>
        <w:ind w:left="2520" w:hanging="360"/>
        <w:rPr>
          <w:rFonts w:ascii="Times New Roman" w:hAnsi="Times New Roman"/>
          <w:sz w:val="22"/>
          <w:szCs w:val="22"/>
        </w:rPr>
      </w:pPr>
      <w:r w:rsidRPr="00A50960">
        <w:rPr>
          <w:rFonts w:ascii="Times New Roman" w:hAnsi="Times New Roman"/>
          <w:sz w:val="22"/>
          <w:szCs w:val="22"/>
        </w:rPr>
        <w:t>2. </w:t>
      </w:r>
      <w:r w:rsidRPr="00A50960">
        <w:rPr>
          <w:rFonts w:ascii="Times New Roman" w:hAnsi="Times New Roman"/>
          <w:sz w:val="22"/>
          <w:szCs w:val="22"/>
        </w:rPr>
        <w:tab/>
        <w:t>The standard deviation for the cost per Medicaid inpatient discharge for each Hospital is calculated;</w:t>
      </w:r>
    </w:p>
    <w:p w:rsidR="00F23F8B" w:rsidRPr="00A50960" w:rsidRDefault="00F23F8B" w:rsidP="00F23F8B">
      <w:pPr>
        <w:suppressAutoHyphens/>
        <w:spacing w:before="120"/>
        <w:ind w:left="2520" w:hanging="360"/>
        <w:rPr>
          <w:rFonts w:ascii="Times New Roman" w:hAnsi="Times New Roman"/>
          <w:sz w:val="22"/>
          <w:szCs w:val="22"/>
        </w:rPr>
      </w:pPr>
      <w:r w:rsidRPr="00A50960">
        <w:rPr>
          <w:rFonts w:ascii="Times New Roman" w:hAnsi="Times New Roman"/>
          <w:sz w:val="22"/>
          <w:szCs w:val="22"/>
        </w:rPr>
        <w:t>3. </w:t>
      </w:r>
      <w:r w:rsidRPr="00A50960">
        <w:rPr>
          <w:rFonts w:ascii="Times New Roman" w:hAnsi="Times New Roman"/>
          <w:sz w:val="22"/>
          <w:szCs w:val="22"/>
        </w:rPr>
        <w:tab/>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rsidR="00F23F8B" w:rsidRPr="00A50960" w:rsidRDefault="00F23F8B" w:rsidP="00F23F8B">
      <w:pPr>
        <w:suppressAutoHyphens/>
        <w:spacing w:before="120"/>
        <w:ind w:left="2160" w:hanging="360"/>
        <w:rPr>
          <w:rFonts w:ascii="Times New Roman" w:hAnsi="Times New Roman"/>
          <w:sz w:val="22"/>
          <w:szCs w:val="22"/>
        </w:rPr>
      </w:pPr>
      <w:r w:rsidRPr="00A50960">
        <w:rPr>
          <w:rFonts w:ascii="Times New Roman" w:hAnsi="Times New Roman"/>
          <w:b/>
          <w:sz w:val="22"/>
          <w:szCs w:val="22"/>
        </w:rPr>
        <w:t>(c)  Eligibility for an Infant Outlier Payment:</w:t>
      </w:r>
      <w:r w:rsidRPr="00A50960">
        <w:rPr>
          <w:rFonts w:ascii="Times New Roman" w:hAnsi="Times New Roman"/>
          <w:sz w:val="22"/>
          <w:szCs w:val="22"/>
        </w:rPr>
        <w:t xml:space="preserve"> First, for each Hospital providing services to infants less than one year of age, the average Medicaid inpatient length of stay involving individuals less than one year of age is determined.  If this Hospital-specific average Medicaid inpatient length of stay for infants less than one year of age equals or exceeds the threshold defined in </w:t>
      </w:r>
      <w:r w:rsidRPr="00A50960">
        <w:rPr>
          <w:rFonts w:ascii="Times New Roman" w:hAnsi="Times New Roman"/>
          <w:b/>
          <w:sz w:val="22"/>
          <w:szCs w:val="22"/>
        </w:rPr>
        <w:t>Section 5.B.9.a(2)(a)</w:t>
      </w:r>
      <w:r w:rsidRPr="00A50960">
        <w:rPr>
          <w:rFonts w:ascii="Times New Roman" w:hAnsi="Times New Roman"/>
          <w:sz w:val="22"/>
          <w:szCs w:val="22"/>
        </w:rPr>
        <w:t>, then the Hospital is eligible for an infant outlier payment.</w:t>
      </w:r>
    </w:p>
    <w:p w:rsidR="00F23F8B" w:rsidRPr="00A50960" w:rsidRDefault="00F23F8B" w:rsidP="00F23F8B">
      <w:pPr>
        <w:suppressAutoHyphens/>
        <w:spacing w:before="120"/>
        <w:ind w:left="2160"/>
        <w:rPr>
          <w:rFonts w:ascii="Times New Roman" w:hAnsi="Times New Roman"/>
          <w:sz w:val="22"/>
          <w:szCs w:val="22"/>
        </w:rPr>
      </w:pPr>
      <w:r w:rsidRPr="00A50960">
        <w:rPr>
          <w:rFonts w:ascii="Times New Roman" w:hAnsi="Times New Roman"/>
          <w:sz w:val="22"/>
          <w:szCs w:val="22"/>
        </w:rPr>
        <w:t xml:space="preserve">Second, the cost per inpatient Medicaid case involving infants less than one year of age is calculated.  If a Hospital has a Medicaid inpatient case with a cost that equals or exceeds the Hospital's own threshold defined in </w:t>
      </w:r>
      <w:r w:rsidRPr="00A50960">
        <w:rPr>
          <w:rFonts w:ascii="Times New Roman" w:hAnsi="Times New Roman"/>
          <w:b/>
          <w:sz w:val="22"/>
          <w:szCs w:val="22"/>
        </w:rPr>
        <w:t xml:space="preserve">Section </w:t>
      </w:r>
      <w:proofErr w:type="gramStart"/>
      <w:r w:rsidRPr="00A50960">
        <w:rPr>
          <w:rFonts w:ascii="Times New Roman" w:hAnsi="Times New Roman"/>
          <w:b/>
          <w:sz w:val="22"/>
          <w:szCs w:val="22"/>
        </w:rPr>
        <w:t>5.B.9.a(</w:t>
      </w:r>
      <w:proofErr w:type="gramEnd"/>
      <w:r w:rsidRPr="00A50960">
        <w:rPr>
          <w:rFonts w:ascii="Times New Roman" w:hAnsi="Times New Roman"/>
          <w:b/>
          <w:sz w:val="22"/>
          <w:szCs w:val="22"/>
        </w:rPr>
        <w:t>2)(b)</w:t>
      </w:r>
      <w:r w:rsidRPr="00A50960">
        <w:rPr>
          <w:rFonts w:ascii="Times New Roman" w:hAnsi="Times New Roman"/>
          <w:sz w:val="22"/>
          <w:szCs w:val="22"/>
        </w:rPr>
        <w:t xml:space="preserve"> above, then the Hospital is eligible for an infant outlier payment.</w:t>
      </w:r>
    </w:p>
    <w:p w:rsidR="00F23F8B" w:rsidRPr="00A50960" w:rsidRDefault="00F23F8B" w:rsidP="00F23F8B">
      <w:pPr>
        <w:suppressAutoHyphens/>
        <w:spacing w:before="120"/>
        <w:ind w:left="2160" w:hanging="360"/>
        <w:rPr>
          <w:rFonts w:ascii="Times New Roman" w:hAnsi="Times New Roman"/>
          <w:sz w:val="22"/>
          <w:szCs w:val="22"/>
        </w:rPr>
      </w:pPr>
      <w:r w:rsidRPr="00A50960">
        <w:rPr>
          <w:rFonts w:ascii="Times New Roman" w:hAnsi="Times New Roman"/>
          <w:b/>
          <w:sz w:val="22"/>
          <w:szCs w:val="22"/>
        </w:rPr>
        <w:t>(d)  Payment to Hospitals:</w:t>
      </w:r>
      <w:r w:rsidRPr="00A50960">
        <w:rPr>
          <w:rFonts w:ascii="Times New Roman" w:hAnsi="Times New Roman"/>
          <w:sz w:val="22"/>
          <w:szCs w:val="22"/>
        </w:rPr>
        <w:t xml:space="preserve">  Annually, each Hospital that qualifies for an infant outlier adjustment receives an equal portion of $50,000. For example, if two Hospitals qualify for an outlier adjustment, then each Hospital receives $25,000.</w:t>
      </w:r>
    </w:p>
    <w:p w:rsidR="00F23F8B" w:rsidRDefault="00F23F8B" w:rsidP="00F23F8B">
      <w:pPr>
        <w:tabs>
          <w:tab w:val="left" w:pos="1440"/>
        </w:tabs>
        <w:suppressAutoHyphens/>
        <w:ind w:left="965"/>
        <w:rPr>
          <w:rFonts w:ascii="Times New Roman" w:hAnsi="Times New Roman"/>
          <w:b/>
        </w:rPr>
      </w:pPr>
    </w:p>
    <w:p w:rsidR="00F23F8B" w:rsidRPr="00F460BE" w:rsidRDefault="00F23F8B" w:rsidP="00F23F8B">
      <w:pPr>
        <w:tabs>
          <w:tab w:val="left" w:pos="1440"/>
        </w:tabs>
        <w:suppressAutoHyphens/>
        <w:ind w:left="965"/>
        <w:rPr>
          <w:rFonts w:ascii="Times New Roman" w:hAnsi="Times New Roman"/>
          <w:b/>
        </w:rPr>
      </w:pPr>
    </w:p>
    <w:p w:rsidR="00F23F8B" w:rsidRPr="00F460BE" w:rsidRDefault="00F23F8B" w:rsidP="00F23F8B">
      <w:pPr>
        <w:keepNext/>
        <w:suppressAutoHyphens/>
        <w:ind w:left="1440" w:hanging="360"/>
        <w:outlineLvl w:val="0"/>
        <w:rPr>
          <w:rFonts w:ascii="Times New Roman" w:hAnsi="Times New Roman"/>
          <w:b/>
        </w:rPr>
      </w:pPr>
      <w:r w:rsidRPr="00F460BE">
        <w:rPr>
          <w:rFonts w:ascii="Times New Roman" w:hAnsi="Times New Roman"/>
          <w:b/>
        </w:rPr>
        <w:lastRenderedPageBreak/>
        <w:t>b.</w:t>
      </w:r>
      <w:r w:rsidRPr="00F460BE">
        <w:rPr>
          <w:rFonts w:ascii="Times New Roman" w:hAnsi="Times New Roman"/>
          <w:b/>
        </w:rPr>
        <w:tab/>
      </w:r>
      <w:r w:rsidRPr="00A27E41">
        <w:rPr>
          <w:rFonts w:ascii="Times New Roman" w:hAnsi="Times New Roman"/>
          <w:b/>
          <w:u w:val="single"/>
        </w:rPr>
        <w:t>Pediatric Outlier Payment Adjustment</w:t>
      </w:r>
    </w:p>
    <w:p w:rsidR="00F23F8B" w:rsidRPr="00F460BE" w:rsidRDefault="00F23F8B" w:rsidP="00F23F8B">
      <w:pPr>
        <w:suppressAutoHyphens/>
        <w:ind w:left="1620" w:hanging="540"/>
        <w:rPr>
          <w:rFonts w:ascii="Times New Roman" w:hAnsi="Times New Roman"/>
          <w:spacing w:val="-4"/>
        </w:rPr>
      </w:pPr>
    </w:p>
    <w:bookmarkEnd w:id="136"/>
    <w:bookmarkEnd w:id="137"/>
    <w:bookmarkEnd w:id="138"/>
    <w:p w:rsidR="00F23F8B" w:rsidRPr="00A50960" w:rsidRDefault="00F23F8B" w:rsidP="00F23F8B">
      <w:pPr>
        <w:suppressAutoHyphens/>
        <w:ind w:left="1440"/>
        <w:rPr>
          <w:rFonts w:ascii="Times New Roman" w:hAnsi="Times New Roman"/>
          <w:spacing w:val="-4"/>
          <w:sz w:val="22"/>
          <w:szCs w:val="22"/>
        </w:rPr>
      </w:pPr>
      <w:r w:rsidRPr="00A50960">
        <w:rPr>
          <w:rFonts w:ascii="Times New Roman" w:hAnsi="Times New Roman"/>
          <w:spacing w:val="-4"/>
          <w:sz w:val="22"/>
          <w:szCs w:val="22"/>
        </w:rPr>
        <w:t xml:space="preserve">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 </w:t>
      </w:r>
    </w:p>
    <w:p w:rsidR="00F23F8B" w:rsidRPr="00A50960" w:rsidRDefault="00F23F8B" w:rsidP="00F23F8B">
      <w:pPr>
        <w:suppressAutoHyphens/>
        <w:ind w:left="1440"/>
        <w:rPr>
          <w:rFonts w:ascii="Times New Roman" w:hAnsi="Times New Roman"/>
          <w:spacing w:val="-4"/>
          <w:sz w:val="22"/>
          <w:szCs w:val="22"/>
        </w:rPr>
      </w:pPr>
    </w:p>
    <w:p w:rsidR="00F23F8B" w:rsidRPr="00A50960" w:rsidRDefault="00F23F8B" w:rsidP="00F23F8B">
      <w:pPr>
        <w:suppressAutoHyphens/>
        <w:ind w:left="1440"/>
        <w:rPr>
          <w:rFonts w:ascii="Times New Roman" w:hAnsi="Times New Roman"/>
          <w:spacing w:val="-4"/>
          <w:sz w:val="22"/>
          <w:szCs w:val="22"/>
        </w:rPr>
      </w:pPr>
      <w:r w:rsidRPr="00A50960">
        <w:rPr>
          <w:rFonts w:ascii="Times New Roman" w:hAnsi="Times New Roman"/>
          <w:spacing w:val="-4"/>
          <w:sz w:val="22"/>
          <w:szCs w:val="22"/>
        </w:rPr>
        <w:t>The Pediatric Outlier Payment is calculated using the data and methodology as follows:</w:t>
      </w:r>
    </w:p>
    <w:p w:rsidR="00F23F8B" w:rsidRPr="00A50960" w:rsidRDefault="00F23F8B" w:rsidP="00F23F8B">
      <w:pPr>
        <w:suppressAutoHyphens/>
        <w:spacing w:before="240"/>
        <w:ind w:left="1800" w:hanging="360"/>
        <w:rPr>
          <w:rFonts w:ascii="Times New Roman" w:hAnsi="Times New Roman"/>
          <w:spacing w:val="-4"/>
          <w:sz w:val="22"/>
          <w:szCs w:val="22"/>
        </w:rPr>
      </w:pPr>
      <w:r w:rsidRPr="00A50960">
        <w:rPr>
          <w:rFonts w:ascii="Times New Roman" w:hAnsi="Times New Roman"/>
          <w:b/>
          <w:spacing w:val="-4"/>
          <w:sz w:val="22"/>
          <w:szCs w:val="22"/>
        </w:rPr>
        <w:t xml:space="preserve">(1) </w:t>
      </w:r>
      <w:r w:rsidRPr="00A50960">
        <w:rPr>
          <w:rFonts w:ascii="Times New Roman" w:hAnsi="Times New Roman"/>
          <w:b/>
          <w:spacing w:val="-4"/>
          <w:sz w:val="22"/>
          <w:szCs w:val="22"/>
        </w:rPr>
        <w:tab/>
        <w:t>Data Source:</w:t>
      </w:r>
      <w:r w:rsidRPr="00A50960">
        <w:rPr>
          <w:rFonts w:ascii="Times New Roman" w:hAnsi="Times New Roman"/>
          <w:spacing w:val="-4"/>
          <w:sz w:val="22"/>
          <w:szCs w:val="22"/>
        </w:rPr>
        <w:t xml:space="preserve"> The prior year’s discharge data residing on EOHHS’ MMIS is used to determine exceptionally high costs and exceptionally long lengths of stay.</w:t>
      </w:r>
    </w:p>
    <w:p w:rsidR="00F23F8B" w:rsidRPr="00A50960" w:rsidRDefault="00F23F8B" w:rsidP="00F23F8B">
      <w:pPr>
        <w:suppressAutoHyphens/>
        <w:spacing w:before="240"/>
        <w:ind w:left="1800" w:hanging="360"/>
        <w:rPr>
          <w:rFonts w:ascii="Times New Roman" w:hAnsi="Times New Roman"/>
          <w:spacing w:val="-4"/>
          <w:sz w:val="22"/>
          <w:szCs w:val="22"/>
        </w:rPr>
      </w:pPr>
      <w:r w:rsidRPr="00A50960">
        <w:rPr>
          <w:rFonts w:ascii="Times New Roman" w:hAnsi="Times New Roman"/>
          <w:b/>
          <w:spacing w:val="-4"/>
          <w:sz w:val="22"/>
          <w:szCs w:val="22"/>
        </w:rPr>
        <w:t xml:space="preserve">(2) </w:t>
      </w:r>
      <w:r w:rsidRPr="00A50960">
        <w:rPr>
          <w:rFonts w:ascii="Times New Roman" w:hAnsi="Times New Roman"/>
          <w:b/>
          <w:spacing w:val="-4"/>
          <w:sz w:val="22"/>
          <w:szCs w:val="22"/>
        </w:rPr>
        <w:tab/>
        <w:t xml:space="preserve">Eligibility: </w:t>
      </w:r>
      <w:r w:rsidRPr="00A50960">
        <w:rPr>
          <w:rFonts w:ascii="Times New Roman" w:hAnsi="Times New Roman"/>
          <w:spacing w:val="-4"/>
          <w:sz w:val="22"/>
          <w:szCs w:val="22"/>
        </w:rPr>
        <w:t xml:space="preserve"> Eligibility for the adjustment is determined as follows:</w:t>
      </w:r>
    </w:p>
    <w:p w:rsidR="00F23F8B" w:rsidRPr="00A50960" w:rsidRDefault="00F23F8B" w:rsidP="00F23F8B">
      <w:pPr>
        <w:suppressAutoHyphens/>
        <w:spacing w:before="120"/>
        <w:ind w:left="2160" w:hanging="360"/>
        <w:rPr>
          <w:rFonts w:ascii="Times New Roman" w:hAnsi="Times New Roman"/>
          <w:spacing w:val="-4"/>
          <w:sz w:val="22"/>
          <w:szCs w:val="22"/>
        </w:rPr>
      </w:pPr>
      <w:r w:rsidRPr="00A50960">
        <w:rPr>
          <w:rFonts w:ascii="Times New Roman" w:hAnsi="Times New Roman"/>
          <w:b/>
          <w:spacing w:val="-4"/>
          <w:sz w:val="22"/>
          <w:szCs w:val="22"/>
        </w:rPr>
        <w:t xml:space="preserve">(a) </w:t>
      </w:r>
      <w:r w:rsidRPr="00A50960">
        <w:rPr>
          <w:rFonts w:ascii="Times New Roman" w:hAnsi="Times New Roman"/>
          <w:b/>
          <w:spacing w:val="-4"/>
          <w:sz w:val="22"/>
          <w:szCs w:val="22"/>
        </w:rPr>
        <w:tab/>
        <w:t>Exceptionally Long Lengths of Stay:</w:t>
      </w:r>
      <w:r w:rsidRPr="00A50960">
        <w:rPr>
          <w:rFonts w:ascii="Times New Roman" w:hAnsi="Times New Roman"/>
          <w:spacing w:val="-4"/>
          <w:sz w:val="22"/>
          <w:szCs w:val="22"/>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rsidR="00F23F8B" w:rsidRPr="00A50960" w:rsidRDefault="00F23F8B" w:rsidP="00F23F8B">
      <w:pPr>
        <w:suppressAutoHyphens/>
        <w:spacing w:before="120"/>
        <w:ind w:left="2160" w:hanging="360"/>
        <w:rPr>
          <w:rFonts w:ascii="Times New Roman" w:hAnsi="Times New Roman"/>
          <w:spacing w:val="-4"/>
          <w:sz w:val="22"/>
          <w:szCs w:val="22"/>
        </w:rPr>
      </w:pPr>
      <w:r w:rsidRPr="00A50960">
        <w:rPr>
          <w:rFonts w:ascii="Times New Roman" w:hAnsi="Times New Roman"/>
          <w:b/>
          <w:spacing w:val="-4"/>
          <w:sz w:val="22"/>
          <w:szCs w:val="22"/>
        </w:rPr>
        <w:t>(b) </w:t>
      </w:r>
      <w:r w:rsidRPr="00A50960">
        <w:rPr>
          <w:rFonts w:ascii="Times New Roman" w:hAnsi="Times New Roman"/>
          <w:b/>
          <w:spacing w:val="-4"/>
          <w:sz w:val="22"/>
          <w:szCs w:val="22"/>
        </w:rPr>
        <w:tab/>
        <w:t>Exceptionally High Cost:</w:t>
      </w:r>
      <w:r w:rsidRPr="00A50960">
        <w:rPr>
          <w:rFonts w:ascii="Times New Roman" w:hAnsi="Times New Roman"/>
          <w:spacing w:val="-4"/>
          <w:sz w:val="22"/>
          <w:szCs w:val="22"/>
        </w:rPr>
        <w:t xml:space="preserve"> Exceptionally high cost is calculated for Hospitals providing services to children greater than one year of age and less than six years of age as follows:</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1.   The average cost per Medicaid inpatient discharge for each Hospital is calculated.</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2.   The standard deviation for the cost per Medicaid inpatient discharge for each Hospital is calculated.</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3.   The Hospital's standard deviation for the cost per Medicaid inpatient discharge is multiplied by two and added to the hospital's average cost per Medicaid inpatient discharge. The sum of these two numbers is each Hospital's threshold Medicaid exceptionally high cost.</w:t>
      </w:r>
    </w:p>
    <w:p w:rsidR="00F23F8B" w:rsidRPr="00A50960" w:rsidRDefault="00F23F8B" w:rsidP="00F23F8B">
      <w:pPr>
        <w:tabs>
          <w:tab w:val="left" w:pos="2160"/>
        </w:tabs>
        <w:suppressAutoHyphens/>
        <w:spacing w:before="120"/>
        <w:ind w:left="2160" w:hanging="360"/>
        <w:rPr>
          <w:rFonts w:ascii="Times New Roman" w:hAnsi="Times New Roman"/>
          <w:spacing w:val="-4"/>
          <w:sz w:val="22"/>
          <w:szCs w:val="22"/>
        </w:rPr>
      </w:pPr>
      <w:r w:rsidRPr="00A50960">
        <w:rPr>
          <w:rFonts w:ascii="Times New Roman" w:hAnsi="Times New Roman"/>
          <w:b/>
          <w:spacing w:val="-4"/>
          <w:sz w:val="22"/>
          <w:szCs w:val="22"/>
        </w:rPr>
        <w:t>(c) </w:t>
      </w:r>
      <w:r w:rsidRPr="00A50960">
        <w:rPr>
          <w:rFonts w:ascii="Times New Roman" w:hAnsi="Times New Roman"/>
          <w:b/>
          <w:spacing w:val="-4"/>
          <w:sz w:val="22"/>
          <w:szCs w:val="22"/>
        </w:rPr>
        <w:tab/>
        <w:t>Eligibility for a Pediatric Outlier Payment:</w:t>
      </w:r>
      <w:r w:rsidRPr="00A50960">
        <w:rPr>
          <w:rFonts w:ascii="Times New Roman" w:hAnsi="Times New Roman"/>
          <w:spacing w:val="-4"/>
          <w:sz w:val="22"/>
          <w:szCs w:val="22"/>
        </w:rPr>
        <w:t xml:space="preserve"> For Acute Hospitals providing services to children greater than one year of age and less than six years of age, eligibility for a pediatric outlier payment is calculated as follows:</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1.  </w:t>
      </w:r>
      <w:r w:rsidRPr="00A50960">
        <w:rPr>
          <w:rFonts w:ascii="Times New Roman" w:hAnsi="Times New Roman"/>
          <w:spacing w:val="-4"/>
          <w:sz w:val="22"/>
          <w:szCs w:val="22"/>
        </w:rPr>
        <w:tab/>
        <w:t xml:space="preserve">The average Medicaid inpatient length of stay involving children greater than one year of age and less than six years of age. If this Hospital-specific average Medicaid inpatient length of stay equals or exceeds the threshold defined in </w:t>
      </w:r>
      <w:r w:rsidRPr="00A50960">
        <w:rPr>
          <w:rFonts w:ascii="Times New Roman" w:hAnsi="Times New Roman"/>
          <w:b/>
          <w:spacing w:val="-4"/>
          <w:sz w:val="22"/>
          <w:szCs w:val="22"/>
        </w:rPr>
        <w:t xml:space="preserve">Section </w:t>
      </w:r>
      <w:proofErr w:type="gramStart"/>
      <w:r w:rsidRPr="00A50960">
        <w:rPr>
          <w:rFonts w:ascii="Times New Roman" w:hAnsi="Times New Roman"/>
          <w:b/>
          <w:spacing w:val="-4"/>
          <w:sz w:val="22"/>
          <w:szCs w:val="22"/>
        </w:rPr>
        <w:t>5.B.9.b(</w:t>
      </w:r>
      <w:proofErr w:type="gramEnd"/>
      <w:r w:rsidRPr="00A50960">
        <w:rPr>
          <w:rFonts w:ascii="Times New Roman" w:hAnsi="Times New Roman"/>
          <w:b/>
          <w:spacing w:val="-4"/>
          <w:sz w:val="22"/>
          <w:szCs w:val="22"/>
        </w:rPr>
        <w:t>2)(a)</w:t>
      </w:r>
      <w:r w:rsidRPr="00A50960">
        <w:rPr>
          <w:rFonts w:ascii="Times New Roman" w:hAnsi="Times New Roman"/>
          <w:spacing w:val="-4"/>
          <w:sz w:val="22"/>
          <w:szCs w:val="22"/>
        </w:rPr>
        <w:t>, then the hospital is eligible for a Pediatric Outlier Payment.</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 xml:space="preserve">2.   The cost per inpatient Medicaid case involving children greater than one year of age and less than six years of age.  If this Hospital-specific Medicaid inpatient cost equals or exceeds the threshold defined in </w:t>
      </w:r>
      <w:r w:rsidRPr="00A50960">
        <w:rPr>
          <w:rFonts w:ascii="Times New Roman" w:hAnsi="Times New Roman"/>
          <w:b/>
          <w:spacing w:val="-4"/>
          <w:sz w:val="22"/>
          <w:szCs w:val="22"/>
        </w:rPr>
        <w:t xml:space="preserve">Section </w:t>
      </w:r>
      <w:proofErr w:type="gramStart"/>
      <w:r w:rsidRPr="00A50960">
        <w:rPr>
          <w:rFonts w:ascii="Times New Roman" w:hAnsi="Times New Roman"/>
          <w:b/>
          <w:spacing w:val="-4"/>
          <w:sz w:val="22"/>
          <w:szCs w:val="22"/>
        </w:rPr>
        <w:t>5.B.9.b(</w:t>
      </w:r>
      <w:proofErr w:type="gramEnd"/>
      <w:r w:rsidRPr="00A50960">
        <w:rPr>
          <w:rFonts w:ascii="Times New Roman" w:hAnsi="Times New Roman"/>
          <w:b/>
          <w:spacing w:val="-4"/>
          <w:sz w:val="22"/>
          <w:szCs w:val="22"/>
        </w:rPr>
        <w:t>2)(b)</w:t>
      </w:r>
      <w:r w:rsidRPr="00A50960">
        <w:rPr>
          <w:rFonts w:ascii="Times New Roman" w:hAnsi="Times New Roman"/>
          <w:spacing w:val="-4"/>
          <w:sz w:val="22"/>
          <w:szCs w:val="22"/>
        </w:rPr>
        <w:t>, then the Hospital is eligible for a Pediatric Outlier Payment.</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3.   Payment to Hospitals:  Annually, each Acute Hospital qualifying for a pediatric outlier adjustment will receive $1,000.</w:t>
      </w:r>
    </w:p>
    <w:p w:rsidR="00F23F8B" w:rsidRPr="00F460BE" w:rsidRDefault="00F23F8B" w:rsidP="00F23F8B">
      <w:pPr>
        <w:tabs>
          <w:tab w:val="left" w:pos="5040"/>
        </w:tabs>
        <w:suppressAutoHyphens/>
        <w:ind w:left="1080"/>
        <w:rPr>
          <w:rFonts w:ascii="Times New Roman" w:hAnsi="Times New Roman"/>
        </w:rPr>
      </w:pPr>
    </w:p>
    <w:p w:rsidR="00F23F8B" w:rsidRPr="00F460BE" w:rsidRDefault="00F23F8B" w:rsidP="00F23F8B">
      <w:pPr>
        <w:pStyle w:val="Heading2"/>
        <w:tabs>
          <w:tab w:val="clear" w:pos="547"/>
        </w:tabs>
        <w:ind w:left="540" w:hanging="540"/>
        <w:rPr>
          <w:rFonts w:ascii="Times New Roman" w:hAnsi="Times New Roman"/>
        </w:rPr>
      </w:pPr>
      <w:bookmarkStart w:id="179" w:name="_Toc525302755"/>
      <w:bookmarkStart w:id="180" w:name="_Toc362402645"/>
      <w:bookmarkStart w:id="181" w:name="_Toc362962292"/>
      <w:bookmarkStart w:id="182" w:name="_Toc363209749"/>
      <w:bookmarkStart w:id="183" w:name="_Toc363520293"/>
      <w:bookmarkStart w:id="184" w:name="_Toc363520498"/>
      <w:bookmarkStart w:id="185" w:name="_Toc363520720"/>
      <w:bookmarkStart w:id="186" w:name="_Toc363612179"/>
      <w:bookmarkStart w:id="187" w:name="_Toc363612595"/>
      <w:bookmarkStart w:id="188" w:name="_Toc363981138"/>
      <w:bookmarkStart w:id="189" w:name="_Toc108513603"/>
      <w:bookmarkStart w:id="190" w:name="_Toc108430496"/>
      <w:bookmarkStart w:id="191" w:name="_Toc108599186"/>
      <w:bookmarkStart w:id="192" w:name="_Toc140649822"/>
      <w:bookmarkStart w:id="193" w:name="_Toc391358226"/>
      <w:r w:rsidRPr="00F460BE">
        <w:rPr>
          <w:rFonts w:ascii="Times New Roman" w:hAnsi="Times New Roman"/>
        </w:rPr>
        <w:t>C.</w:t>
      </w:r>
      <w:r w:rsidRPr="00F460BE">
        <w:rPr>
          <w:rFonts w:ascii="Times New Roman" w:hAnsi="Times New Roman"/>
        </w:rPr>
        <w:tab/>
        <w:t>Outpatient Hospital Services</w:t>
      </w:r>
      <w:bookmarkEnd w:id="179"/>
    </w:p>
    <w:p w:rsidR="00F23F8B" w:rsidRPr="00CF09B1" w:rsidRDefault="00F23F8B" w:rsidP="00F23F8B"/>
    <w:p w:rsidR="00F23F8B" w:rsidRPr="00A50960" w:rsidRDefault="00F23F8B" w:rsidP="00F23F8B">
      <w:pPr>
        <w:suppressAutoHyphens/>
        <w:ind w:left="540"/>
        <w:rPr>
          <w:rFonts w:ascii="Times New Roman" w:hAnsi="Times New Roman"/>
          <w:sz w:val="22"/>
          <w:szCs w:val="22"/>
        </w:rPr>
      </w:pPr>
      <w:bookmarkStart w:id="194" w:name="_Toc108513606"/>
      <w:bookmarkStart w:id="195" w:name="_Toc108430499"/>
      <w:bookmarkStart w:id="196" w:name="_Toc108599189"/>
      <w:bookmarkStart w:id="197" w:name="_Toc140649825"/>
      <w:bookmarkStart w:id="198" w:name="_Toc108513605"/>
      <w:bookmarkStart w:id="199" w:name="_Toc108430498"/>
      <w:bookmarkStart w:id="200" w:name="_Toc108599188"/>
      <w:bookmarkStart w:id="201" w:name="_Toc14064982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50960">
        <w:rPr>
          <w:rFonts w:ascii="Times New Roman" w:hAnsi="Times New Roman"/>
          <w:b/>
          <w:i/>
          <w:sz w:val="22"/>
          <w:szCs w:val="22"/>
        </w:rPr>
        <w:t>Note:</w:t>
      </w:r>
      <w:r w:rsidRPr="00A50960">
        <w:rPr>
          <w:rFonts w:ascii="Times New Roman" w:hAnsi="Times New Roman"/>
          <w:i/>
          <w:sz w:val="22"/>
          <w:szCs w:val="22"/>
        </w:rPr>
        <w:t xml:space="preserve"> 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w:t>
      </w:r>
      <w:r w:rsidRPr="00A50960">
        <w:rPr>
          <w:rFonts w:ascii="Times New Roman" w:hAnsi="Times New Roman"/>
          <w:i/>
          <w:sz w:val="22"/>
          <w:szCs w:val="22"/>
        </w:rPr>
        <w:lastRenderedPageBreak/>
        <w:t xml:space="preserve">Contractor, or between the Acute Hospital and the MCO (as applicable), as set forth in </w:t>
      </w:r>
      <w:r w:rsidRPr="00A50960">
        <w:rPr>
          <w:rFonts w:ascii="Times New Roman" w:hAnsi="Times New Roman"/>
          <w:b/>
          <w:i/>
          <w:sz w:val="22"/>
          <w:szCs w:val="22"/>
        </w:rPr>
        <w:t xml:space="preserve">Section 4.A.1, 4.A.2 or 4.A.5 </w:t>
      </w:r>
      <w:r w:rsidRPr="00A50960">
        <w:rPr>
          <w:rFonts w:ascii="Times New Roman" w:hAnsi="Times New Roman"/>
          <w:i/>
          <w:sz w:val="22"/>
          <w:szCs w:val="22"/>
        </w:rPr>
        <w:t>(as applicable)</w:t>
      </w:r>
      <w:r w:rsidRPr="00A50960">
        <w:rPr>
          <w:rFonts w:ascii="Times New Roman" w:hAnsi="Times New Roman"/>
          <w:b/>
          <w:i/>
          <w:sz w:val="22"/>
          <w:szCs w:val="22"/>
        </w:rPr>
        <w:t xml:space="preserve"> </w:t>
      </w:r>
      <w:r w:rsidRPr="00A50960">
        <w:rPr>
          <w:rFonts w:ascii="Times New Roman" w:hAnsi="Times New Roman"/>
          <w:i/>
          <w:sz w:val="22"/>
          <w:szCs w:val="22"/>
        </w:rPr>
        <w:t>of this RFA</w:t>
      </w:r>
      <w:r w:rsidRPr="00A50960">
        <w:rPr>
          <w:rFonts w:ascii="Times New Roman" w:hAnsi="Times New Roman"/>
          <w:sz w:val="22"/>
          <w:szCs w:val="22"/>
        </w:rPr>
        <w:t xml:space="preserve">. </w:t>
      </w:r>
    </w:p>
    <w:p w:rsidR="00F23F8B" w:rsidRPr="00A50960" w:rsidRDefault="00F23F8B" w:rsidP="00F23F8B">
      <w:pPr>
        <w:suppressAutoHyphens/>
        <w:ind w:left="540"/>
        <w:rPr>
          <w:rFonts w:ascii="Times New Roman" w:hAnsi="Times New Roman"/>
          <w:sz w:val="22"/>
          <w:szCs w:val="22"/>
          <w:highlight w:val="yellow"/>
        </w:rPr>
      </w:pPr>
    </w:p>
    <w:p w:rsidR="00F23F8B" w:rsidRPr="00A50960" w:rsidRDefault="00F23F8B" w:rsidP="00F23F8B">
      <w:pPr>
        <w:suppressAutoHyphens/>
        <w:ind w:left="540"/>
        <w:rPr>
          <w:rFonts w:ascii="Times New Roman" w:hAnsi="Times New Roman"/>
          <w:b/>
          <w:sz w:val="22"/>
          <w:szCs w:val="22"/>
        </w:rPr>
      </w:pPr>
      <w:r w:rsidRPr="00A50960">
        <w:rPr>
          <w:rFonts w:ascii="Times New Roman" w:hAnsi="Times New Roman"/>
          <w:sz w:val="22"/>
          <w:szCs w:val="22"/>
        </w:rPr>
        <w:t xml:space="preserve">A Hospital will be paid in accordance with </w:t>
      </w:r>
      <w:r w:rsidRPr="00A50960">
        <w:rPr>
          <w:rFonts w:ascii="Times New Roman" w:hAnsi="Times New Roman"/>
          <w:b/>
          <w:sz w:val="22"/>
          <w:szCs w:val="22"/>
        </w:rPr>
        <w:t xml:space="preserve">Section 5.C </w:t>
      </w:r>
      <w:r w:rsidRPr="00A50960">
        <w:rPr>
          <w:rFonts w:ascii="Times New Roman" w:hAnsi="Times New Roman"/>
          <w:sz w:val="22"/>
          <w:szCs w:val="22"/>
        </w:rPr>
        <w:t xml:space="preserve">for Outpatient Services provided by Hospital Outpatient Departments and Satellite Clinics.  </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suppressAutoHyphens/>
        <w:ind w:left="540"/>
        <w:rPr>
          <w:rFonts w:ascii="Times New Roman" w:hAnsi="Times New Roman"/>
          <w:sz w:val="22"/>
          <w:szCs w:val="22"/>
        </w:rPr>
      </w:pPr>
      <w:r w:rsidRPr="00A50960">
        <w:rPr>
          <w:rFonts w:ascii="Times New Roman" w:hAnsi="Times New Roman"/>
          <w:sz w:val="22"/>
          <w:szCs w:val="22"/>
        </w:rPr>
        <w:t xml:space="preserve">Except as otherwise provided for Outpatient Services specified in </w:t>
      </w:r>
      <w:r w:rsidRPr="00A50960">
        <w:rPr>
          <w:rFonts w:ascii="Times New Roman" w:hAnsi="Times New Roman"/>
          <w:b/>
          <w:sz w:val="22"/>
          <w:szCs w:val="22"/>
        </w:rPr>
        <w:t xml:space="preserve">Section 4.C </w:t>
      </w:r>
      <w:r w:rsidRPr="00A50960">
        <w:rPr>
          <w:rFonts w:ascii="Times New Roman" w:hAnsi="Times New Roman"/>
          <w:sz w:val="22"/>
          <w:szCs w:val="22"/>
        </w:rPr>
        <w:t xml:space="preserve">and </w:t>
      </w:r>
      <w:r w:rsidRPr="00A50960">
        <w:rPr>
          <w:rFonts w:ascii="Times New Roman" w:hAnsi="Times New Roman"/>
          <w:b/>
          <w:sz w:val="22"/>
          <w:szCs w:val="22"/>
        </w:rPr>
        <w:t xml:space="preserve">Sections 5.C.3 </w:t>
      </w:r>
      <w:r w:rsidRPr="00A50960">
        <w:rPr>
          <w:rFonts w:ascii="Times New Roman" w:hAnsi="Times New Roman"/>
          <w:sz w:val="22"/>
          <w:szCs w:val="22"/>
        </w:rPr>
        <w:t>through</w:t>
      </w:r>
      <w:r w:rsidRPr="00A50960">
        <w:rPr>
          <w:rFonts w:ascii="Times New Roman" w:hAnsi="Times New Roman"/>
          <w:b/>
          <w:sz w:val="22"/>
          <w:szCs w:val="22"/>
        </w:rPr>
        <w:t xml:space="preserve"> 5.C.9</w:t>
      </w:r>
      <w:r w:rsidRPr="00A50960">
        <w:rPr>
          <w:rFonts w:ascii="Times New Roman" w:hAnsi="Times New Roman"/>
          <w:sz w:val="22"/>
          <w:szCs w:val="22"/>
        </w:rPr>
        <w:t xml:space="preserve">, Hospitals that are not Critical Access Hospitals will receive a Hospital-specific, Episode-specific payment for each payable Episode, known as the Adjudicated Payment per Episode of Care (APEC), calculated as set forth in </w:t>
      </w:r>
      <w:r w:rsidRPr="00A50960">
        <w:rPr>
          <w:rFonts w:ascii="Times New Roman" w:hAnsi="Times New Roman"/>
          <w:b/>
          <w:sz w:val="22"/>
          <w:szCs w:val="22"/>
        </w:rPr>
        <w:t>Section 5.C.1</w:t>
      </w:r>
      <w:r w:rsidRPr="00A50960">
        <w:rPr>
          <w:rFonts w:ascii="Times New Roman" w:hAnsi="Times New Roman"/>
          <w:sz w:val="22"/>
          <w:szCs w:val="22"/>
        </w:rPr>
        <w:t>, below.</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suppressAutoHyphens/>
        <w:ind w:left="532"/>
        <w:rPr>
          <w:rFonts w:ascii="Times New Roman" w:hAnsi="Times New Roman"/>
          <w:sz w:val="22"/>
          <w:szCs w:val="22"/>
        </w:rPr>
      </w:pPr>
      <w:r w:rsidRPr="00A50960">
        <w:rPr>
          <w:rFonts w:ascii="Times New Roman" w:hAnsi="Times New Roman"/>
          <w:sz w:val="22"/>
          <w:szCs w:val="22"/>
        </w:rPr>
        <w:t xml:space="preserve">For Critical Access Hospitals, payment for Outpatient Services is set forth in </w:t>
      </w:r>
      <w:r w:rsidRPr="00A50960">
        <w:rPr>
          <w:rFonts w:ascii="Times New Roman" w:hAnsi="Times New Roman"/>
          <w:b/>
          <w:sz w:val="22"/>
          <w:szCs w:val="22"/>
        </w:rPr>
        <w:t>Section 5.D.7</w:t>
      </w:r>
      <w:r w:rsidRPr="00A50960">
        <w:rPr>
          <w:rFonts w:ascii="Times New Roman" w:hAnsi="Times New Roman"/>
          <w:sz w:val="22"/>
          <w:szCs w:val="22"/>
        </w:rPr>
        <w:t>.</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suppressAutoHyphens/>
        <w:ind w:left="540"/>
        <w:rPr>
          <w:rFonts w:ascii="Times New Roman" w:hAnsi="Times New Roman"/>
          <w:sz w:val="22"/>
          <w:szCs w:val="22"/>
        </w:rPr>
      </w:pPr>
      <w:r w:rsidRPr="00A50960">
        <w:rPr>
          <w:rFonts w:ascii="Times New Roman" w:hAnsi="Times New Roman"/>
          <w:sz w:val="22"/>
          <w:szCs w:val="22"/>
        </w:rPr>
        <w:t xml:space="preserve">Hospitals will not be reimbursed for Hospital services specified as non-payable in Subchapter 6 of the MassHealth Acute Outpatient Hospital Manual, unless such services are medically necessary services provided to a MassHealth Standard or CommonHealth Member </w:t>
      </w:r>
      <w:proofErr w:type="gramStart"/>
      <w:r w:rsidRPr="00A50960">
        <w:rPr>
          <w:rFonts w:ascii="Times New Roman" w:hAnsi="Times New Roman"/>
          <w:sz w:val="22"/>
          <w:szCs w:val="22"/>
        </w:rPr>
        <w:t>under</w:t>
      </w:r>
      <w:proofErr w:type="gramEnd"/>
      <w:r w:rsidRPr="00A50960">
        <w:rPr>
          <w:rFonts w:ascii="Times New Roman" w:hAnsi="Times New Roman"/>
          <w:sz w:val="22"/>
          <w:szCs w:val="22"/>
        </w:rPr>
        <w:t xml:space="preserve"> 21 years.  Providers should refer to the Early and Periodic Screening, Diagnosis and Treatment (EPSDT) regulations at 130 CMR 450.140 et seq., regarding provision of EPSDT services to MassHealth Standard or CommonHealth Members under 21 years.</w:t>
      </w:r>
      <w:r w:rsidRPr="00A50960">
        <w:rPr>
          <w:rFonts w:ascii="Times New Roman" w:hAnsi="Times New Roman"/>
          <w:i/>
          <w:sz w:val="22"/>
          <w:szCs w:val="22"/>
        </w:rPr>
        <w:t xml:space="preserve">  </w:t>
      </w:r>
    </w:p>
    <w:p w:rsidR="00F23F8B" w:rsidRPr="00C57ADC" w:rsidRDefault="00F23F8B" w:rsidP="00F23F8B">
      <w:pPr>
        <w:pStyle w:val="Heading3"/>
        <w:spacing w:before="240"/>
        <w:ind w:left="1094" w:hanging="547"/>
        <w:rPr>
          <w:rFonts w:ascii="Times New Roman" w:hAnsi="Times New Roman"/>
          <w:bCs/>
          <w:szCs w:val="24"/>
        </w:rPr>
      </w:pPr>
      <w:bookmarkStart w:id="202" w:name="_Toc525302756"/>
      <w:r>
        <w:rPr>
          <w:rFonts w:ascii="Times New Roman" w:hAnsi="Times New Roman"/>
          <w:bCs/>
          <w:szCs w:val="24"/>
        </w:rPr>
        <w:t>1.</w:t>
      </w:r>
      <w:r>
        <w:rPr>
          <w:rFonts w:ascii="Times New Roman" w:hAnsi="Times New Roman"/>
          <w:bCs/>
          <w:szCs w:val="24"/>
        </w:rPr>
        <w:tab/>
      </w:r>
      <w:r w:rsidRPr="00CD2D81">
        <w:rPr>
          <w:rFonts w:ascii="Times New Roman" w:hAnsi="Times New Roman"/>
          <w:bCs/>
          <w:szCs w:val="24"/>
          <w:u w:val="single"/>
        </w:rPr>
        <w:t>Adjudicated Payment per Episode of Care</w:t>
      </w:r>
      <w:bookmarkEnd w:id="202"/>
    </w:p>
    <w:p w:rsidR="00F23F8B" w:rsidRPr="006C588E" w:rsidRDefault="00F23F8B" w:rsidP="00F23F8B">
      <w:pPr>
        <w:rPr>
          <w:rFonts w:ascii="Times New Roman Bold" w:hAnsi="Times New Roman Bold"/>
        </w:rPr>
      </w:pPr>
    </w:p>
    <w:p w:rsidR="00F23F8B" w:rsidRPr="00CD2D81" w:rsidRDefault="00F23F8B" w:rsidP="00F23F8B">
      <w:pPr>
        <w:pStyle w:val="Heading4"/>
        <w:numPr>
          <w:ilvl w:val="0"/>
          <w:numId w:val="22"/>
        </w:numPr>
        <w:tabs>
          <w:tab w:val="clear" w:pos="1094"/>
          <w:tab w:val="left" w:pos="1440"/>
        </w:tabs>
        <w:ind w:left="1224"/>
        <w:rPr>
          <w:rFonts w:ascii="Times New Roman Bold" w:hAnsi="Times New Roman Bold"/>
          <w:u w:val="single"/>
        </w:rPr>
      </w:pPr>
      <w:r w:rsidRPr="00CD2D81">
        <w:rPr>
          <w:rFonts w:ascii="Times New Roman Bold" w:hAnsi="Times New Roman Bold"/>
          <w:u w:val="single"/>
        </w:rPr>
        <w:t xml:space="preserve">Rate Year 2019 APEC </w:t>
      </w:r>
    </w:p>
    <w:p w:rsidR="00F23F8B" w:rsidRPr="00C57ADC" w:rsidRDefault="00F23F8B" w:rsidP="00F23F8B">
      <w:pPr>
        <w:ind w:left="1620"/>
        <w:rPr>
          <w:rFonts w:ascii="Times New Roman" w:hAnsi="Times New Roman"/>
        </w:rPr>
      </w:pPr>
      <w:r w:rsidRPr="00C57ADC">
        <w:rPr>
          <w:rFonts w:ascii="Times New Roman" w:hAnsi="Times New Roman"/>
        </w:rPr>
        <w:t xml:space="preserve">         </w:t>
      </w:r>
    </w:p>
    <w:p w:rsidR="00F23F8B" w:rsidRDefault="00F23F8B" w:rsidP="00F23F8B">
      <w:pPr>
        <w:ind w:left="1080"/>
        <w:rPr>
          <w:rFonts w:ascii="Times New Roman" w:hAnsi="Times New Roman"/>
          <w:b/>
          <w:szCs w:val="24"/>
          <w:u w:val="single"/>
        </w:rPr>
      </w:pPr>
      <w:r w:rsidRPr="00A50960">
        <w:rPr>
          <w:rFonts w:ascii="Times New Roman" w:hAnsi="Times New Roman"/>
          <w:sz w:val="22"/>
          <w:szCs w:val="22"/>
        </w:rPr>
        <w:t xml:space="preserve">For dates of service in RY19, Hospitals will receive a Hospital-specific, Episode-specific all-inclusive facility payment for all APEC-Covered Services delivered to a Member on an outpatient basis in one Episode known as the Adjudicated Payment per Episode of Care (APEC). The APEC is calculated as set forth in </w:t>
      </w:r>
      <w:r w:rsidRPr="00A50960">
        <w:rPr>
          <w:rFonts w:ascii="Times New Roman" w:hAnsi="Times New Roman"/>
          <w:b/>
          <w:sz w:val="22"/>
          <w:szCs w:val="22"/>
        </w:rPr>
        <w:t>Section 5.C.1.b</w:t>
      </w:r>
      <w:r w:rsidRPr="00A50960">
        <w:rPr>
          <w:rFonts w:ascii="Times New Roman" w:hAnsi="Times New Roman"/>
          <w:sz w:val="22"/>
          <w:szCs w:val="22"/>
        </w:rPr>
        <w:t xml:space="preserve">, below. </w:t>
      </w:r>
    </w:p>
    <w:p w:rsidR="00F23F8B" w:rsidRPr="00A50960" w:rsidRDefault="00F23F8B" w:rsidP="00F23F8B">
      <w:pPr>
        <w:ind w:left="1080"/>
        <w:rPr>
          <w:rFonts w:ascii="Times New Roman" w:hAnsi="Times New Roman"/>
          <w:b/>
          <w:szCs w:val="24"/>
          <w:u w:val="single"/>
        </w:rPr>
      </w:pPr>
      <w:r w:rsidRPr="00A50960">
        <w:rPr>
          <w:rFonts w:ascii="Times New Roman" w:hAnsi="Times New Roman"/>
          <w:b/>
          <w:szCs w:val="24"/>
          <w:u w:val="single"/>
        </w:rPr>
        <w:t xml:space="preserve">   </w:t>
      </w:r>
    </w:p>
    <w:p w:rsidR="00F23F8B" w:rsidRPr="00CD2D81" w:rsidRDefault="00F23F8B" w:rsidP="00F23F8B">
      <w:pPr>
        <w:pStyle w:val="Heading4"/>
        <w:numPr>
          <w:ilvl w:val="0"/>
          <w:numId w:val="44"/>
        </w:numPr>
        <w:tabs>
          <w:tab w:val="clear" w:pos="1094"/>
          <w:tab w:val="left" w:pos="1440"/>
        </w:tabs>
        <w:ind w:left="1224"/>
        <w:rPr>
          <w:rFonts w:ascii="Times New Roman" w:hAnsi="Times New Roman"/>
          <w:i/>
          <w:szCs w:val="24"/>
          <w:u w:val="single"/>
        </w:rPr>
      </w:pPr>
      <w:r w:rsidRPr="00CD2D81">
        <w:rPr>
          <w:rFonts w:ascii="Times New Roman" w:hAnsi="Times New Roman"/>
          <w:szCs w:val="24"/>
          <w:u w:val="single"/>
        </w:rPr>
        <w:t xml:space="preserve">Description of APEC payment method  </w:t>
      </w:r>
    </w:p>
    <w:p w:rsidR="00F23F8B" w:rsidRPr="00CD2D81" w:rsidRDefault="00F23F8B" w:rsidP="00F23F8B">
      <w:pPr>
        <w:ind w:left="1080"/>
        <w:rPr>
          <w:rFonts w:ascii="Times New Roman" w:hAnsi="Times New Roman"/>
          <w:szCs w:val="24"/>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The APEC will equal the sum of (1) the Episode-Specific Total EAPG Payment, plus, (2) if applicable, an APEC Outlier Component, each as described in more detail, 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August 1, 2018.    </w:t>
      </w:r>
    </w:p>
    <w:p w:rsidR="00F23F8B" w:rsidRPr="00AC741A" w:rsidRDefault="00F23F8B" w:rsidP="00F23F8B">
      <w:pPr>
        <w:ind w:left="1440"/>
        <w:rPr>
          <w:szCs w:val="24"/>
        </w:rPr>
      </w:pPr>
    </w:p>
    <w:p w:rsidR="00F23F8B" w:rsidRPr="00AC741A" w:rsidRDefault="00F23F8B" w:rsidP="00F23F8B">
      <w:pPr>
        <w:pStyle w:val="ListParagraph"/>
        <w:numPr>
          <w:ilvl w:val="0"/>
          <w:numId w:val="45"/>
        </w:numPr>
        <w:spacing w:after="240"/>
        <w:ind w:left="1483" w:hanging="403"/>
        <w:rPr>
          <w:rFonts w:ascii="Times New Roman" w:hAnsi="Times New Roman"/>
          <w:szCs w:val="24"/>
        </w:rPr>
      </w:pPr>
      <w:r w:rsidRPr="00AC741A">
        <w:rPr>
          <w:rFonts w:ascii="Times New Roman" w:hAnsi="Times New Roman"/>
          <w:b/>
          <w:spacing w:val="0"/>
          <w:szCs w:val="24"/>
        </w:rPr>
        <w:t>Episode-Specific Total EAPG Payment</w:t>
      </w:r>
    </w:p>
    <w:p w:rsidR="00F23F8B" w:rsidRDefault="00F23F8B" w:rsidP="00F23F8B">
      <w:pPr>
        <w:pStyle w:val="ListParagraph"/>
        <w:spacing w:after="240"/>
        <w:ind w:left="1440"/>
        <w:rPr>
          <w:rFonts w:ascii="Times New Roman" w:hAnsi="Times New Roman"/>
          <w:szCs w:val="24"/>
        </w:rPr>
      </w:pPr>
    </w:p>
    <w:p w:rsidR="00F23F8B" w:rsidRDefault="00F23F8B" w:rsidP="00F23F8B">
      <w:pPr>
        <w:pStyle w:val="ListParagraph"/>
        <w:spacing w:after="240"/>
        <w:ind w:left="1440"/>
        <w:rPr>
          <w:rFonts w:ascii="Times New Roman" w:hAnsi="Times New Roman"/>
          <w:szCs w:val="24"/>
        </w:rPr>
      </w:pPr>
      <w:r w:rsidRPr="00A50960">
        <w:rPr>
          <w:rFonts w:ascii="Times New Roman" w:hAnsi="Times New Roman"/>
          <w:sz w:val="22"/>
          <w:szCs w:val="22"/>
        </w:rPr>
        <w:t>For each claim detail line containing APEC-Covered Services in the Episode, the Hospital’s Wage Adjusted APEC Outpatient Standard (described below) is multiplied by the claim detail line’s Adjusted EAPG Weight (described below) to result in the claim detail line’s EAPG payment amount.  The sum of all of the Episode’s claim detail line EAPG payment amounts is the Episode-Specific Total EAPG Payment</w:t>
      </w:r>
      <w:r w:rsidRPr="00CD2D81">
        <w:rPr>
          <w:rFonts w:ascii="Times New Roman" w:hAnsi="Times New Roman"/>
          <w:szCs w:val="24"/>
        </w:rPr>
        <w:t>.</w:t>
      </w:r>
    </w:p>
    <w:p w:rsidR="00F23F8B" w:rsidRDefault="00F23F8B" w:rsidP="00F23F8B">
      <w:pPr>
        <w:pStyle w:val="ListParagraph"/>
        <w:spacing w:after="240"/>
        <w:ind w:left="1440"/>
        <w:rPr>
          <w:rFonts w:ascii="Times New Roman" w:hAnsi="Times New Roman"/>
          <w:szCs w:val="24"/>
        </w:rPr>
      </w:pPr>
    </w:p>
    <w:p w:rsidR="00F23F8B" w:rsidRPr="00FA3C77" w:rsidRDefault="00F23F8B" w:rsidP="00F23F8B">
      <w:pPr>
        <w:pStyle w:val="ListParagraph"/>
        <w:numPr>
          <w:ilvl w:val="0"/>
          <w:numId w:val="48"/>
        </w:numPr>
        <w:rPr>
          <w:rFonts w:ascii="Times New Roman" w:hAnsi="Times New Roman"/>
          <w:szCs w:val="24"/>
        </w:rPr>
      </w:pPr>
      <w:r>
        <w:rPr>
          <w:rFonts w:ascii="Times New Roman" w:hAnsi="Times New Roman"/>
          <w:b/>
          <w:szCs w:val="24"/>
        </w:rPr>
        <w:t xml:space="preserve">Wage Adjusted </w:t>
      </w:r>
      <w:r w:rsidRPr="00FA3C77">
        <w:rPr>
          <w:rFonts w:ascii="Times New Roman" w:hAnsi="Times New Roman"/>
          <w:b/>
          <w:szCs w:val="24"/>
        </w:rPr>
        <w:t xml:space="preserve">APEC Outpatient Standard.  </w:t>
      </w:r>
    </w:p>
    <w:p w:rsidR="00F23F8B" w:rsidRDefault="00F23F8B" w:rsidP="00F23F8B">
      <w:pPr>
        <w:pStyle w:val="ListParagraph"/>
        <w:ind w:left="1800"/>
        <w:rPr>
          <w:rFonts w:ascii="Times New Roman" w:hAnsi="Times New Roman"/>
          <w:b/>
          <w:szCs w:val="24"/>
        </w:rPr>
      </w:pPr>
    </w:p>
    <w:p w:rsidR="00F23F8B" w:rsidRDefault="00F23F8B" w:rsidP="00F23F8B">
      <w:pPr>
        <w:pStyle w:val="ListParagraph"/>
        <w:ind w:left="1800"/>
        <w:rPr>
          <w:rFonts w:ascii="Times New Roman" w:hAnsi="Times New Roman"/>
          <w:szCs w:val="24"/>
        </w:rPr>
      </w:pPr>
      <w:r w:rsidRPr="00A50960">
        <w:rPr>
          <w:rFonts w:ascii="Times New Roman" w:hAnsi="Times New Roman"/>
          <w:sz w:val="22"/>
          <w:szCs w:val="22"/>
        </w:rPr>
        <w:t>The Wage Adjusted APEC Outpatient Standard is the APEC Outpatient Statewide Standard, adjusted by the Hospital's Massachusetts-specific wage area index, determined as follows</w:t>
      </w:r>
      <w:r>
        <w:rPr>
          <w:rFonts w:ascii="Times New Roman" w:hAnsi="Times New Roman"/>
          <w:szCs w:val="24"/>
        </w:rPr>
        <w:t xml:space="preserve">. </w:t>
      </w:r>
    </w:p>
    <w:p w:rsidR="00F23F8B" w:rsidRDefault="00F23F8B" w:rsidP="00F23F8B">
      <w:pPr>
        <w:pStyle w:val="ListParagraph"/>
        <w:ind w:left="1800"/>
        <w:rPr>
          <w:rFonts w:ascii="Times New Roman" w:hAnsi="Times New Roman"/>
          <w:szCs w:val="24"/>
        </w:rPr>
      </w:pPr>
    </w:p>
    <w:p w:rsidR="00F23F8B" w:rsidRDefault="00F23F8B" w:rsidP="00F23F8B">
      <w:pPr>
        <w:pStyle w:val="ListParagraph"/>
        <w:ind w:left="1800"/>
        <w:rPr>
          <w:rFonts w:ascii="Times New Roman" w:hAnsi="Times New Roman"/>
          <w:szCs w:val="24"/>
        </w:rPr>
      </w:pPr>
    </w:p>
    <w:p w:rsidR="00F23F8B" w:rsidRPr="00515EFF" w:rsidRDefault="00F23F8B" w:rsidP="00F23F8B">
      <w:pPr>
        <w:pStyle w:val="ListParagraph"/>
        <w:numPr>
          <w:ilvl w:val="0"/>
          <w:numId w:val="67"/>
        </w:numPr>
        <w:ind w:left="2160"/>
        <w:rPr>
          <w:rFonts w:ascii="Times New Roman" w:hAnsi="Times New Roman"/>
          <w:b/>
          <w:szCs w:val="24"/>
        </w:rPr>
      </w:pPr>
      <w:r w:rsidRPr="00515EFF">
        <w:rPr>
          <w:rFonts w:ascii="Times New Roman" w:hAnsi="Times New Roman"/>
          <w:b/>
          <w:szCs w:val="24"/>
        </w:rPr>
        <w:lastRenderedPageBreak/>
        <w:t>APEC Outpatient Statewide Standard</w:t>
      </w:r>
    </w:p>
    <w:p w:rsidR="00F23F8B" w:rsidRPr="00A50960" w:rsidRDefault="00F23F8B" w:rsidP="00F23F8B">
      <w:pPr>
        <w:pStyle w:val="ListParagraph"/>
        <w:ind w:left="1872"/>
        <w:rPr>
          <w:rFonts w:ascii="Times New Roman" w:hAnsi="Times New Roman"/>
          <w:sz w:val="22"/>
          <w:szCs w:val="22"/>
        </w:rPr>
      </w:pPr>
    </w:p>
    <w:p w:rsidR="00F23F8B" w:rsidRPr="00A50960" w:rsidRDefault="00F23F8B" w:rsidP="00F23F8B">
      <w:pPr>
        <w:pStyle w:val="ListParagraph"/>
        <w:ind w:left="2160"/>
        <w:rPr>
          <w:rFonts w:ascii="Times New Roman" w:hAnsi="Times New Roman"/>
          <w:sz w:val="22"/>
          <w:szCs w:val="22"/>
          <w:highlight w:val="lightGray"/>
        </w:rPr>
      </w:pPr>
      <w:r w:rsidRPr="00A50960">
        <w:rPr>
          <w:rFonts w:ascii="Times New Roman" w:hAnsi="Times New Roman"/>
          <w:sz w:val="22"/>
          <w:szCs w:val="22"/>
        </w:rPr>
        <w:t xml:space="preserve">The APEC Outpatient Statewide Standard is based on the average outpatient cost per Episode for all Hospitals’ Episodes in the APEC Base Year, adjusted for wage area index, casemix, an efficiency standard, an outlier adjustment factor, inflation, and a conversion factor, as further described below. </w:t>
      </w:r>
    </w:p>
    <w:p w:rsidR="00F23F8B" w:rsidRPr="00A50960" w:rsidRDefault="00F23F8B" w:rsidP="00F23F8B">
      <w:pPr>
        <w:pStyle w:val="ListParagraph"/>
        <w:ind w:left="936"/>
        <w:rPr>
          <w:rFonts w:ascii="Times New Roman" w:hAnsi="Times New Roman"/>
          <w:sz w:val="22"/>
          <w:szCs w:val="22"/>
        </w:rPr>
      </w:pPr>
    </w:p>
    <w:p w:rsidR="00F23F8B" w:rsidRPr="00A50960" w:rsidRDefault="00F23F8B" w:rsidP="00F23F8B">
      <w:pPr>
        <w:pStyle w:val="ListParagraph"/>
        <w:ind w:left="2160"/>
        <w:rPr>
          <w:rFonts w:ascii="Times New Roman" w:hAnsi="Times New Roman"/>
          <w:sz w:val="22"/>
          <w:szCs w:val="22"/>
        </w:rPr>
      </w:pPr>
      <w:r w:rsidRPr="00A50960">
        <w:rPr>
          <w:rFonts w:ascii="Times New Roman" w:hAnsi="Times New Roman"/>
          <w:b/>
          <w:i/>
          <w:sz w:val="22"/>
          <w:szCs w:val="22"/>
        </w:rPr>
        <w:t>Calculating the average outpatient cost per Episode for each Hospital:</w:t>
      </w:r>
      <w:r w:rsidRPr="00A50960">
        <w:rPr>
          <w:rFonts w:ascii="Times New Roman" w:hAnsi="Times New Roman"/>
          <w:sz w:val="22"/>
          <w:szCs w:val="22"/>
        </w:rPr>
        <w:t xml:space="preserve">  For each Hospital, an average outpatient cost per Episode for the APEC Base Year was calculated by multiplying the Hospital’s outpatient cost-to-charge ratio (CCR) by the Hospital’s MassHealth allowed</w:t>
      </w:r>
      <w:r w:rsidRPr="00A50960">
        <w:rPr>
          <w:rFonts w:ascii="Times New Roman" w:hAnsi="Times New Roman"/>
          <w:i/>
          <w:sz w:val="22"/>
          <w:szCs w:val="22"/>
        </w:rPr>
        <w:t xml:space="preserve"> </w:t>
      </w:r>
      <w:r w:rsidRPr="00A50960">
        <w:rPr>
          <w:rFonts w:ascii="Times New Roman" w:hAnsi="Times New Roman"/>
          <w:sz w:val="22"/>
          <w:szCs w:val="22"/>
        </w:rPr>
        <w:t>outpatient charges for all FY14 PAPE paid Episodes (which product is the Hospital’s total costs), and then dividing this product by the Hospital’s total Episodes.  Each Hospital’s CCR</w:t>
      </w:r>
      <w:r w:rsidRPr="00A50960">
        <w:rPr>
          <w:rFonts w:ascii="Times New Roman" w:hAnsi="Times New Roman"/>
          <w:color w:val="000000"/>
          <w:sz w:val="22"/>
          <w:szCs w:val="22"/>
        </w:rPr>
        <w:t xml:space="preserve"> was calculated by EOHHS using the Hospital’s FY14 -403 cost report.</w:t>
      </w:r>
      <w:r w:rsidRPr="00A50960">
        <w:rPr>
          <w:rFonts w:ascii="Times New Roman" w:hAnsi="Times New Roman"/>
          <w:sz w:val="22"/>
          <w:szCs w:val="22"/>
        </w:rPr>
        <w:t xml:space="preserve">  The Hospital-specific Episodes and related charges were determined by EOHHS based on paid claims for Episodes residing in MMIS as of April 12, 2015, for the APEC Base Year, for which MassHealth was primary payer.  </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ind w:left="2160"/>
        <w:rPr>
          <w:rFonts w:ascii="Times New Roman" w:hAnsi="Times New Roman"/>
          <w:sz w:val="22"/>
          <w:szCs w:val="22"/>
        </w:rPr>
      </w:pPr>
      <w:r w:rsidRPr="00A50960">
        <w:rPr>
          <w:rFonts w:ascii="Times New Roman" w:hAnsi="Times New Roman"/>
          <w:b/>
          <w:i/>
          <w:sz w:val="22"/>
          <w:szCs w:val="22"/>
        </w:rPr>
        <w:t>Wage area and casemix adjustments to calculate each hospital's standardized costs per episode</w:t>
      </w:r>
      <w:r w:rsidRPr="00A50960">
        <w:rPr>
          <w:rFonts w:ascii="Times New Roman" w:hAnsi="Times New Roman"/>
          <w:i/>
          <w:sz w:val="22"/>
          <w:szCs w:val="22"/>
        </w:rPr>
        <w:t xml:space="preserve">:  </w:t>
      </w:r>
      <w:r w:rsidRPr="00A50960">
        <w:rPr>
          <w:rFonts w:ascii="Times New Roman" w:hAnsi="Times New Roman"/>
          <w:sz w:val="22"/>
          <w:szCs w:val="22"/>
        </w:rPr>
        <w:t xml:space="preserve">The labor portion of the average outpatient cost per Episode for each Hospital was adjusted by the Hospital's Massachusetts-specific wage area index, which was derived as specified in </w:t>
      </w:r>
      <w:r w:rsidRPr="00A50960">
        <w:rPr>
          <w:rFonts w:ascii="Times New Roman" w:hAnsi="Times New Roman"/>
          <w:b/>
          <w:sz w:val="22"/>
          <w:szCs w:val="22"/>
        </w:rPr>
        <w:t>Section 5.B.1.b</w:t>
      </w:r>
      <w:r w:rsidRPr="00A50960">
        <w:rPr>
          <w:rFonts w:ascii="Times New Roman" w:hAnsi="Times New Roman"/>
          <w:sz w:val="22"/>
          <w:szCs w:val="22"/>
        </w:rPr>
        <w:t xml:space="preserve">, and the labor and non-labor portions were then adjusted by the Hospital-Specific FY14 Outpatient Casemix Index (Outpatient CMI) to determine the Hospital’s standardized cost per Episode.  </w:t>
      </w:r>
      <w:r w:rsidRPr="00A50960">
        <w:rPr>
          <w:rFonts w:ascii="Times New Roman" w:hAnsi="Times New Roman"/>
          <w:spacing w:val="0"/>
          <w:sz w:val="22"/>
          <w:szCs w:val="22"/>
        </w:rPr>
        <w:t>The Hospital-specific FY14 Outpatient CMI was determined based on FY14 PAPE paid claims data residing in MMIS as of April 12, 2015, for which MassHealth was primary payer.</w:t>
      </w:r>
      <w:r w:rsidRPr="00A50960">
        <w:rPr>
          <w:rFonts w:ascii="Times New Roman" w:hAnsi="Times New Roman"/>
          <w:sz w:val="22"/>
          <w:szCs w:val="22"/>
        </w:rPr>
        <w:t xml:space="preserve">  </w:t>
      </w:r>
      <w:r w:rsidRPr="00A50960">
        <w:rPr>
          <w:rFonts w:ascii="Times New Roman" w:hAnsi="Times New Roman"/>
          <w:spacing w:val="0"/>
          <w:sz w:val="22"/>
          <w:szCs w:val="22"/>
        </w:rPr>
        <w:t xml:space="preserve">For each Hospital and month of FY14, an average EAPG weight per Episode was determined by (i) assigning individual EAPGs and associated MassHealth-developed EAPG weights, as adjusted by EOHHS, to the Hospital’s PAPE paid claims for the month (utilizing the 3M EAPG Grouper), (ii) summing the individual EAPG weights together, and then (iii) dividing that sum by the Hospital’s number of Episodes for the month. </w:t>
      </w:r>
      <w:r w:rsidRPr="00A50960">
        <w:rPr>
          <w:rFonts w:ascii="Times New Roman" w:hAnsi="Times New Roman"/>
          <w:sz w:val="22"/>
          <w:szCs w:val="22"/>
        </w:rPr>
        <w:t>The sum of the Hospital’s twelve (12) monthly average EAPG weights per Episode for FY14 divided by 12 is the Hospital-specific FY14 Outpatient CMI.</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ind w:left="2160"/>
        <w:rPr>
          <w:rFonts w:ascii="Times New Roman" w:hAnsi="Times New Roman"/>
          <w:sz w:val="22"/>
          <w:szCs w:val="22"/>
        </w:rPr>
      </w:pPr>
      <w:proofErr w:type="gramStart"/>
      <w:r w:rsidRPr="00A50960">
        <w:rPr>
          <w:rFonts w:ascii="Times New Roman" w:hAnsi="Times New Roman"/>
          <w:b/>
          <w:i/>
          <w:sz w:val="22"/>
          <w:szCs w:val="22"/>
        </w:rPr>
        <w:t>Determining the efficiency standard</w:t>
      </w:r>
      <w:r w:rsidRPr="00A50960">
        <w:rPr>
          <w:rFonts w:ascii="Times New Roman" w:hAnsi="Times New Roman"/>
          <w:sz w:val="22"/>
          <w:szCs w:val="22"/>
        </w:rPr>
        <w:t>:  All Hospitals were then ranked from lowest to highest with respect to their standardized costs per Episode.</w:t>
      </w:r>
      <w:proofErr w:type="gramEnd"/>
      <w:r w:rsidRPr="00A50960">
        <w:rPr>
          <w:rFonts w:ascii="Times New Roman" w:hAnsi="Times New Roman"/>
          <w:sz w:val="22"/>
          <w:szCs w:val="22"/>
        </w:rPr>
        <w:t xml:space="preserve">  A cumulative frequency of FY17 MassHealth Episodes for the Hospitals was produced from MMIS paid claims on file as of March 12, 2018, for which MassHealth was the primary payer, and an efficiency standard</w:t>
      </w:r>
      <w:r w:rsidRPr="00A50960">
        <w:rPr>
          <w:rFonts w:ascii="Times New Roman" w:hAnsi="Times New Roman"/>
          <w:color w:val="FF0000"/>
          <w:sz w:val="22"/>
          <w:szCs w:val="22"/>
        </w:rPr>
        <w:t xml:space="preserve"> </w:t>
      </w:r>
      <w:r w:rsidRPr="00A50960">
        <w:rPr>
          <w:rFonts w:ascii="Times New Roman" w:hAnsi="Times New Roman"/>
          <w:sz w:val="22"/>
          <w:szCs w:val="22"/>
        </w:rPr>
        <w:t xml:space="preserve">established at the cost per Episode corresponding to the position on the cumulative frequency that represents 60% of the total number of statewide Episodes in MMIS.  The APEC efficiency standard is $702.87.   </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ind w:left="2160"/>
        <w:rPr>
          <w:rFonts w:ascii="Times New Roman" w:hAnsi="Times New Roman"/>
          <w:color w:val="000000"/>
          <w:sz w:val="22"/>
          <w:szCs w:val="22"/>
        </w:rPr>
      </w:pPr>
      <w:r w:rsidRPr="00A50960">
        <w:rPr>
          <w:rFonts w:ascii="Times New Roman" w:hAnsi="Times New Roman"/>
          <w:b/>
          <w:i/>
          <w:color w:val="000000"/>
          <w:sz w:val="22"/>
          <w:szCs w:val="22"/>
        </w:rPr>
        <w:t>Final calculation of the APEC Outpatient Statewide Standard</w:t>
      </w:r>
      <w:r w:rsidRPr="00A50960">
        <w:rPr>
          <w:rFonts w:ascii="Times New Roman" w:hAnsi="Times New Roman"/>
          <w:color w:val="000000"/>
          <w:sz w:val="22"/>
          <w:szCs w:val="22"/>
        </w:rPr>
        <w:t xml:space="preserve">:  The APEC Outpatient Statewide Standard was determined by multiplying (a) the weighted mean of the standardized costs per Episode, as limited by the efficiency standard; by (b) the outlier adjustment factor of 95%; and by (c) the Inflation Factors for Operating Costs between RY14 and RY19, and then dividing that result by a conversion factor of 1.078.  The APEC Outpatient Statewide Standard is $638.49.    </w:t>
      </w:r>
    </w:p>
    <w:p w:rsidR="00F23F8B" w:rsidRPr="00A50960" w:rsidRDefault="00F23F8B" w:rsidP="00F23F8B">
      <w:pPr>
        <w:pStyle w:val="ListParagraph"/>
        <w:ind w:left="1800"/>
        <w:rPr>
          <w:rFonts w:ascii="Times New Roman" w:hAnsi="Times New Roman"/>
          <w:color w:val="000000"/>
          <w:sz w:val="22"/>
          <w:szCs w:val="22"/>
        </w:rPr>
      </w:pPr>
    </w:p>
    <w:p w:rsidR="00F23F8B" w:rsidRPr="00A50960" w:rsidRDefault="00F23F8B" w:rsidP="00F23F8B">
      <w:pPr>
        <w:pStyle w:val="ListParagraph"/>
        <w:ind w:left="2160"/>
        <w:rPr>
          <w:rFonts w:ascii="Times New Roman" w:hAnsi="Times New Roman"/>
          <w:color w:val="000000"/>
          <w:sz w:val="22"/>
          <w:szCs w:val="22"/>
        </w:rPr>
      </w:pPr>
      <w:r w:rsidRPr="00A50960">
        <w:rPr>
          <w:rFonts w:ascii="Times New Roman" w:hAnsi="Times New Roman"/>
          <w:color w:val="000000"/>
          <w:sz w:val="22"/>
          <w:szCs w:val="22"/>
        </w:rPr>
        <w:t xml:space="preserve">For the Hospital that is a PPS-exempt cancer hospital under 42 CFR 412.23(f), the Hospital’s APEC Outpatient Statewide Standard will instead be $768.49.    </w:t>
      </w:r>
    </w:p>
    <w:p w:rsidR="00F23F8B" w:rsidRPr="00A50960" w:rsidRDefault="00F23F8B" w:rsidP="00F23F8B">
      <w:pPr>
        <w:ind w:left="1800"/>
        <w:rPr>
          <w:rFonts w:ascii="Times New Roman" w:hAnsi="Times New Roman"/>
          <w:sz w:val="22"/>
          <w:szCs w:val="22"/>
        </w:rPr>
      </w:pPr>
    </w:p>
    <w:p w:rsidR="00F23F8B" w:rsidRPr="005949A7" w:rsidRDefault="00F23F8B" w:rsidP="00F23F8B">
      <w:pPr>
        <w:pStyle w:val="ListParagraph"/>
        <w:numPr>
          <w:ilvl w:val="0"/>
          <w:numId w:val="67"/>
        </w:numPr>
        <w:ind w:left="2160"/>
        <w:rPr>
          <w:rFonts w:ascii="Times New Roman" w:hAnsi="Times New Roman"/>
          <w:b/>
          <w:color w:val="000000"/>
          <w:szCs w:val="24"/>
        </w:rPr>
      </w:pPr>
      <w:r w:rsidRPr="005949A7">
        <w:rPr>
          <w:rFonts w:ascii="Times New Roman" w:hAnsi="Times New Roman"/>
          <w:b/>
          <w:color w:val="000000"/>
          <w:szCs w:val="24"/>
        </w:rPr>
        <w:t>Wage Adjusted APEC Outpatient Standard</w:t>
      </w:r>
    </w:p>
    <w:p w:rsidR="00F23F8B" w:rsidRPr="00BA7A4F" w:rsidRDefault="00F23F8B" w:rsidP="00F23F8B">
      <w:pPr>
        <w:suppressAutoHyphens/>
        <w:ind w:left="1800"/>
        <w:rPr>
          <w:rFonts w:ascii="Times New Roman" w:hAnsi="Times New Roman"/>
        </w:rPr>
      </w:pPr>
    </w:p>
    <w:p w:rsidR="00F23F8B" w:rsidRPr="00A50960" w:rsidRDefault="00F23F8B" w:rsidP="00F23F8B">
      <w:pPr>
        <w:suppressAutoHyphens/>
        <w:ind w:left="2160"/>
        <w:rPr>
          <w:rFonts w:ascii="Times New Roman" w:hAnsi="Times New Roman"/>
          <w:sz w:val="22"/>
          <w:szCs w:val="22"/>
        </w:rPr>
      </w:pPr>
      <w:r w:rsidRPr="00A50960">
        <w:rPr>
          <w:rFonts w:ascii="Times New Roman" w:hAnsi="Times New Roman"/>
          <w:sz w:val="22"/>
          <w:szCs w:val="22"/>
        </w:rPr>
        <w:t>The Hospital's Wage Adjusted APEC Outpatient Standard is determined by: (1) multiplying the labor portion of the APEC Outpatient Statewide Standard by the Hospital’s Massachusetts-</w:t>
      </w:r>
      <w:r w:rsidRPr="00A50960">
        <w:rPr>
          <w:rFonts w:ascii="Times New Roman" w:hAnsi="Times New Roman"/>
          <w:sz w:val="22"/>
          <w:szCs w:val="22"/>
        </w:rPr>
        <w:lastRenderedPageBreak/>
        <w:t>specific wage area index, and (2) adding this amount to the non-labor portion of the APEC Outpatient Statewide Standard.</w:t>
      </w:r>
    </w:p>
    <w:p w:rsidR="00F23F8B" w:rsidRPr="00A50960" w:rsidRDefault="00F23F8B" w:rsidP="00F23F8B">
      <w:pPr>
        <w:ind w:left="1800"/>
        <w:rPr>
          <w:rFonts w:ascii="Times New Roman" w:hAnsi="Times New Roman"/>
          <w:sz w:val="22"/>
          <w:szCs w:val="22"/>
        </w:rPr>
      </w:pPr>
    </w:p>
    <w:p w:rsidR="00F23F8B" w:rsidRPr="00A50960" w:rsidRDefault="00F23F8B" w:rsidP="00F23F8B">
      <w:pPr>
        <w:ind w:left="2160"/>
        <w:rPr>
          <w:rFonts w:ascii="Times New Roman" w:hAnsi="Times New Roman"/>
          <w:sz w:val="22"/>
          <w:szCs w:val="22"/>
        </w:rPr>
      </w:pPr>
      <w:r w:rsidRPr="00A50960">
        <w:rPr>
          <w:rFonts w:ascii="Times New Roman" w:hAnsi="Times New Roman"/>
          <w:sz w:val="22"/>
          <w:szCs w:val="22"/>
        </w:rPr>
        <w:t xml:space="preserve">For this purpose, the Hospital’s Massachusetts-specific wage area index which was multiplied by the labor portion of the APEC Outpatient Statewide Standard was derived as specified in </w:t>
      </w:r>
      <w:r w:rsidRPr="00A50960">
        <w:rPr>
          <w:rFonts w:ascii="Times New Roman" w:hAnsi="Times New Roman"/>
          <w:b/>
          <w:sz w:val="22"/>
          <w:szCs w:val="22"/>
        </w:rPr>
        <w:t>Section 5.B.1.b.</w:t>
      </w:r>
    </w:p>
    <w:p w:rsidR="00F23F8B" w:rsidRPr="0078155A" w:rsidRDefault="00F23F8B" w:rsidP="00F23F8B">
      <w:pPr>
        <w:ind w:left="1800"/>
        <w:rPr>
          <w:rFonts w:ascii="Times New Roman" w:hAnsi="Times New Roman"/>
          <w:szCs w:val="24"/>
        </w:rPr>
      </w:pPr>
    </w:p>
    <w:p w:rsidR="00F23F8B" w:rsidRPr="0078155A" w:rsidRDefault="00F23F8B" w:rsidP="00F23F8B">
      <w:pPr>
        <w:pStyle w:val="ListParagraph"/>
        <w:numPr>
          <w:ilvl w:val="0"/>
          <w:numId w:val="48"/>
        </w:numPr>
        <w:rPr>
          <w:rFonts w:ascii="Times New Roman" w:hAnsi="Times New Roman"/>
          <w:szCs w:val="24"/>
        </w:rPr>
      </w:pPr>
      <w:r w:rsidRPr="0078155A">
        <w:rPr>
          <w:rFonts w:ascii="Times New Roman" w:hAnsi="Times New Roman"/>
          <w:b/>
          <w:color w:val="000000"/>
          <w:szCs w:val="24"/>
        </w:rPr>
        <w:t>Claim Detail Line’s “Adjusted EAPG Weight”</w:t>
      </w:r>
      <w:r w:rsidRPr="0078155A">
        <w:rPr>
          <w:rFonts w:ascii="Times New Roman" w:hAnsi="Times New Roman"/>
          <w:color w:val="000000"/>
          <w:szCs w:val="24"/>
        </w:rPr>
        <w:t xml:space="preserve"> </w:t>
      </w:r>
    </w:p>
    <w:p w:rsidR="00F23F8B" w:rsidRPr="0078155A" w:rsidRDefault="00F23F8B" w:rsidP="00F23F8B">
      <w:pPr>
        <w:pStyle w:val="ListParagraph"/>
        <w:ind w:left="1800"/>
        <w:rPr>
          <w:rFonts w:ascii="Times New Roman" w:hAnsi="Times New Roman"/>
          <w:color w:val="000000"/>
          <w:szCs w:val="24"/>
        </w:rPr>
      </w:pPr>
    </w:p>
    <w:p w:rsidR="00F23F8B" w:rsidRPr="00A50960" w:rsidRDefault="00F23F8B" w:rsidP="00F23F8B">
      <w:pPr>
        <w:pStyle w:val="ListParagraph"/>
        <w:ind w:left="1800"/>
        <w:rPr>
          <w:rFonts w:ascii="Times New Roman" w:hAnsi="Times New Roman"/>
          <w:sz w:val="22"/>
          <w:szCs w:val="22"/>
        </w:rPr>
      </w:pPr>
      <w:r w:rsidRPr="00A50960">
        <w:rPr>
          <w:rFonts w:ascii="Times New Roman" w:hAnsi="Times New Roman"/>
          <w:color w:val="000000"/>
          <w:sz w:val="22"/>
          <w:szCs w:val="22"/>
        </w:rPr>
        <w:t xml:space="preserve">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w:t>
      </w:r>
      <w:r w:rsidRPr="00A50960">
        <w:rPr>
          <w:rFonts w:ascii="Times New Roman" w:hAnsi="Times New Roman"/>
          <w:b/>
          <w:color w:val="000000"/>
          <w:sz w:val="22"/>
          <w:szCs w:val="22"/>
        </w:rPr>
        <w:t>Chart D to Appendix D</w:t>
      </w:r>
      <w:r w:rsidRPr="00A50960">
        <w:rPr>
          <w:rFonts w:ascii="Times New Roman" w:hAnsi="Times New Roman"/>
          <w:sz w:val="22"/>
          <w:szCs w:val="22"/>
        </w:rPr>
        <w:t>).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w:t>
      </w:r>
    </w:p>
    <w:p w:rsidR="00F23F8B" w:rsidRPr="005E6502" w:rsidRDefault="00F23F8B" w:rsidP="00F23F8B">
      <w:pPr>
        <w:pStyle w:val="ListParagraph"/>
        <w:ind w:left="2448"/>
        <w:rPr>
          <w:rFonts w:ascii="Times New Roman" w:hAnsi="Times New Roman"/>
          <w:szCs w:val="24"/>
        </w:rPr>
      </w:pPr>
    </w:p>
    <w:p w:rsidR="00F23F8B" w:rsidRDefault="00F23F8B" w:rsidP="00F23F8B">
      <w:pPr>
        <w:pStyle w:val="ListParagraph"/>
        <w:numPr>
          <w:ilvl w:val="0"/>
          <w:numId w:val="46"/>
        </w:numPr>
        <w:ind w:left="1483" w:hanging="403"/>
        <w:rPr>
          <w:rFonts w:ascii="Times New Roman" w:hAnsi="Times New Roman"/>
          <w:szCs w:val="24"/>
        </w:rPr>
      </w:pPr>
      <w:r w:rsidRPr="005E6502">
        <w:rPr>
          <w:rFonts w:ascii="Times New Roman" w:hAnsi="Times New Roman"/>
          <w:b/>
          <w:szCs w:val="24"/>
        </w:rPr>
        <w:t>APEC Outlier Component</w:t>
      </w:r>
      <w:r>
        <w:rPr>
          <w:rFonts w:ascii="Times New Roman" w:hAnsi="Times New Roman"/>
          <w:szCs w:val="24"/>
        </w:rPr>
        <w:t xml:space="preserve"> </w:t>
      </w:r>
    </w:p>
    <w:p w:rsidR="00F23F8B" w:rsidRDefault="00F23F8B" w:rsidP="00F23F8B">
      <w:pPr>
        <w:pStyle w:val="ListParagraph"/>
        <w:ind w:left="1555"/>
        <w:rPr>
          <w:rFonts w:ascii="Times New Roman" w:hAnsi="Times New Roman"/>
          <w:szCs w:val="24"/>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The APEC Outlier Component is equal to the difference between the Episode-Specific Case Cost and the Episode-Specific Outlier Threshold, which is then multiplied by the Marginal Cost Factor of 50%.  </w:t>
      </w:r>
    </w:p>
    <w:p w:rsidR="00F23F8B" w:rsidRPr="00A50960" w:rsidRDefault="00F23F8B" w:rsidP="00F23F8B">
      <w:pPr>
        <w:pStyle w:val="ListParagraph"/>
        <w:ind w:left="763"/>
        <w:rPr>
          <w:rFonts w:ascii="Times New Roman" w:hAnsi="Times New Roman"/>
          <w:b/>
          <w:sz w:val="22"/>
          <w:szCs w:val="22"/>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The Episode-Specific Case Cost is determined by multiplying the Episode’s Total Allowed Charges by the Hospital’s FY17 Outpatient CCR, calculated by EOHHS using the Hospital’s FY17 Massachusetts Hospital Cost Report.  The Episode-Specific Case Cost is compared to the Episode-Specific Outlier Threshold, which is the sum of the Episode-Specific Total EAPG Payment (calculated as described in </w:t>
      </w:r>
      <w:r w:rsidRPr="00A50960">
        <w:rPr>
          <w:rFonts w:ascii="Times New Roman" w:hAnsi="Times New Roman"/>
          <w:b/>
          <w:sz w:val="22"/>
          <w:szCs w:val="22"/>
        </w:rPr>
        <w:t>Section 5.C.1.b.(1),</w:t>
      </w:r>
      <w:r w:rsidRPr="00A50960">
        <w:rPr>
          <w:rFonts w:ascii="Times New Roman" w:hAnsi="Times New Roman"/>
          <w:sz w:val="22"/>
          <w:szCs w:val="22"/>
        </w:rPr>
        <w:t xml:space="preserve"> above) and the Fixed Outpatient Outlier Threshold of $3,600.00.  If the Episode-Specific Case Cost exceeds the Episode-Specific Outlier Threshold, then an APEC Outlier Component is computed equal to the Marginal Cost Factor set at 50%, multiplied by the difference between the computed Episode-Specific Case Cost and the Episode-Specific Outlier Threshold.  If the Episode-Specific Case Cost does not exceed the Episode-Specific Outlier Threshold, then the APEC Outlier Component is $0.  </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In no case is an APEC Outlier Component payable if the Episode-Specific Total EAPG Payment is $0.  </w:t>
      </w:r>
    </w:p>
    <w:p w:rsidR="00F23F8B" w:rsidRPr="005949A7" w:rsidRDefault="00F23F8B" w:rsidP="00F23F8B">
      <w:pPr>
        <w:rPr>
          <w:rFonts w:ascii="Times New Roman" w:hAnsi="Times New Roman"/>
          <w:szCs w:val="24"/>
        </w:rPr>
      </w:pPr>
    </w:p>
    <w:p w:rsidR="00F23F8B" w:rsidRPr="00A81C96" w:rsidRDefault="00F23F8B" w:rsidP="00F23F8B">
      <w:pPr>
        <w:pStyle w:val="ListParagraph"/>
        <w:numPr>
          <w:ilvl w:val="0"/>
          <w:numId w:val="47"/>
        </w:numPr>
        <w:ind w:left="1483" w:hanging="403"/>
        <w:rPr>
          <w:rFonts w:ascii="Times New Roman" w:hAnsi="Times New Roman"/>
          <w:szCs w:val="24"/>
        </w:rPr>
      </w:pPr>
      <w:r w:rsidRPr="00A81C96">
        <w:rPr>
          <w:rFonts w:ascii="Times New Roman" w:hAnsi="Times New Roman"/>
          <w:b/>
          <w:spacing w:val="0"/>
          <w:szCs w:val="24"/>
        </w:rPr>
        <w:t>Calculation of the APEC</w:t>
      </w:r>
    </w:p>
    <w:p w:rsidR="00F23F8B" w:rsidRDefault="00F23F8B" w:rsidP="00F23F8B">
      <w:pPr>
        <w:pStyle w:val="ListParagraph"/>
        <w:ind w:left="1483"/>
        <w:rPr>
          <w:rFonts w:ascii="Times New Roman" w:hAnsi="Times New Roman"/>
          <w:b/>
          <w:spacing w:val="0"/>
          <w:szCs w:val="24"/>
        </w:rPr>
      </w:pPr>
    </w:p>
    <w:p w:rsidR="00F23F8B" w:rsidRDefault="00F23F8B" w:rsidP="00F23F8B">
      <w:pPr>
        <w:pStyle w:val="ListParagraph"/>
        <w:ind w:left="1440"/>
        <w:rPr>
          <w:rFonts w:ascii="Times New Roman" w:hAnsi="Times New Roman"/>
          <w:spacing w:val="0"/>
          <w:sz w:val="22"/>
          <w:szCs w:val="22"/>
        </w:rPr>
      </w:pPr>
      <w:r w:rsidRPr="00A50960">
        <w:rPr>
          <w:rFonts w:ascii="Times New Roman" w:hAnsi="Times New Roman"/>
          <w:spacing w:val="0"/>
          <w:sz w:val="22"/>
          <w:szCs w:val="22"/>
        </w:rPr>
        <w:t xml:space="preserve">The Hospital’s APEC for the Episode is equal to the sum of the Episode-Specific Total EAPG Payment (calculated as set forth in </w:t>
      </w:r>
      <w:r w:rsidRPr="00A50960">
        <w:rPr>
          <w:rFonts w:ascii="Times New Roman" w:hAnsi="Times New Roman"/>
          <w:b/>
          <w:sz w:val="22"/>
          <w:szCs w:val="22"/>
        </w:rPr>
        <w:t>Section 5.C.1.b</w:t>
      </w:r>
      <w:proofErr w:type="gramStart"/>
      <w:r w:rsidRPr="00A50960">
        <w:rPr>
          <w:rFonts w:ascii="Times New Roman" w:hAnsi="Times New Roman"/>
          <w:b/>
          <w:sz w:val="22"/>
          <w:szCs w:val="22"/>
        </w:rPr>
        <w:t>.(</w:t>
      </w:r>
      <w:proofErr w:type="gramEnd"/>
      <w:r w:rsidRPr="00A50960">
        <w:rPr>
          <w:rFonts w:ascii="Times New Roman" w:hAnsi="Times New Roman"/>
          <w:b/>
          <w:sz w:val="22"/>
          <w:szCs w:val="22"/>
        </w:rPr>
        <w:t>1),</w:t>
      </w:r>
      <w:r w:rsidRPr="00A50960">
        <w:rPr>
          <w:rFonts w:ascii="Times New Roman" w:hAnsi="Times New Roman"/>
          <w:spacing w:val="0"/>
          <w:sz w:val="22"/>
          <w:szCs w:val="22"/>
        </w:rPr>
        <w:t xml:space="preserve"> above) and the APEC Outlier Component (calculated as set forth in </w:t>
      </w:r>
      <w:r w:rsidRPr="00A50960">
        <w:rPr>
          <w:rFonts w:ascii="Times New Roman" w:hAnsi="Times New Roman"/>
          <w:b/>
          <w:spacing w:val="0"/>
          <w:sz w:val="22"/>
          <w:szCs w:val="22"/>
        </w:rPr>
        <w:t>Section 5.C.1.b.(2)</w:t>
      </w:r>
      <w:r w:rsidRPr="00A50960">
        <w:rPr>
          <w:rFonts w:ascii="Times New Roman" w:hAnsi="Times New Roman"/>
          <w:spacing w:val="0"/>
          <w:sz w:val="22"/>
          <w:szCs w:val="22"/>
        </w:rPr>
        <w:t xml:space="preserve">, above).  </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ind w:left="1440"/>
        <w:rPr>
          <w:sz w:val="22"/>
          <w:szCs w:val="22"/>
        </w:rPr>
      </w:pPr>
      <w:r w:rsidRPr="00A50960">
        <w:rPr>
          <w:rFonts w:ascii="Times New Roman" w:hAnsi="Times New Roman"/>
          <w:spacing w:val="0"/>
          <w:sz w:val="22"/>
          <w:szCs w:val="22"/>
        </w:rPr>
        <w:t xml:space="preserve">See </w:t>
      </w:r>
      <w:r w:rsidRPr="00A50960">
        <w:rPr>
          <w:rFonts w:ascii="Times New Roman" w:hAnsi="Times New Roman"/>
          <w:b/>
          <w:spacing w:val="0"/>
          <w:sz w:val="22"/>
          <w:szCs w:val="22"/>
        </w:rPr>
        <w:t>Table 5, and Tables 5.1 and 5.2</w:t>
      </w:r>
      <w:r w:rsidRPr="00A50960">
        <w:rPr>
          <w:rFonts w:ascii="Times New Roman" w:hAnsi="Times New Roman"/>
          <w:spacing w:val="0"/>
          <w:sz w:val="22"/>
          <w:szCs w:val="22"/>
        </w:rPr>
        <w:t xml:space="preserve">, below, for an illustrative example of the calculation of an APEC for an Episode claim with multiple EAPGs. </w:t>
      </w:r>
      <w:r w:rsidRPr="00A50960">
        <w:rPr>
          <w:rFonts w:ascii="Times New Roman" w:hAnsi="Times New Roman"/>
          <w:sz w:val="22"/>
          <w:szCs w:val="22"/>
        </w:rPr>
        <w:t xml:space="preserve">As noted, values are for demonstration purposes only.  </w:t>
      </w:r>
    </w:p>
    <w:p w:rsidR="00F23F8B" w:rsidRDefault="00F23F8B" w:rsidP="00F23F8B"/>
    <w:p w:rsidR="00F23F8B" w:rsidRDefault="00F23F8B" w:rsidP="00F23F8B">
      <w:r>
        <w:rPr>
          <w:noProof/>
        </w:rPr>
        <w:lastRenderedPageBreak/>
        <w:drawing>
          <wp:inline distT="0" distB="0" distL="0" distR="0">
            <wp:extent cx="6400800" cy="3336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336290"/>
                    </a:xfrm>
                    <a:prstGeom prst="rect">
                      <a:avLst/>
                    </a:prstGeom>
                    <a:noFill/>
                    <a:ln>
                      <a:noFill/>
                    </a:ln>
                  </pic:spPr>
                </pic:pic>
              </a:graphicData>
            </a:graphic>
          </wp:inline>
        </w:drawing>
      </w:r>
    </w:p>
    <w:p w:rsidR="00F23F8B" w:rsidRDefault="00F23F8B" w:rsidP="00F23F8B"/>
    <w:p w:rsidR="00F23F8B" w:rsidRPr="001A602F" w:rsidRDefault="00F23F8B" w:rsidP="00F23F8B"/>
    <w:p w:rsidR="00F23F8B" w:rsidRDefault="00F23F8B" w:rsidP="00F23F8B">
      <w:pPr>
        <w:rPr>
          <w:rFonts w:ascii="Times New Roman" w:hAnsi="Times New Roman"/>
          <w:szCs w:val="24"/>
        </w:rPr>
      </w:pPr>
      <w:r>
        <w:rPr>
          <w:rFonts w:ascii="Times New Roman" w:hAnsi="Times New Roman"/>
          <w:noProof/>
          <w:szCs w:val="24"/>
        </w:rPr>
        <w:drawing>
          <wp:inline distT="0" distB="0" distL="0" distR="0">
            <wp:extent cx="6400800" cy="1292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292860"/>
                    </a:xfrm>
                    <a:prstGeom prst="rect">
                      <a:avLst/>
                    </a:prstGeom>
                    <a:noFill/>
                    <a:ln>
                      <a:noFill/>
                    </a:ln>
                  </pic:spPr>
                </pic:pic>
              </a:graphicData>
            </a:graphic>
          </wp:inline>
        </w:drawing>
      </w:r>
    </w:p>
    <w:p w:rsidR="00F23F8B" w:rsidRDefault="00F23F8B" w:rsidP="00F23F8B">
      <w:pPr>
        <w:rPr>
          <w:rFonts w:ascii="Times New Roman" w:hAnsi="Times New Roman"/>
          <w:szCs w:val="24"/>
        </w:rPr>
      </w:pPr>
    </w:p>
    <w:p w:rsidR="00F23F8B" w:rsidRDefault="00F23F8B" w:rsidP="00F23F8B">
      <w:pPr>
        <w:rPr>
          <w:rFonts w:ascii="Times New Roman" w:hAnsi="Times New Roman"/>
          <w:szCs w:val="24"/>
        </w:rPr>
      </w:pPr>
      <w:r>
        <w:rPr>
          <w:rFonts w:ascii="Times New Roman" w:hAnsi="Times New Roman"/>
          <w:noProof/>
          <w:szCs w:val="24"/>
        </w:rPr>
        <w:lastRenderedPageBreak/>
        <w:drawing>
          <wp:inline distT="0" distB="0" distL="0" distR="0">
            <wp:extent cx="6400800" cy="7150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7150735"/>
                    </a:xfrm>
                    <a:prstGeom prst="rect">
                      <a:avLst/>
                    </a:prstGeom>
                    <a:noFill/>
                    <a:ln>
                      <a:noFill/>
                    </a:ln>
                  </pic:spPr>
                </pic:pic>
              </a:graphicData>
            </a:graphic>
          </wp:inline>
        </w:drawing>
      </w:r>
    </w:p>
    <w:p w:rsidR="00F23F8B" w:rsidRPr="00F460BE" w:rsidRDefault="00F23F8B" w:rsidP="00F23F8B">
      <w:pPr>
        <w:pStyle w:val="Heading4"/>
        <w:tabs>
          <w:tab w:val="clear" w:pos="1094"/>
          <w:tab w:val="left" w:pos="1470"/>
          <w:tab w:val="left" w:pos="1484"/>
          <w:tab w:val="left" w:pos="1512"/>
          <w:tab w:val="left" w:pos="1526"/>
          <w:tab w:val="left" w:pos="1540"/>
          <w:tab w:val="left" w:pos="1554"/>
          <w:tab w:val="left" w:pos="1568"/>
          <w:tab w:val="left" w:pos="1582"/>
          <w:tab w:val="left" w:pos="1596"/>
          <w:tab w:val="left" w:pos="1610"/>
          <w:tab w:val="left" w:pos="1624"/>
          <w:tab w:val="left" w:pos="1638"/>
          <w:tab w:val="left" w:pos="1652"/>
          <w:tab w:val="left" w:pos="1666"/>
          <w:tab w:val="left" w:pos="1680"/>
          <w:tab w:val="left" w:pos="1694"/>
          <w:tab w:val="left" w:pos="1708"/>
          <w:tab w:val="left" w:pos="1722"/>
          <w:tab w:val="left" w:pos="1736"/>
          <w:tab w:val="left" w:pos="1750"/>
          <w:tab w:val="left" w:pos="1764"/>
          <w:tab w:val="left" w:pos="1778"/>
          <w:tab w:val="left" w:pos="1792"/>
          <w:tab w:val="left" w:pos="1806"/>
          <w:tab w:val="left" w:pos="1820"/>
          <w:tab w:val="left" w:pos="1834"/>
          <w:tab w:val="left" w:pos="1848"/>
          <w:tab w:val="left" w:pos="1862"/>
          <w:tab w:val="left" w:pos="1876"/>
          <w:tab w:val="left" w:pos="1890"/>
          <w:tab w:val="left" w:pos="1904"/>
          <w:tab w:val="left" w:pos="1918"/>
          <w:tab w:val="left" w:pos="1932"/>
          <w:tab w:val="left" w:pos="1946"/>
          <w:tab w:val="left" w:pos="1960"/>
          <w:tab w:val="left" w:pos="1974"/>
          <w:tab w:val="left" w:pos="1988"/>
          <w:tab w:val="left" w:pos="6705"/>
        </w:tabs>
        <w:spacing w:before="240"/>
        <w:ind w:left="1440" w:hanging="360"/>
        <w:rPr>
          <w:rFonts w:ascii="Times New Roman Bold" w:hAnsi="Times New Roman Bold"/>
          <w:szCs w:val="24"/>
        </w:rPr>
      </w:pPr>
      <w:bookmarkStart w:id="203" w:name="_Toc108513607"/>
      <w:bookmarkStart w:id="204" w:name="_Toc108430500"/>
      <w:bookmarkStart w:id="205" w:name="_Toc108599190"/>
      <w:bookmarkStart w:id="206" w:name="_Toc140649826"/>
      <w:bookmarkStart w:id="207" w:name="_Toc391358228"/>
      <w:r>
        <w:rPr>
          <w:rFonts w:ascii="Times New Roman Bold" w:hAnsi="Times New Roman Bold"/>
          <w:szCs w:val="24"/>
        </w:rPr>
        <w:t>c.</w:t>
      </w:r>
      <w:r w:rsidRPr="00F460BE">
        <w:rPr>
          <w:rFonts w:ascii="Times New Roman Bold" w:hAnsi="Times New Roman Bold"/>
          <w:szCs w:val="24"/>
        </w:rPr>
        <w:tab/>
      </w:r>
      <w:r w:rsidRPr="00F460BE">
        <w:rPr>
          <w:rFonts w:ascii="Times New Roman Bold" w:hAnsi="Times New Roman Bold"/>
          <w:szCs w:val="24"/>
        </w:rPr>
        <w:tab/>
      </w:r>
      <w:r w:rsidRPr="00355BA7">
        <w:rPr>
          <w:rFonts w:ascii="Times New Roman Bold" w:hAnsi="Times New Roman Bold"/>
          <w:szCs w:val="24"/>
          <w:u w:val="single"/>
        </w:rPr>
        <w:tab/>
        <w:t>Payment System</w:t>
      </w:r>
      <w:r w:rsidRPr="00F460BE">
        <w:rPr>
          <w:rFonts w:ascii="Times New Roman Bold" w:hAnsi="Times New Roman Bold"/>
          <w:szCs w:val="24"/>
        </w:rPr>
        <w:t xml:space="preserve"> </w:t>
      </w:r>
      <w:r w:rsidRPr="00F460BE">
        <w:rPr>
          <w:rFonts w:ascii="Times New Roman Bold" w:hAnsi="Times New Roman Bold"/>
          <w:szCs w:val="24"/>
        </w:rPr>
        <w:tab/>
      </w:r>
    </w:p>
    <w:p w:rsidR="00F23F8B" w:rsidRPr="00F460BE" w:rsidRDefault="00F23F8B" w:rsidP="00F23F8B">
      <w:pPr>
        <w:keepNext/>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MassHealth processes and pays clean outpatient claims in accordance with 130 CMR 450.000, et seq.  </w:t>
      </w:r>
    </w:p>
    <w:p w:rsidR="00F23F8B" w:rsidRPr="00A50960" w:rsidRDefault="00F23F8B" w:rsidP="00F23F8B">
      <w:pPr>
        <w:ind w:left="1440"/>
        <w:rPr>
          <w:rFonts w:ascii="Times New Roman" w:hAnsi="Times New Roman"/>
          <w:sz w:val="22"/>
          <w:szCs w:val="22"/>
        </w:rPr>
      </w:pPr>
    </w:p>
    <w:p w:rsidR="00F23F8B" w:rsidRPr="00F460BE" w:rsidRDefault="00F23F8B" w:rsidP="00F23F8B">
      <w:pPr>
        <w:pStyle w:val="Heading3"/>
        <w:rPr>
          <w:rFonts w:ascii="Times New Roman Bold" w:hAnsi="Times New Roman Bold"/>
          <w:szCs w:val="24"/>
        </w:rPr>
      </w:pPr>
      <w:bookmarkStart w:id="208" w:name="_Toc525302757"/>
      <w:r w:rsidRPr="00F460BE">
        <w:rPr>
          <w:rFonts w:ascii="Times New Roman Bold" w:hAnsi="Times New Roman Bold"/>
          <w:szCs w:val="24"/>
        </w:rPr>
        <w:lastRenderedPageBreak/>
        <w:t>2.</w:t>
      </w:r>
      <w:r w:rsidRPr="00F460BE">
        <w:rPr>
          <w:rFonts w:ascii="Times New Roman Bold" w:hAnsi="Times New Roman Bold"/>
          <w:szCs w:val="24"/>
        </w:rPr>
        <w:tab/>
      </w:r>
      <w:r w:rsidRPr="001A4E2C">
        <w:rPr>
          <w:rFonts w:ascii="Times New Roman Bold" w:hAnsi="Times New Roman Bold"/>
          <w:szCs w:val="24"/>
          <w:u w:val="single"/>
        </w:rPr>
        <w:t>Emergency Department Services</w:t>
      </w:r>
      <w:bookmarkEnd w:id="203"/>
      <w:bookmarkEnd w:id="204"/>
      <w:bookmarkEnd w:id="205"/>
      <w:bookmarkEnd w:id="206"/>
      <w:bookmarkEnd w:id="207"/>
      <w:bookmarkEnd w:id="208"/>
    </w:p>
    <w:p w:rsidR="00F23F8B" w:rsidRPr="00F460BE" w:rsidRDefault="00F23F8B" w:rsidP="00F23F8B">
      <w:pPr>
        <w:pStyle w:val="Heading3"/>
        <w:rPr>
          <w:rFonts w:ascii="Times New Roman Bold" w:hAnsi="Times New Roman Bold"/>
          <w:szCs w:val="24"/>
        </w:rPr>
      </w:pPr>
    </w:p>
    <w:p w:rsidR="00F23F8B" w:rsidRPr="00A50960" w:rsidRDefault="00F23F8B" w:rsidP="00F23F8B">
      <w:pPr>
        <w:pStyle w:val="Heading4"/>
        <w:tabs>
          <w:tab w:val="clear" w:pos="1094"/>
          <w:tab w:val="left" w:pos="1440"/>
        </w:tabs>
        <w:rPr>
          <w:rFonts w:ascii="Times New Roman Bold" w:hAnsi="Times New Roman Bold"/>
          <w:sz w:val="22"/>
          <w:szCs w:val="22"/>
        </w:rPr>
      </w:pPr>
      <w:r w:rsidRPr="00F460BE">
        <w:rPr>
          <w:rFonts w:ascii="Times New Roman Bold" w:hAnsi="Times New Roman Bold"/>
          <w:szCs w:val="24"/>
        </w:rPr>
        <w:t>a.</w:t>
      </w:r>
      <w:r w:rsidRPr="00F460BE">
        <w:rPr>
          <w:rFonts w:ascii="Times New Roman Bold" w:hAnsi="Times New Roman Bold"/>
          <w:szCs w:val="24"/>
        </w:rPr>
        <w:tab/>
      </w:r>
      <w:r w:rsidRPr="00355BA7">
        <w:rPr>
          <w:rFonts w:ascii="Times New Roman Bold" w:hAnsi="Times New Roman Bold"/>
          <w:szCs w:val="24"/>
          <w:u w:val="single"/>
        </w:rPr>
        <w:t>Required Screening</w:t>
      </w:r>
    </w:p>
    <w:p w:rsidR="00F23F8B" w:rsidRPr="00A50960" w:rsidRDefault="00F23F8B" w:rsidP="00F23F8B">
      <w:pPr>
        <w:keepNext/>
        <w:ind w:left="1080"/>
        <w:rPr>
          <w:rFonts w:ascii="Times New Roman" w:hAnsi="Times New Roman"/>
          <w:sz w:val="22"/>
          <w:szCs w:val="22"/>
        </w:rPr>
      </w:pPr>
    </w:p>
    <w:p w:rsidR="00F23F8B" w:rsidRPr="00A50960" w:rsidRDefault="00F23F8B" w:rsidP="00F23F8B">
      <w:pPr>
        <w:pStyle w:val="ListParagraph"/>
        <w:numPr>
          <w:ilvl w:val="0"/>
          <w:numId w:val="68"/>
        </w:numPr>
        <w:rPr>
          <w:rFonts w:ascii="Times New Roman" w:hAnsi="Times New Roman"/>
          <w:sz w:val="22"/>
          <w:szCs w:val="22"/>
        </w:rPr>
      </w:pPr>
      <w:r w:rsidRPr="00A50960">
        <w:rPr>
          <w:rFonts w:ascii="Times New Roman" w:hAnsi="Times New Roman"/>
          <w:sz w:val="22"/>
          <w:szCs w:val="22"/>
        </w:rPr>
        <w:t>All Members presenting in the Emergency Department or dedicated emergency department as defined in 42 CFR 489.24 must be screened and stabilized in accordance with applicable requirements at 42 U.S.C. 1395dd et seq</w:t>
      </w:r>
      <w:r w:rsidRPr="00A50960">
        <w:rPr>
          <w:rFonts w:ascii="Times New Roman" w:hAnsi="Times New Roman"/>
          <w:i/>
          <w:sz w:val="22"/>
          <w:szCs w:val="22"/>
        </w:rPr>
        <w:t>.</w:t>
      </w:r>
      <w:r w:rsidRPr="00A50960">
        <w:rPr>
          <w:rFonts w:ascii="Times New Roman" w:hAnsi="Times New Roman"/>
          <w:sz w:val="22"/>
          <w:szCs w:val="22"/>
        </w:rPr>
        <w:t>, M.G.L. c. 118E, section 17A, and all applicable regulations.</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numPr>
          <w:ilvl w:val="0"/>
          <w:numId w:val="68"/>
        </w:numPr>
        <w:rPr>
          <w:rFonts w:ascii="Times New Roman" w:hAnsi="Times New Roman"/>
          <w:sz w:val="22"/>
          <w:szCs w:val="22"/>
        </w:rPr>
      </w:pPr>
      <w:r w:rsidRPr="00A50960">
        <w:rPr>
          <w:rFonts w:ascii="Times New Roman" w:hAnsi="Times New Roman"/>
          <w:sz w:val="22"/>
          <w:szCs w:val="22"/>
        </w:rPr>
        <w:t xml:space="preserve">The Hospital shall offer ESP Services to all Members presenting with a behavioral health crisis in the Emergency Department or dedicated emergency department as defined in 42 CFR 489.24. </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numPr>
          <w:ilvl w:val="0"/>
          <w:numId w:val="68"/>
        </w:numPr>
        <w:rPr>
          <w:rFonts w:ascii="Times New Roman" w:hAnsi="Times New Roman"/>
          <w:sz w:val="22"/>
          <w:szCs w:val="22"/>
        </w:rPr>
      </w:pPr>
      <w:r w:rsidRPr="00A50960">
        <w:rPr>
          <w:rFonts w:ascii="Times New Roman" w:hAnsi="Times New Roman"/>
          <w:sz w:val="22"/>
          <w:szCs w:val="22"/>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rsidR="00F23F8B" w:rsidRPr="00F460BE" w:rsidRDefault="00F23F8B" w:rsidP="00F23F8B">
      <w:pPr>
        <w:ind w:left="1080"/>
        <w:rPr>
          <w:rFonts w:ascii="Times New Roman" w:hAnsi="Times New Roman"/>
        </w:rPr>
      </w:pPr>
    </w:p>
    <w:p w:rsidR="00F23F8B" w:rsidRPr="00F460BE" w:rsidRDefault="00F23F8B" w:rsidP="00F23F8B">
      <w:pPr>
        <w:pStyle w:val="Heading4"/>
        <w:tabs>
          <w:tab w:val="clear" w:pos="1094"/>
          <w:tab w:val="left" w:pos="1440"/>
        </w:tabs>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355BA7">
        <w:rPr>
          <w:rFonts w:ascii="Times New Roman Bold" w:hAnsi="Times New Roman Bold"/>
          <w:szCs w:val="24"/>
          <w:u w:val="single"/>
        </w:rPr>
        <w:t>Payment for Emergency Services</w:t>
      </w:r>
    </w:p>
    <w:p w:rsidR="00F23F8B" w:rsidRPr="00F460BE" w:rsidRDefault="00F23F8B" w:rsidP="00F23F8B">
      <w:pPr>
        <w:keepNext/>
        <w:ind w:left="1080"/>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Hospitals will be reimbursed for Emergency Services provided in the Emergency Department in the same manner as other Outpatient Services.</w:t>
      </w:r>
    </w:p>
    <w:p w:rsidR="00F23F8B" w:rsidRPr="00F460BE" w:rsidRDefault="00F23F8B" w:rsidP="00F23F8B">
      <w:pPr>
        <w:ind w:left="1620"/>
        <w:rPr>
          <w:rFonts w:ascii="Times New Roman" w:hAnsi="Times New Roman"/>
        </w:rPr>
      </w:pPr>
    </w:p>
    <w:p w:rsidR="00F23F8B" w:rsidRPr="00F460BE" w:rsidRDefault="00F23F8B" w:rsidP="00F23F8B">
      <w:pPr>
        <w:pStyle w:val="Heading3"/>
        <w:tabs>
          <w:tab w:val="clear" w:pos="1094"/>
        </w:tabs>
        <w:ind w:left="1080" w:hanging="533"/>
        <w:rPr>
          <w:rFonts w:ascii="Times New Roman Bold" w:hAnsi="Times New Roman Bold"/>
          <w:szCs w:val="24"/>
        </w:rPr>
      </w:pPr>
      <w:bookmarkStart w:id="209" w:name="_Toc525302758"/>
      <w:bookmarkStart w:id="210" w:name="_Toc391358229"/>
      <w:r w:rsidRPr="00F460BE">
        <w:rPr>
          <w:rFonts w:ascii="Times New Roman Bold" w:hAnsi="Times New Roman Bold"/>
          <w:szCs w:val="24"/>
        </w:rPr>
        <w:t>3.</w:t>
      </w:r>
      <w:r w:rsidRPr="00F460BE">
        <w:rPr>
          <w:rFonts w:ascii="Times New Roman Bold" w:hAnsi="Times New Roman Bold"/>
          <w:szCs w:val="24"/>
        </w:rPr>
        <w:tab/>
      </w:r>
      <w:r w:rsidRPr="001A4E2C">
        <w:rPr>
          <w:rFonts w:ascii="Times New Roman Bold" w:hAnsi="Times New Roman Bold"/>
          <w:szCs w:val="24"/>
          <w:u w:val="single"/>
        </w:rPr>
        <w:t>Outpatient Hospital Services Payment Limitations</w:t>
      </w:r>
      <w:bookmarkEnd w:id="194"/>
      <w:bookmarkEnd w:id="195"/>
      <w:bookmarkEnd w:id="196"/>
      <w:bookmarkEnd w:id="197"/>
      <w:bookmarkEnd w:id="209"/>
      <w:r w:rsidRPr="001A4E2C">
        <w:rPr>
          <w:rFonts w:ascii="Times New Roman Bold" w:hAnsi="Times New Roman Bold"/>
          <w:szCs w:val="24"/>
          <w:u w:val="single"/>
        </w:rPr>
        <w:t xml:space="preserve"> </w:t>
      </w:r>
      <w:bookmarkEnd w:id="210"/>
    </w:p>
    <w:p w:rsidR="00F23F8B" w:rsidRPr="00F460BE" w:rsidRDefault="00F23F8B" w:rsidP="00F23F8B">
      <w:pPr>
        <w:pStyle w:val="Heading3"/>
        <w:tabs>
          <w:tab w:val="clear" w:pos="1094"/>
        </w:tabs>
        <w:ind w:left="1080" w:hanging="533"/>
        <w:rPr>
          <w:rFonts w:ascii="Times New Roman Bold" w:hAnsi="Times New Roman Bold"/>
          <w:szCs w:val="24"/>
        </w:rPr>
      </w:pPr>
    </w:p>
    <w:p w:rsidR="00F23F8B" w:rsidRPr="00F460BE" w:rsidRDefault="00F23F8B" w:rsidP="00F23F8B">
      <w:pPr>
        <w:pStyle w:val="Heading4"/>
        <w:tabs>
          <w:tab w:val="clear" w:pos="1094"/>
          <w:tab w:val="left" w:pos="1440"/>
        </w:tabs>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355BA7">
        <w:rPr>
          <w:rFonts w:ascii="Times New Roman Bold" w:hAnsi="Times New Roman Bold"/>
          <w:szCs w:val="24"/>
          <w:u w:val="single"/>
        </w:rPr>
        <w:t>Payment Limitations on Outpatient Hospital Services Preceding an Admission</w:t>
      </w:r>
    </w:p>
    <w:p w:rsidR="00F23F8B" w:rsidRPr="00F460BE" w:rsidRDefault="00F23F8B" w:rsidP="00F23F8B">
      <w:pPr>
        <w:pStyle w:val="Heading4"/>
        <w:rPr>
          <w:rFonts w:ascii="Times New Roman" w:hAnsi="Times New Roman"/>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 xml:space="preserve">Hospitals will not be separately reimbursed for Outpatient Hospital Services when an Inpatient Admission to the same Hospital, on the same date of service, occurs following the provision of Outpatient Hospital Services. See </w:t>
      </w:r>
      <w:r w:rsidRPr="00A50960">
        <w:rPr>
          <w:rFonts w:ascii="Times New Roman" w:hAnsi="Times New Roman"/>
          <w:b/>
          <w:sz w:val="22"/>
          <w:szCs w:val="22"/>
        </w:rPr>
        <w:t xml:space="preserve">Section </w:t>
      </w:r>
      <w:proofErr w:type="gramStart"/>
      <w:r w:rsidRPr="00A50960">
        <w:rPr>
          <w:rFonts w:ascii="Times New Roman" w:hAnsi="Times New Roman"/>
          <w:b/>
          <w:sz w:val="22"/>
          <w:szCs w:val="22"/>
        </w:rPr>
        <w:t>5.B.3.b(</w:t>
      </w:r>
      <w:proofErr w:type="gramEnd"/>
      <w:r w:rsidRPr="00A50960">
        <w:rPr>
          <w:rFonts w:ascii="Times New Roman" w:hAnsi="Times New Roman"/>
          <w:b/>
          <w:sz w:val="22"/>
          <w:szCs w:val="22"/>
        </w:rPr>
        <w:t>3)</w:t>
      </w:r>
      <w:r w:rsidRPr="00A50960">
        <w:rPr>
          <w:rFonts w:ascii="Times New Roman" w:hAnsi="Times New Roman"/>
          <w:sz w:val="22"/>
          <w:szCs w:val="22"/>
        </w:rPr>
        <w:t>.</w:t>
      </w:r>
    </w:p>
    <w:p w:rsidR="00F23F8B" w:rsidRPr="00F460BE" w:rsidRDefault="00F23F8B" w:rsidP="00F23F8B">
      <w:pPr>
        <w:pStyle w:val="Heading4"/>
        <w:tabs>
          <w:tab w:val="left" w:pos="1440"/>
        </w:tabs>
        <w:spacing w:before="24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355BA7">
        <w:rPr>
          <w:rFonts w:ascii="Times New Roman Bold" w:hAnsi="Times New Roman Bold"/>
          <w:szCs w:val="24"/>
          <w:u w:val="single"/>
        </w:rPr>
        <w:t>Payment Limitations on Outpatient Hospital Services to Inpatients</w:t>
      </w:r>
    </w:p>
    <w:p w:rsidR="00F23F8B" w:rsidRPr="00F460BE" w:rsidRDefault="00F23F8B" w:rsidP="00F23F8B">
      <w:pPr>
        <w:pStyle w:val="Heading4"/>
        <w:rPr>
          <w:rFonts w:ascii="Times New Roman" w:hAnsi="Times New Roman"/>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rsidR="00F23F8B" w:rsidRPr="00A50960" w:rsidRDefault="00F23F8B" w:rsidP="00F23F8B">
      <w:pPr>
        <w:pStyle w:val="Heading4"/>
        <w:tabs>
          <w:tab w:val="clear" w:pos="1094"/>
          <w:tab w:val="left" w:pos="1440"/>
          <w:tab w:val="left" w:pos="1620"/>
        </w:tabs>
        <w:rPr>
          <w:rFonts w:ascii="Times New Roman" w:hAnsi="Times New Roman"/>
          <w:sz w:val="22"/>
          <w:szCs w:val="22"/>
        </w:rPr>
      </w:pPr>
    </w:p>
    <w:p w:rsidR="00F23F8B" w:rsidRPr="00A50960" w:rsidRDefault="00F23F8B" w:rsidP="00F23F8B">
      <w:pPr>
        <w:pStyle w:val="Heading3"/>
        <w:rPr>
          <w:rFonts w:ascii="Times New Roman Bold" w:hAnsi="Times New Roman Bold"/>
          <w:sz w:val="22"/>
          <w:szCs w:val="22"/>
        </w:rPr>
      </w:pPr>
      <w:bookmarkStart w:id="211" w:name="_Toc391358230"/>
      <w:bookmarkStart w:id="212" w:name="_Toc525302759"/>
      <w:r w:rsidRPr="00F460BE">
        <w:rPr>
          <w:rFonts w:ascii="Times New Roman Bold" w:hAnsi="Times New Roman Bold"/>
          <w:szCs w:val="24"/>
        </w:rPr>
        <w:t>4.</w:t>
      </w:r>
      <w:r w:rsidRPr="00F460BE">
        <w:rPr>
          <w:rFonts w:ascii="Times New Roman Bold" w:hAnsi="Times New Roman Bold"/>
          <w:szCs w:val="24"/>
        </w:rPr>
        <w:tab/>
      </w:r>
      <w:r w:rsidRPr="001A4E2C">
        <w:rPr>
          <w:rFonts w:ascii="Times New Roman Bold" w:hAnsi="Times New Roman Bold"/>
          <w:szCs w:val="24"/>
          <w:u w:val="single"/>
        </w:rPr>
        <w:t>Physician Payments</w:t>
      </w:r>
      <w:bookmarkEnd w:id="198"/>
      <w:bookmarkEnd w:id="199"/>
      <w:bookmarkEnd w:id="200"/>
      <w:bookmarkEnd w:id="201"/>
      <w:bookmarkEnd w:id="211"/>
      <w:bookmarkEnd w:id="212"/>
      <w:r w:rsidRPr="00F460BE">
        <w:rPr>
          <w:rFonts w:ascii="Times New Roman Bold" w:hAnsi="Times New Roman Bold"/>
          <w:szCs w:val="24"/>
        </w:rPr>
        <w:t xml:space="preserve"> </w:t>
      </w:r>
    </w:p>
    <w:p w:rsidR="00F23F8B" w:rsidRPr="00A50960" w:rsidRDefault="00F23F8B" w:rsidP="00F23F8B">
      <w:pPr>
        <w:pStyle w:val="Heading3"/>
        <w:rPr>
          <w:rFonts w:ascii="Times New Roman" w:hAnsi="Times New Roman"/>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a.</w:t>
      </w:r>
      <w:r w:rsidRPr="00A50960">
        <w:rPr>
          <w:rFonts w:ascii="Times New Roman" w:hAnsi="Times New Roman"/>
          <w:sz w:val="22"/>
          <w:szCs w:val="22"/>
        </w:rPr>
        <w:tab/>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w:t>
      </w:r>
      <w:proofErr w:type="gramStart"/>
      <w:r w:rsidRPr="00A50960">
        <w:rPr>
          <w:rFonts w:ascii="Times New Roman" w:hAnsi="Times New Roman"/>
          <w:sz w:val="22"/>
          <w:szCs w:val="22"/>
        </w:rPr>
        <w:t>130 CMR 433.000 et seq.</w:t>
      </w:r>
      <w:proofErr w:type="gramEnd"/>
      <w:r w:rsidRPr="00A50960">
        <w:rPr>
          <w:rFonts w:ascii="Times New Roman" w:hAnsi="Times New Roman"/>
          <w:sz w:val="22"/>
          <w:szCs w:val="22"/>
        </w:rPr>
        <w:t xml:space="preserve">; (2) the Acute Outpatient Hospital regulations at 130 CMR 410.000 et seq.; and (3) other rules regarding physician payment as set forth in this RFA. </w:t>
      </w:r>
    </w:p>
    <w:p w:rsidR="00F23F8B" w:rsidRPr="00A50960" w:rsidRDefault="00F23F8B" w:rsidP="00F23F8B">
      <w:pPr>
        <w:suppressAutoHyphens/>
        <w:ind w:left="1620" w:hanging="540"/>
        <w:rPr>
          <w:rFonts w:ascii="Times New Roman" w:hAnsi="Times New Roman"/>
          <w:b/>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b.</w:t>
      </w:r>
      <w:r w:rsidRPr="00A50960">
        <w:rPr>
          <w:rFonts w:ascii="Times New Roman" w:hAnsi="Times New Roman"/>
          <w:sz w:val="22"/>
          <w:szCs w:val="22"/>
        </w:rPr>
        <w:tab/>
        <w:t xml:space="preserve">Such reimbursement shall be the lower of (1) the fee established in 101 CMR 317.00 (Medicine), 101 CMR 316.00 (Surgery and Anesthesia), 101 CMR 318.00 (Radiology) and 101 CMR 320.00 (Clinical Laboratory Services), or successor regulations as applicable (including the applicable facility fee for all services where such facility fee has been established); (2) the Hospital’s Usual and Customary Charge for physician fees; or (3) the Hospital’s actual charge submitted.  Hospitals will not be reimbursed separately for professional fees for practitioners other than Hospital-Based Physicians as defined in </w:t>
      </w:r>
      <w:r w:rsidRPr="00A50960">
        <w:rPr>
          <w:rFonts w:ascii="Times New Roman" w:hAnsi="Times New Roman"/>
          <w:b/>
          <w:sz w:val="22"/>
          <w:szCs w:val="22"/>
        </w:rPr>
        <w:t>Section 2</w:t>
      </w:r>
      <w:r w:rsidRPr="00A50960">
        <w:rPr>
          <w:rFonts w:ascii="Times New Roman" w:hAnsi="Times New Roman"/>
          <w:sz w:val="22"/>
          <w:szCs w:val="22"/>
        </w:rPr>
        <w:t>.</w:t>
      </w:r>
    </w:p>
    <w:p w:rsidR="00F23F8B" w:rsidRPr="00A50960" w:rsidRDefault="00F23F8B" w:rsidP="00F23F8B">
      <w:pPr>
        <w:suppressAutoHyphens/>
        <w:ind w:left="1620" w:hanging="540"/>
        <w:rPr>
          <w:rFonts w:ascii="Times New Roman" w:hAnsi="Times New Roman"/>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c.</w:t>
      </w:r>
      <w:r w:rsidRPr="00A50960">
        <w:rPr>
          <w:rFonts w:ascii="Times New Roman" w:hAnsi="Times New Roman"/>
          <w:b/>
          <w:sz w:val="22"/>
          <w:szCs w:val="22"/>
        </w:rPr>
        <w:tab/>
      </w:r>
      <w:r w:rsidRPr="00A50960">
        <w:rPr>
          <w:rFonts w:ascii="Times New Roman" w:hAnsi="Times New Roman"/>
          <w:sz w:val="22"/>
          <w:szCs w:val="22"/>
        </w:rPr>
        <w:t xml:space="preserve">Hospitals will be reimbursed for physician services only if the Hospital-Based Physician took an active patient care role, as opposed to a supervisory role, in providing the Outpatient Service(s) on the billed </w:t>
      </w:r>
      <w:r w:rsidRPr="00A50960">
        <w:rPr>
          <w:rFonts w:ascii="Times New Roman" w:hAnsi="Times New Roman"/>
          <w:sz w:val="22"/>
          <w:szCs w:val="22"/>
        </w:rPr>
        <w:lastRenderedPageBreak/>
        <w:t>date(s) of service. The Hospital-Based Physician may not bill for any professional component of the service that is billed by the Hospital.</w:t>
      </w:r>
    </w:p>
    <w:p w:rsidR="00F23F8B" w:rsidRPr="00A50960" w:rsidRDefault="00F23F8B" w:rsidP="00F23F8B">
      <w:pPr>
        <w:suppressAutoHyphens/>
        <w:ind w:left="1620" w:hanging="540"/>
        <w:rPr>
          <w:rFonts w:ascii="Times New Roman" w:hAnsi="Times New Roman"/>
          <w:b/>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d.</w:t>
      </w:r>
      <w:r w:rsidRPr="00A50960">
        <w:rPr>
          <w:rFonts w:ascii="Times New Roman" w:hAnsi="Times New Roman"/>
          <w:sz w:val="22"/>
          <w:szCs w:val="22"/>
        </w:rPr>
        <w:tab/>
        <w:t>Physician Services provided by residents and interns are not separately reimbursable.</w:t>
      </w:r>
    </w:p>
    <w:p w:rsidR="00F23F8B" w:rsidRPr="00A50960" w:rsidRDefault="00F23F8B" w:rsidP="00F23F8B">
      <w:pPr>
        <w:suppressAutoHyphens/>
        <w:ind w:left="1440" w:hanging="360"/>
        <w:rPr>
          <w:rFonts w:ascii="Times New Roman" w:hAnsi="Times New Roman"/>
          <w:b/>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e.</w:t>
      </w:r>
      <w:r w:rsidRPr="00A50960">
        <w:rPr>
          <w:rFonts w:ascii="Times New Roman" w:hAnsi="Times New Roman"/>
          <w:sz w:val="22"/>
          <w:szCs w:val="22"/>
        </w:rPr>
        <w:tab/>
        <w:t xml:space="preserve">Hospitals will not be reimbursed for physician services if those services are (1) provided by a Community-Based Physician; or (2) as further described in </w:t>
      </w:r>
      <w:r w:rsidRPr="00A50960">
        <w:rPr>
          <w:rFonts w:ascii="Times New Roman" w:hAnsi="Times New Roman"/>
          <w:b/>
          <w:sz w:val="22"/>
          <w:szCs w:val="22"/>
        </w:rPr>
        <w:t>Section 5.C</w:t>
      </w:r>
      <w:r w:rsidRPr="00A50960">
        <w:rPr>
          <w:rFonts w:ascii="Times New Roman" w:hAnsi="Times New Roman"/>
          <w:sz w:val="22"/>
          <w:szCs w:val="22"/>
        </w:rPr>
        <w:t>.</w:t>
      </w:r>
    </w:p>
    <w:p w:rsidR="00F23F8B" w:rsidRPr="00A50960" w:rsidRDefault="00F23F8B" w:rsidP="00F23F8B">
      <w:pPr>
        <w:tabs>
          <w:tab w:val="left" w:pos="1440"/>
        </w:tabs>
        <w:suppressAutoHyphens/>
        <w:ind w:left="1440" w:hanging="360"/>
        <w:rPr>
          <w:rFonts w:ascii="Times New Roman" w:hAnsi="Times New Roman"/>
          <w:b/>
          <w:sz w:val="22"/>
          <w:szCs w:val="22"/>
        </w:rPr>
      </w:pPr>
    </w:p>
    <w:p w:rsidR="00F23F8B" w:rsidRPr="00A50960" w:rsidRDefault="00F23F8B" w:rsidP="00F23F8B">
      <w:pPr>
        <w:suppressAutoHyphens/>
        <w:ind w:left="1440" w:hanging="360"/>
        <w:rPr>
          <w:rFonts w:ascii="Times New Roman" w:hAnsi="Times New Roman"/>
          <w:color w:val="7030A0"/>
          <w:sz w:val="22"/>
          <w:szCs w:val="22"/>
        </w:rPr>
      </w:pPr>
      <w:r w:rsidRPr="00A50960">
        <w:rPr>
          <w:rFonts w:ascii="Times New Roman" w:hAnsi="Times New Roman"/>
          <w:b/>
          <w:sz w:val="22"/>
          <w:szCs w:val="22"/>
        </w:rPr>
        <w:t>f.</w:t>
      </w:r>
      <w:r w:rsidRPr="00A50960">
        <w:rPr>
          <w:rFonts w:ascii="Times New Roman" w:hAnsi="Times New Roman"/>
          <w:sz w:val="22"/>
          <w:szCs w:val="22"/>
        </w:rPr>
        <w:tab/>
        <w:t xml:space="preserve">In order to qualify for reimbursement for physician services provided during the provision of Observation Services, the reasons for the Observation Services, the start and stop time of the Observation Services, and the name of the physician ordering the Observation Services, must be documented in the Member’s medical record. </w:t>
      </w:r>
    </w:p>
    <w:p w:rsidR="00F23F8B" w:rsidRPr="00A50960" w:rsidRDefault="00F23F8B" w:rsidP="00F23F8B">
      <w:pPr>
        <w:suppressAutoHyphens/>
        <w:ind w:left="1440" w:hanging="360"/>
        <w:rPr>
          <w:rFonts w:ascii="Times New Roman" w:hAnsi="Times New Roman"/>
          <w:color w:val="7030A0"/>
          <w:sz w:val="22"/>
          <w:szCs w:val="22"/>
        </w:rPr>
      </w:pPr>
    </w:p>
    <w:p w:rsidR="00F23F8B" w:rsidRPr="00F460BE" w:rsidRDefault="00F23F8B" w:rsidP="00F23F8B">
      <w:pPr>
        <w:suppressAutoHyphens/>
        <w:ind w:left="1080"/>
        <w:rPr>
          <w:rFonts w:ascii="Times New Roman" w:hAnsi="Times New Roman"/>
        </w:rPr>
      </w:pPr>
      <w:r w:rsidRPr="00A50960">
        <w:rPr>
          <w:rFonts w:ascii="Times New Roman" w:hAnsi="Times New Roman"/>
          <w:sz w:val="22"/>
          <w:szCs w:val="22"/>
        </w:rPr>
        <w:t xml:space="preserve">Physician fee schedules are available at the State House Bookstore and at </w:t>
      </w:r>
      <w:hyperlink r:id="rId27" w:tooltip="http://www.mass.gov/eohhs/gov/laws-regs/hhs/community-health-care-providers-ambulatory-care.html" w:history="1">
        <w:r w:rsidRPr="00A50960">
          <w:rPr>
            <w:rStyle w:val="Hyperlink"/>
            <w:rFonts w:ascii="Times New Roman" w:hAnsi="Times New Roman"/>
            <w:sz w:val="22"/>
            <w:szCs w:val="22"/>
          </w:rPr>
          <w:t>http://www.mass.gov/eohhs/gov/laws-regs/hhs/community-health-care-providers-ambulatory-care.html</w:t>
        </w:r>
      </w:hyperlink>
      <w:r w:rsidRPr="00F460BE">
        <w:rPr>
          <w:rFonts w:ascii="Times New Roman" w:hAnsi="Times New Roman"/>
          <w:szCs w:val="24"/>
        </w:rPr>
        <w:t>.</w:t>
      </w:r>
    </w:p>
    <w:p w:rsidR="00F23F8B" w:rsidRPr="00F460BE" w:rsidRDefault="00F23F8B" w:rsidP="00F23F8B">
      <w:pPr>
        <w:suppressAutoHyphens/>
        <w:ind w:left="1620"/>
        <w:rPr>
          <w:rFonts w:ascii="Times New Roman" w:hAnsi="Times New Roman"/>
        </w:rPr>
      </w:pPr>
    </w:p>
    <w:p w:rsidR="00F23F8B" w:rsidRPr="00F460BE" w:rsidRDefault="00F23F8B" w:rsidP="00F23F8B">
      <w:pPr>
        <w:pStyle w:val="Heading3"/>
        <w:rPr>
          <w:rFonts w:ascii="Times New Roman Bold" w:hAnsi="Times New Roman Bold"/>
          <w:szCs w:val="24"/>
        </w:rPr>
      </w:pPr>
      <w:bookmarkStart w:id="213" w:name="_Toc108513608"/>
      <w:bookmarkStart w:id="214" w:name="_Toc108430501"/>
      <w:bookmarkStart w:id="215" w:name="_Toc108599191"/>
      <w:bookmarkStart w:id="216" w:name="_Toc140649827"/>
      <w:bookmarkStart w:id="217" w:name="_Toc391358231"/>
      <w:bookmarkStart w:id="218" w:name="_Toc525302760"/>
      <w:r w:rsidRPr="00F460BE">
        <w:rPr>
          <w:rFonts w:ascii="Times New Roman Bold" w:hAnsi="Times New Roman Bold"/>
          <w:szCs w:val="24"/>
        </w:rPr>
        <w:t>5.</w:t>
      </w:r>
      <w:r w:rsidRPr="00F460BE">
        <w:rPr>
          <w:rFonts w:ascii="Times New Roman Bold" w:hAnsi="Times New Roman Bold"/>
          <w:szCs w:val="24"/>
        </w:rPr>
        <w:tab/>
      </w:r>
      <w:r w:rsidRPr="001A4E2C">
        <w:rPr>
          <w:rFonts w:ascii="Times New Roman Bold" w:hAnsi="Times New Roman Bold"/>
          <w:szCs w:val="24"/>
          <w:u w:val="single"/>
        </w:rPr>
        <w:t>Laboratory Services</w:t>
      </w:r>
      <w:bookmarkEnd w:id="213"/>
      <w:bookmarkEnd w:id="214"/>
      <w:bookmarkEnd w:id="215"/>
      <w:bookmarkEnd w:id="216"/>
      <w:bookmarkEnd w:id="217"/>
      <w:bookmarkEnd w:id="218"/>
      <w:r w:rsidRPr="00F460BE">
        <w:rPr>
          <w:rFonts w:ascii="Times New Roman Bold" w:hAnsi="Times New Roman Bold"/>
          <w:szCs w:val="24"/>
        </w:rPr>
        <w:t xml:space="preserve"> </w:t>
      </w:r>
    </w:p>
    <w:p w:rsidR="00F23F8B" w:rsidRPr="00F460BE" w:rsidRDefault="00F23F8B" w:rsidP="00F23F8B">
      <w:pPr>
        <w:keepNext/>
        <w:rPr>
          <w:rFonts w:ascii="Times New Roman Bold" w:hAnsi="Times New Roman Bold"/>
          <w:szCs w:val="24"/>
        </w:rPr>
      </w:pPr>
    </w:p>
    <w:p w:rsidR="00F23F8B" w:rsidRPr="00A50960" w:rsidRDefault="00F23F8B" w:rsidP="00F23F8B">
      <w:pPr>
        <w:pStyle w:val="Heading4"/>
        <w:ind w:left="1440" w:hanging="360"/>
        <w:rPr>
          <w:rFonts w:ascii="Times New Roman Bold" w:hAnsi="Times New Roman Bold"/>
          <w:sz w:val="22"/>
          <w:szCs w:val="22"/>
        </w:rPr>
      </w:pPr>
      <w:r w:rsidRPr="00F460BE">
        <w:rPr>
          <w:rFonts w:ascii="Times New Roman Bold" w:hAnsi="Times New Roman Bold"/>
          <w:szCs w:val="24"/>
        </w:rPr>
        <w:t>a.</w:t>
      </w:r>
      <w:r w:rsidRPr="00F460BE">
        <w:rPr>
          <w:rFonts w:ascii="Times New Roman Bold" w:hAnsi="Times New Roman Bold"/>
          <w:szCs w:val="24"/>
        </w:rPr>
        <w:tab/>
      </w:r>
      <w:r w:rsidRPr="001A4E2C">
        <w:rPr>
          <w:rFonts w:ascii="Times New Roman Bold" w:hAnsi="Times New Roman Bold"/>
          <w:szCs w:val="24"/>
          <w:u w:val="single"/>
        </w:rPr>
        <w:t>Payment for Laboratory Services</w:t>
      </w:r>
    </w:p>
    <w:p w:rsidR="00F23F8B" w:rsidRPr="00A50960" w:rsidRDefault="00F23F8B" w:rsidP="00F23F8B">
      <w:pPr>
        <w:keepNext/>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Hospitals will be reimbursed for laboratory services according to the Outpatient Hospital regulations at 130 CMR 410.455 through 410.459, subject to all restrictions and limitations described in regulations at 130 CMR 401.000.</w:t>
      </w:r>
    </w:p>
    <w:p w:rsidR="00F23F8B" w:rsidRPr="00A50960" w:rsidRDefault="00F23F8B" w:rsidP="00F23F8B">
      <w:pPr>
        <w:ind w:left="1440"/>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The maximum allowable payment for a laboratory service shall be at the lowest of the following:</w:t>
      </w:r>
    </w:p>
    <w:p w:rsidR="00F23F8B" w:rsidRPr="00A50960" w:rsidRDefault="00F23F8B" w:rsidP="00F23F8B">
      <w:pPr>
        <w:ind w:left="216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ab/>
        <w:t>The amount listed in the most current applicable Clinical Laboratory Services fee schedule at 101 CMR 320.00 and the Surgery &amp; Anesthesia fee schedule at 101 CMR 316.00, or successor regulations as applicable (available at the State House Bookstore and at</w:t>
      </w:r>
      <w:r w:rsidRPr="00A50960">
        <w:rPr>
          <w:rFonts w:ascii="Arial" w:hAnsi="Arial" w:cs="Arial"/>
          <w:sz w:val="22"/>
          <w:szCs w:val="22"/>
        </w:rPr>
        <w:t xml:space="preserve"> </w:t>
      </w:r>
      <w:hyperlink r:id="rId28" w:tooltip="http://www.mass.gov/eohhs/gov/laws-regs/hhs/community-health-care-providers-ambulatory-care.html" w:history="1">
        <w:r w:rsidRPr="00A50960">
          <w:rPr>
            <w:rStyle w:val="Hyperlink"/>
            <w:rFonts w:ascii="Times New Roman" w:hAnsi="Times New Roman"/>
            <w:sz w:val="22"/>
            <w:szCs w:val="22"/>
          </w:rPr>
          <w:t>http://www.mass.gov/eohhs/gov/laws-regs/hhs/community-health-care-providers-ambulatory-care.html</w:t>
        </w:r>
      </w:hyperlink>
      <w:r w:rsidRPr="00A50960">
        <w:rPr>
          <w:rFonts w:ascii="Times New Roman" w:hAnsi="Times New Roman"/>
          <w:sz w:val="22"/>
          <w:szCs w:val="22"/>
        </w:rPr>
        <w:t>).</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ab/>
        <w:t>The Hospital’s Usual and Customary Charge; or</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(3)</w:t>
      </w:r>
      <w:r w:rsidRPr="00A50960">
        <w:rPr>
          <w:rFonts w:ascii="Times New Roman" w:hAnsi="Times New Roman"/>
          <w:sz w:val="22"/>
          <w:szCs w:val="22"/>
        </w:rPr>
        <w:tab/>
        <w:t>The amount that would be recognized under 42 U.S.C. §13951(h) for tests performed for a person with Medicare Part B benefits.</w:t>
      </w:r>
    </w:p>
    <w:p w:rsidR="00F23F8B" w:rsidRPr="00F460BE" w:rsidRDefault="00F23F8B" w:rsidP="00F23F8B">
      <w:pPr>
        <w:ind w:left="2160" w:hanging="540"/>
        <w:rPr>
          <w:rFonts w:ascii="Times New Roman" w:hAnsi="Times New Roman"/>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1A4E2C">
        <w:rPr>
          <w:rFonts w:ascii="Times New Roman Bold" w:hAnsi="Times New Roman Bold"/>
          <w:szCs w:val="24"/>
          <w:u w:val="single"/>
        </w:rPr>
        <w:t>Physician Services</w:t>
      </w:r>
    </w:p>
    <w:p w:rsidR="00F23F8B" w:rsidRPr="00A50960" w:rsidRDefault="00F23F8B" w:rsidP="00F23F8B">
      <w:pPr>
        <w:keepNext/>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No additional payment shall be made for any physician service provided in connection with a laboratory service, except for Surgical Pathology Services. The maximum allowable payment is payment in full for the laboratory service.</w:t>
      </w:r>
    </w:p>
    <w:p w:rsidR="00F23F8B" w:rsidRPr="00F460BE" w:rsidRDefault="00F23F8B" w:rsidP="00F23F8B">
      <w:pPr>
        <w:tabs>
          <w:tab w:val="left" w:pos="3360"/>
        </w:tabs>
        <w:ind w:left="1620"/>
        <w:rPr>
          <w:rFonts w:ascii="Times New Roman" w:hAnsi="Times New Roman"/>
          <w:b/>
        </w:rPr>
      </w:pPr>
      <w:r>
        <w:rPr>
          <w:rFonts w:ascii="Times New Roman" w:hAnsi="Times New Roman"/>
          <w:b/>
        </w:rPr>
        <w:tab/>
      </w:r>
    </w:p>
    <w:p w:rsidR="00F23F8B" w:rsidRPr="00F460BE" w:rsidRDefault="00F23F8B" w:rsidP="00F23F8B">
      <w:pPr>
        <w:pStyle w:val="Heading3"/>
        <w:rPr>
          <w:rFonts w:ascii="Times New Roman Bold" w:hAnsi="Times New Roman Bold"/>
          <w:szCs w:val="24"/>
        </w:rPr>
      </w:pPr>
      <w:bookmarkStart w:id="219" w:name="_Toc108513610"/>
      <w:bookmarkStart w:id="220" w:name="_Toc108430503"/>
      <w:bookmarkStart w:id="221" w:name="_Toc108599192"/>
      <w:bookmarkStart w:id="222" w:name="_Toc140649828"/>
      <w:bookmarkStart w:id="223" w:name="_Toc153067667"/>
      <w:bookmarkStart w:id="224" w:name="_Toc391358232"/>
      <w:bookmarkStart w:id="225" w:name="_Toc525302761"/>
      <w:r w:rsidRPr="00F460BE">
        <w:rPr>
          <w:rFonts w:ascii="Times New Roman Bold" w:hAnsi="Times New Roman Bold"/>
          <w:szCs w:val="24"/>
        </w:rPr>
        <w:t>6.</w:t>
      </w:r>
      <w:r w:rsidRPr="00F460BE">
        <w:rPr>
          <w:rFonts w:ascii="Times New Roman Bold" w:hAnsi="Times New Roman Bold"/>
          <w:szCs w:val="24"/>
        </w:rPr>
        <w:tab/>
      </w:r>
      <w:r w:rsidRPr="001A4E2C">
        <w:rPr>
          <w:rFonts w:ascii="Times New Roman Bold" w:hAnsi="Times New Roman Bold"/>
          <w:szCs w:val="24"/>
          <w:u w:val="single"/>
        </w:rPr>
        <w:t>Audiology Dispensing</w:t>
      </w:r>
      <w:bookmarkEnd w:id="219"/>
      <w:bookmarkEnd w:id="220"/>
      <w:bookmarkEnd w:id="221"/>
      <w:bookmarkEnd w:id="222"/>
      <w:bookmarkEnd w:id="223"/>
      <w:bookmarkEnd w:id="224"/>
      <w:bookmarkEnd w:id="225"/>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1A4E2C">
        <w:rPr>
          <w:rFonts w:ascii="Times New Roman Bold" w:hAnsi="Times New Roman Bold"/>
          <w:szCs w:val="24"/>
          <w:u w:val="single"/>
        </w:rPr>
        <w:t>Payment for Audiology Dispensing Services</w:t>
      </w:r>
    </w:p>
    <w:p w:rsidR="00F23F8B" w:rsidRPr="00F460BE" w:rsidRDefault="00F23F8B" w:rsidP="00F23F8B">
      <w:pPr>
        <w:pStyle w:val="Heading4"/>
        <w:rPr>
          <w:rFonts w:ascii="Times New Roman" w:hAnsi="Times New Roman"/>
        </w:rPr>
      </w:pPr>
    </w:p>
    <w:p w:rsidR="00F23F8B" w:rsidRPr="00A50960" w:rsidRDefault="00F23F8B" w:rsidP="00F23F8B">
      <w:pPr>
        <w:pStyle w:val="Body3"/>
        <w:suppressAutoHyphens/>
        <w:spacing w:after="0"/>
        <w:rPr>
          <w:spacing w:val="-2"/>
          <w:sz w:val="22"/>
          <w:szCs w:val="22"/>
        </w:rPr>
      </w:pPr>
      <w:r w:rsidRPr="00A50960">
        <w:rPr>
          <w:spacing w:val="-2"/>
          <w:sz w:val="22"/>
          <w:szCs w:val="22"/>
        </w:rPr>
        <w:t>Hospitals will be reimbursed for the dispensing of hearing aids only by a Hospital-based audiologist according to the Audiologist regulations at 130 CMR 426.00 et seq., and according to the fees established in 101 CMR 323.00 (Hearing Services).</w:t>
      </w:r>
    </w:p>
    <w:p w:rsidR="00F23F8B" w:rsidRPr="00A50960" w:rsidRDefault="00F23F8B" w:rsidP="00F23F8B">
      <w:pPr>
        <w:tabs>
          <w:tab w:val="left" w:pos="1440"/>
        </w:tabs>
        <w:suppressAutoHyphens/>
        <w:ind w:left="960"/>
        <w:rPr>
          <w:rFonts w:ascii="Times New Roman" w:hAnsi="Times New Roman"/>
          <w:b/>
          <w:sz w:val="22"/>
          <w:szCs w:val="22"/>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lastRenderedPageBreak/>
        <w:t>b.</w:t>
      </w:r>
      <w:r w:rsidRPr="00F460BE">
        <w:rPr>
          <w:rFonts w:ascii="Times New Roman Bold" w:hAnsi="Times New Roman Bold"/>
          <w:szCs w:val="24"/>
        </w:rPr>
        <w:tab/>
      </w:r>
      <w:r w:rsidRPr="001A4E2C">
        <w:rPr>
          <w:rFonts w:ascii="Times New Roman Bold" w:hAnsi="Times New Roman Bold"/>
          <w:szCs w:val="24"/>
          <w:u w:val="single"/>
        </w:rPr>
        <w:t>Physician Payment</w:t>
      </w:r>
    </w:p>
    <w:p w:rsidR="00F23F8B" w:rsidRPr="00F460BE" w:rsidRDefault="00F23F8B" w:rsidP="00F23F8B">
      <w:pPr>
        <w:pStyle w:val="Heading4"/>
        <w:rPr>
          <w:rFonts w:ascii="Times New Roman" w:hAnsi="Times New Roman"/>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Hospitals may not bill for Hospital-Based Physician services related to the provision of audiology dispensing services.</w:t>
      </w:r>
    </w:p>
    <w:p w:rsidR="00F23F8B" w:rsidRPr="00F460BE" w:rsidRDefault="00F23F8B" w:rsidP="00F23F8B">
      <w:pPr>
        <w:tabs>
          <w:tab w:val="left" w:pos="960"/>
        </w:tabs>
        <w:suppressAutoHyphens/>
        <w:ind w:left="480"/>
        <w:rPr>
          <w:rFonts w:ascii="Times New Roman" w:hAnsi="Times New Roman"/>
          <w:b/>
        </w:rPr>
      </w:pPr>
    </w:p>
    <w:p w:rsidR="00F23F8B" w:rsidRPr="00F460BE" w:rsidRDefault="00F23F8B" w:rsidP="00F23F8B">
      <w:pPr>
        <w:pStyle w:val="Heading3"/>
        <w:rPr>
          <w:rFonts w:ascii="Times New Roman Bold" w:hAnsi="Times New Roman Bold"/>
          <w:szCs w:val="24"/>
        </w:rPr>
      </w:pPr>
      <w:bookmarkStart w:id="226" w:name="_Toc108513611"/>
      <w:bookmarkStart w:id="227" w:name="_Toc108430504"/>
      <w:bookmarkStart w:id="228" w:name="_Toc108599193"/>
      <w:bookmarkStart w:id="229" w:name="_Toc140649829"/>
      <w:bookmarkStart w:id="230" w:name="_Toc153067668"/>
      <w:bookmarkStart w:id="231" w:name="_Toc391358233"/>
      <w:bookmarkStart w:id="232" w:name="_Toc525302762"/>
      <w:r w:rsidRPr="00F460BE">
        <w:rPr>
          <w:rFonts w:ascii="Times New Roman Bold" w:hAnsi="Times New Roman Bold"/>
          <w:szCs w:val="24"/>
        </w:rPr>
        <w:t>7.</w:t>
      </w:r>
      <w:r w:rsidRPr="00F460BE">
        <w:rPr>
          <w:rFonts w:ascii="Times New Roman Bold" w:hAnsi="Times New Roman Bold"/>
          <w:szCs w:val="24"/>
        </w:rPr>
        <w:tab/>
      </w:r>
      <w:r w:rsidRPr="001A4E2C">
        <w:rPr>
          <w:rFonts w:ascii="Times New Roman Bold" w:hAnsi="Times New Roman Bold"/>
          <w:szCs w:val="24"/>
          <w:u w:val="single"/>
        </w:rPr>
        <w:t>Dispensing</w:t>
      </w:r>
      <w:bookmarkEnd w:id="226"/>
      <w:bookmarkEnd w:id="227"/>
      <w:bookmarkEnd w:id="228"/>
      <w:bookmarkEnd w:id="229"/>
      <w:bookmarkEnd w:id="230"/>
      <w:bookmarkEnd w:id="231"/>
      <w:r w:rsidRPr="001A4E2C">
        <w:rPr>
          <w:rFonts w:ascii="Times New Roman Bold" w:hAnsi="Times New Roman Bold"/>
          <w:szCs w:val="24"/>
          <w:u w:val="single"/>
        </w:rPr>
        <w:t xml:space="preserve"> of Ophthalmic Materials</w:t>
      </w:r>
      <w:bookmarkEnd w:id="232"/>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1A4E2C">
        <w:rPr>
          <w:rFonts w:ascii="Times New Roman Bold" w:hAnsi="Times New Roman Bold"/>
          <w:szCs w:val="24"/>
          <w:u w:val="single"/>
        </w:rPr>
        <w:t>Payment for Ophthalmic Materials Dispensing</w:t>
      </w:r>
      <w:r>
        <w:rPr>
          <w:rFonts w:ascii="Times New Roman Bold" w:hAnsi="Times New Roman Bold"/>
          <w:szCs w:val="24"/>
        </w:rPr>
        <w:t xml:space="preserve"> </w:t>
      </w:r>
    </w:p>
    <w:p w:rsidR="00F23F8B" w:rsidRPr="00F460BE" w:rsidRDefault="00F23F8B" w:rsidP="00F23F8B">
      <w:pPr>
        <w:pStyle w:val="Heading4"/>
        <w:rPr>
          <w:rFonts w:ascii="Times New Roman" w:hAnsi="Times New Roman"/>
        </w:rPr>
      </w:pPr>
    </w:p>
    <w:p w:rsidR="00F23F8B" w:rsidRPr="00A50960" w:rsidRDefault="00F23F8B" w:rsidP="00F23F8B">
      <w:pPr>
        <w:pStyle w:val="Body3"/>
        <w:spacing w:after="0"/>
        <w:rPr>
          <w:spacing w:val="-2"/>
          <w:sz w:val="22"/>
          <w:szCs w:val="22"/>
        </w:rPr>
      </w:pPr>
      <w:r w:rsidRPr="00A50960">
        <w:rPr>
          <w:spacing w:val="-2"/>
          <w:sz w:val="22"/>
          <w:szCs w:val="22"/>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rsidR="00F23F8B" w:rsidRPr="00F460BE" w:rsidRDefault="00F23F8B" w:rsidP="00F23F8B">
      <w:pPr>
        <w:tabs>
          <w:tab w:val="left" w:pos="1440"/>
        </w:tabs>
        <w:ind w:left="960"/>
        <w:rPr>
          <w:rFonts w:ascii="Times New Roman" w:hAnsi="Times New Roman"/>
          <w:b/>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1A4E2C">
        <w:rPr>
          <w:rFonts w:ascii="Times New Roman Bold" w:hAnsi="Times New Roman Bold"/>
          <w:szCs w:val="24"/>
          <w:u w:val="single"/>
        </w:rPr>
        <w:t>Physician Payment</w:t>
      </w:r>
    </w:p>
    <w:p w:rsidR="00F23F8B" w:rsidRPr="00F460BE"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Hospitals may not bill for Hospital-Based Physician services related to the provision of ophthalmic materials dispensing services.</w:t>
      </w:r>
    </w:p>
    <w:p w:rsidR="00F23F8B" w:rsidRPr="00F460BE" w:rsidRDefault="00F23F8B" w:rsidP="00F23F8B">
      <w:pPr>
        <w:ind w:left="1620"/>
        <w:rPr>
          <w:rFonts w:ascii="Times New Roman" w:hAnsi="Times New Roman"/>
        </w:rPr>
      </w:pPr>
    </w:p>
    <w:p w:rsidR="00F23F8B" w:rsidRPr="00F460BE" w:rsidRDefault="00F23F8B" w:rsidP="00F23F8B">
      <w:pPr>
        <w:pStyle w:val="Heading3"/>
        <w:rPr>
          <w:rFonts w:ascii="Times New Roman Bold" w:hAnsi="Times New Roman Bold"/>
          <w:szCs w:val="24"/>
        </w:rPr>
      </w:pPr>
      <w:bookmarkStart w:id="233" w:name="_Toc391358234"/>
      <w:bookmarkStart w:id="234" w:name="_Toc525302763"/>
      <w:r w:rsidRPr="00F460BE">
        <w:rPr>
          <w:rFonts w:ascii="Times New Roman Bold" w:hAnsi="Times New Roman Bold"/>
          <w:szCs w:val="24"/>
        </w:rPr>
        <w:t>8.</w:t>
      </w:r>
      <w:r w:rsidRPr="00F460BE">
        <w:rPr>
          <w:rFonts w:ascii="Times New Roman Bold" w:hAnsi="Times New Roman Bold"/>
          <w:szCs w:val="24"/>
        </w:rPr>
        <w:tab/>
      </w:r>
      <w:r w:rsidRPr="001A4E2C">
        <w:rPr>
          <w:rFonts w:ascii="Times New Roman Bold" w:hAnsi="Times New Roman Bold"/>
          <w:szCs w:val="24"/>
          <w:u w:val="single"/>
        </w:rPr>
        <w:t>Dental Services</w:t>
      </w:r>
      <w:bookmarkEnd w:id="233"/>
      <w:bookmarkEnd w:id="234"/>
      <w:r w:rsidRPr="001A4E2C">
        <w:rPr>
          <w:rFonts w:ascii="Times New Roman Bold" w:hAnsi="Times New Roman Bold"/>
          <w:szCs w:val="24"/>
          <w:u w:val="single"/>
        </w:rPr>
        <w:t xml:space="preserve"> </w:t>
      </w:r>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1A4E2C">
        <w:rPr>
          <w:rFonts w:ascii="Times New Roman Bold" w:hAnsi="Times New Roman Bold"/>
          <w:szCs w:val="24"/>
          <w:u w:val="single"/>
        </w:rPr>
        <w:t>Payment for Dental Services</w:t>
      </w:r>
    </w:p>
    <w:p w:rsidR="00F23F8B" w:rsidRPr="00F460BE"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w:t>
      </w:r>
      <w:r w:rsidRPr="00A50960">
        <w:rPr>
          <w:rFonts w:ascii="Times New Roman" w:hAnsi="Times New Roman"/>
          <w:b/>
          <w:sz w:val="22"/>
          <w:szCs w:val="22"/>
        </w:rPr>
        <w:t xml:space="preserve">Section 5.C.1. </w:t>
      </w:r>
      <w:r w:rsidRPr="00A50960">
        <w:rPr>
          <w:rFonts w:ascii="Times New Roman" w:hAnsi="Times New Roman"/>
          <w:sz w:val="22"/>
          <w:szCs w:val="22"/>
        </w:rPr>
        <w:t>The Hospital-based Dentist may not bill for any professional component of the service that is billed by the Hospital.</w:t>
      </w:r>
    </w:p>
    <w:p w:rsidR="00F23F8B" w:rsidRPr="00F460BE" w:rsidRDefault="00F23F8B" w:rsidP="00F23F8B">
      <w:pPr>
        <w:tabs>
          <w:tab w:val="left" w:pos="1440"/>
        </w:tabs>
        <w:suppressAutoHyphens/>
        <w:ind w:left="960" w:right="-90"/>
        <w:rPr>
          <w:rFonts w:ascii="Times New Roman" w:hAnsi="Times New Roman"/>
          <w:b/>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1A4E2C">
        <w:rPr>
          <w:rFonts w:ascii="Times New Roman Bold" w:hAnsi="Times New Roman Bold"/>
          <w:szCs w:val="24"/>
          <w:u w:val="single"/>
        </w:rPr>
        <w:t>Physician Payment</w:t>
      </w:r>
    </w:p>
    <w:p w:rsidR="00F23F8B" w:rsidRPr="00F460BE"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Hospitals may not bill for Hospital-Based Physician (which, as defined in </w:t>
      </w:r>
      <w:r w:rsidRPr="00A50960">
        <w:rPr>
          <w:rFonts w:ascii="Times New Roman" w:hAnsi="Times New Roman"/>
          <w:b/>
          <w:sz w:val="22"/>
          <w:szCs w:val="22"/>
        </w:rPr>
        <w:t>Section 2</w:t>
      </w:r>
      <w:r w:rsidRPr="00A50960">
        <w:rPr>
          <w:rFonts w:ascii="Times New Roman" w:hAnsi="Times New Roman"/>
          <w:sz w:val="22"/>
          <w:szCs w:val="22"/>
        </w:rPr>
        <w:t>, includes dentists) services related to the provision of dental services, except when the conditions in 130 CMR 420.430(A</w:t>
      </w:r>
      <w:proofErr w:type="gramStart"/>
      <w:r w:rsidRPr="00A50960">
        <w:rPr>
          <w:rFonts w:ascii="Times New Roman" w:hAnsi="Times New Roman"/>
          <w:sz w:val="22"/>
          <w:szCs w:val="22"/>
        </w:rPr>
        <w:t>)(</w:t>
      </w:r>
      <w:proofErr w:type="gramEnd"/>
      <w:r w:rsidRPr="00A50960">
        <w:rPr>
          <w:rFonts w:ascii="Times New Roman" w:hAnsi="Times New Roman"/>
          <w:sz w:val="22"/>
          <w:szCs w:val="22"/>
        </w:rPr>
        <w:t xml:space="preserve">2) or (D) apply. Under those circumstances, in addition to the APEC payment under </w:t>
      </w:r>
      <w:r w:rsidRPr="00A50960">
        <w:rPr>
          <w:rFonts w:ascii="Times New Roman" w:hAnsi="Times New Roman"/>
          <w:b/>
          <w:sz w:val="22"/>
          <w:szCs w:val="22"/>
        </w:rPr>
        <w:t>Section 5.C.1</w:t>
      </w:r>
      <w:r w:rsidRPr="00A50960">
        <w:rPr>
          <w:rFonts w:ascii="Times New Roman" w:hAnsi="Times New Roman"/>
          <w:sz w:val="22"/>
          <w:szCs w:val="22"/>
        </w:rPr>
        <w:t>, when a Hospital-Based Physician provides physician services, the Hospital may be reimbursed for such physician services in accordance with</w:t>
      </w:r>
      <w:r w:rsidRPr="00A50960">
        <w:rPr>
          <w:rFonts w:ascii="Times New Roman" w:hAnsi="Times New Roman"/>
          <w:b/>
          <w:sz w:val="22"/>
          <w:szCs w:val="22"/>
        </w:rPr>
        <w:t xml:space="preserve"> Section 5.C.4</w:t>
      </w:r>
      <w:r w:rsidRPr="00A50960">
        <w:rPr>
          <w:rFonts w:ascii="Times New Roman" w:hAnsi="Times New Roman"/>
          <w:sz w:val="22"/>
          <w:szCs w:val="22"/>
        </w:rPr>
        <w:t>. The Hospital-Based Physician may not bill for any professional component of the service that is billed by the Hospital.</w:t>
      </w:r>
    </w:p>
    <w:p w:rsidR="00F23F8B" w:rsidRPr="00F460BE" w:rsidRDefault="00F23F8B" w:rsidP="00F23F8B">
      <w:pPr>
        <w:ind w:left="1620"/>
        <w:rPr>
          <w:rFonts w:ascii="Times New Roman" w:hAnsi="Times New Roman"/>
        </w:rPr>
      </w:pPr>
    </w:p>
    <w:p w:rsidR="00F23F8B" w:rsidRPr="000B329E" w:rsidRDefault="00F23F8B" w:rsidP="00F23F8B">
      <w:pPr>
        <w:pStyle w:val="Heading3"/>
        <w:rPr>
          <w:rFonts w:ascii="Times New Roman Bold" w:hAnsi="Times New Roman Bold"/>
          <w:szCs w:val="24"/>
        </w:rPr>
      </w:pPr>
      <w:bookmarkStart w:id="235" w:name="_Toc525302764"/>
      <w:bookmarkStart w:id="236" w:name="_Toc362402647"/>
      <w:bookmarkStart w:id="237" w:name="_Toc362962294"/>
      <w:bookmarkStart w:id="238" w:name="_Toc363209751"/>
      <w:bookmarkStart w:id="239" w:name="_Toc363520295"/>
      <w:bookmarkStart w:id="240" w:name="_Toc363520500"/>
      <w:bookmarkStart w:id="241" w:name="_Toc363520722"/>
      <w:bookmarkStart w:id="242" w:name="_Toc363612181"/>
      <w:bookmarkStart w:id="243" w:name="_Toc363612597"/>
      <w:bookmarkStart w:id="244" w:name="_Toc363981140"/>
      <w:bookmarkStart w:id="245" w:name="_Toc98922932"/>
      <w:bookmarkStart w:id="246" w:name="_Toc99872893"/>
      <w:bookmarkStart w:id="247" w:name="_Toc99873901"/>
      <w:bookmarkStart w:id="248" w:name="_Toc101341610"/>
      <w:bookmarkStart w:id="249" w:name="_Toc101341796"/>
      <w:bookmarkStart w:id="250" w:name="_Toc101341914"/>
      <w:bookmarkStart w:id="251" w:name="_Toc101342034"/>
      <w:bookmarkStart w:id="252" w:name="_Toc101857609"/>
      <w:bookmarkStart w:id="253" w:name="_Toc102454056"/>
      <w:bookmarkStart w:id="254" w:name="_Toc102456096"/>
      <w:bookmarkStart w:id="255" w:name="_Toc104783833"/>
      <w:bookmarkStart w:id="256" w:name="_Toc104783955"/>
      <w:bookmarkStart w:id="257" w:name="_Toc106420724"/>
      <w:bookmarkStart w:id="258" w:name="_Toc106595175"/>
      <w:bookmarkStart w:id="259" w:name="_Toc106616228"/>
      <w:bookmarkStart w:id="260" w:name="_Toc108513620"/>
      <w:bookmarkStart w:id="261" w:name="_Toc108430513"/>
      <w:bookmarkStart w:id="262" w:name="_Toc108599202"/>
      <w:bookmarkStart w:id="263" w:name="_Toc391358235"/>
      <w:r w:rsidRPr="000B329E">
        <w:rPr>
          <w:rFonts w:ascii="Times New Roman Bold" w:hAnsi="Times New Roman Bold"/>
          <w:szCs w:val="24"/>
        </w:rPr>
        <w:t>9.</w:t>
      </w:r>
      <w:r>
        <w:rPr>
          <w:rFonts w:ascii="Times New Roman Bold" w:hAnsi="Times New Roman Bold"/>
          <w:szCs w:val="24"/>
        </w:rPr>
        <w:tab/>
      </w:r>
      <w:r w:rsidRPr="000B329E">
        <w:rPr>
          <w:rFonts w:ascii="Times New Roman Bold" w:hAnsi="Times New Roman Bold"/>
          <w:szCs w:val="24"/>
          <w:u w:val="single"/>
        </w:rPr>
        <w:t>APEC Carve-Out Drugs</w:t>
      </w:r>
      <w:bookmarkEnd w:id="235"/>
    </w:p>
    <w:p w:rsidR="00F23F8B" w:rsidRPr="003209D2" w:rsidRDefault="00F23F8B" w:rsidP="00F23F8B">
      <w:pPr>
        <w:rPr>
          <w:rFonts w:ascii="Times New Roman" w:hAnsi="Times New Roman"/>
          <w:szCs w:val="24"/>
        </w:rPr>
      </w:pPr>
    </w:p>
    <w:p w:rsidR="00F23F8B" w:rsidRPr="001A4E2C" w:rsidRDefault="00F23F8B" w:rsidP="00F23F8B">
      <w:pPr>
        <w:numPr>
          <w:ilvl w:val="1"/>
          <w:numId w:val="61"/>
        </w:numPr>
        <w:ind w:left="1512"/>
        <w:rPr>
          <w:rFonts w:ascii="Times New Roman" w:hAnsi="Times New Roman"/>
          <w:szCs w:val="24"/>
          <w:u w:val="single"/>
        </w:rPr>
      </w:pPr>
      <w:r w:rsidRPr="001A4E2C">
        <w:rPr>
          <w:rFonts w:ascii="Times New Roman" w:hAnsi="Times New Roman"/>
          <w:b/>
          <w:szCs w:val="24"/>
          <w:u w:val="single"/>
        </w:rPr>
        <w:t>APEC Carve-Out Drugs and Prior Approval Requirements</w:t>
      </w:r>
    </w:p>
    <w:p w:rsidR="00F23F8B" w:rsidRPr="00A50960" w:rsidRDefault="00F23F8B" w:rsidP="00F23F8B">
      <w:pPr>
        <w:ind w:left="1152"/>
        <w:rPr>
          <w:rFonts w:ascii="Times New Roman" w:hAnsi="Times New Roman"/>
          <w:b/>
          <w:sz w:val="22"/>
          <w:szCs w:val="22"/>
        </w:rPr>
      </w:pPr>
    </w:p>
    <w:p w:rsidR="00F23F8B" w:rsidRPr="00A50960" w:rsidRDefault="00F23F8B" w:rsidP="00F23F8B">
      <w:pPr>
        <w:numPr>
          <w:ilvl w:val="2"/>
          <w:numId w:val="61"/>
        </w:numPr>
        <w:ind w:left="1800"/>
        <w:rPr>
          <w:rFonts w:ascii="Times New Roman" w:hAnsi="Times New Roman"/>
          <w:sz w:val="22"/>
          <w:szCs w:val="22"/>
        </w:rPr>
      </w:pPr>
      <w:r w:rsidRPr="00A50960">
        <w:rPr>
          <w:rFonts w:ascii="Times New Roman" w:hAnsi="Times New Roman"/>
          <w:sz w:val="22"/>
          <w:szCs w:val="22"/>
        </w:rPr>
        <w:t xml:space="preserve">The EOHHS-designated APEC Carve-Out Drugs are identified on the “MassHealth Acute Hospital Carve-Out Drugs List” within the MassHealth Drug List.  The MassHealth Drug list is published on the MassHealth website at:  </w:t>
      </w:r>
    </w:p>
    <w:p w:rsidR="00F23F8B" w:rsidRPr="00A50960" w:rsidRDefault="00B758EE" w:rsidP="00F23F8B">
      <w:pPr>
        <w:ind w:left="1800"/>
        <w:rPr>
          <w:rFonts w:ascii="Times New Roman" w:hAnsi="Times New Roman"/>
          <w:sz w:val="22"/>
          <w:szCs w:val="22"/>
        </w:rPr>
      </w:pPr>
      <w:hyperlink r:id="rId29" w:history="1">
        <w:r w:rsidR="00F23F8B" w:rsidRPr="00A50960">
          <w:rPr>
            <w:rStyle w:val="Hyperlink"/>
            <w:rFonts w:ascii="Times New Roman" w:hAnsi="Times New Roman"/>
            <w:sz w:val="22"/>
            <w:szCs w:val="22"/>
          </w:rPr>
          <w:t>https://masshealthdruglist.ehs.state.ma.us/MHDL/welcome.do</w:t>
        </w:r>
      </w:hyperlink>
      <w:r w:rsidR="00F23F8B" w:rsidRPr="00A50960">
        <w:rPr>
          <w:rFonts w:ascii="Times New Roman" w:hAnsi="Times New Roman"/>
          <w:sz w:val="22"/>
          <w:szCs w:val="22"/>
        </w:rPr>
        <w:t>. The list of APEC Carve-Out Drugs may be updated from time-to-time.  Hospitals may sign up to receive email notifications of any updates to this list by enrolling at this website location.</w:t>
      </w:r>
    </w:p>
    <w:p w:rsidR="00F23F8B" w:rsidRPr="00A50960" w:rsidRDefault="00F23F8B" w:rsidP="00F23F8B">
      <w:pPr>
        <w:rPr>
          <w:rFonts w:ascii="Times New Roman" w:hAnsi="Times New Roman"/>
          <w:sz w:val="22"/>
          <w:szCs w:val="22"/>
        </w:rPr>
      </w:pPr>
    </w:p>
    <w:p w:rsidR="00F23F8B" w:rsidRPr="00A50960" w:rsidRDefault="00F23F8B" w:rsidP="00F23F8B">
      <w:pPr>
        <w:numPr>
          <w:ilvl w:val="2"/>
          <w:numId w:val="61"/>
        </w:numPr>
        <w:ind w:left="1800"/>
        <w:rPr>
          <w:rFonts w:ascii="Times New Roman" w:hAnsi="Times New Roman"/>
          <w:sz w:val="22"/>
          <w:szCs w:val="22"/>
        </w:rPr>
      </w:pPr>
      <w:r w:rsidRPr="00A50960">
        <w:rPr>
          <w:rFonts w:ascii="Times New Roman" w:hAnsi="Times New Roman"/>
          <w:sz w:val="22"/>
          <w:szCs w:val="22"/>
        </w:rPr>
        <w:lastRenderedPageBreak/>
        <w:t xml:space="preserve">The APEC Carve-Out Drugs listed on the MassHealth Acute Hospital Carve-Out Drugs List require prior authorization through the MassHealth Drug Utilization Review (DUR) Program.  See also </w:t>
      </w:r>
      <w:r w:rsidRPr="00A50960">
        <w:rPr>
          <w:rFonts w:ascii="Times New Roman" w:hAnsi="Times New Roman"/>
          <w:b/>
          <w:sz w:val="22"/>
          <w:szCs w:val="22"/>
        </w:rPr>
        <w:t>Sections 4.B.3</w:t>
      </w:r>
      <w:r w:rsidRPr="00A50960">
        <w:rPr>
          <w:rFonts w:ascii="Times New Roman" w:hAnsi="Times New Roman"/>
          <w:sz w:val="22"/>
          <w:szCs w:val="22"/>
        </w:rPr>
        <w:t xml:space="preserve"> and </w:t>
      </w:r>
      <w:r w:rsidRPr="00A50960">
        <w:rPr>
          <w:rFonts w:ascii="Times New Roman" w:hAnsi="Times New Roman"/>
          <w:b/>
          <w:sz w:val="22"/>
          <w:szCs w:val="22"/>
        </w:rPr>
        <w:t>6.A.</w:t>
      </w:r>
    </w:p>
    <w:p w:rsidR="00F23F8B" w:rsidRPr="003209D2" w:rsidRDefault="00F23F8B" w:rsidP="00F23F8B">
      <w:pPr>
        <w:ind w:left="1512"/>
        <w:rPr>
          <w:rFonts w:ascii="Times New Roman" w:hAnsi="Times New Roman"/>
          <w:szCs w:val="24"/>
        </w:rPr>
      </w:pPr>
    </w:p>
    <w:p w:rsidR="00F23F8B" w:rsidRPr="001A4E2C" w:rsidRDefault="00F23F8B" w:rsidP="00F23F8B">
      <w:pPr>
        <w:numPr>
          <w:ilvl w:val="1"/>
          <w:numId w:val="61"/>
        </w:numPr>
        <w:ind w:left="1512"/>
        <w:rPr>
          <w:rFonts w:ascii="Times New Roman" w:hAnsi="Times New Roman"/>
          <w:szCs w:val="24"/>
          <w:u w:val="single"/>
        </w:rPr>
      </w:pPr>
      <w:r w:rsidRPr="001A4E2C">
        <w:rPr>
          <w:rFonts w:ascii="Times New Roman" w:hAnsi="Times New Roman"/>
          <w:b/>
          <w:szCs w:val="24"/>
          <w:u w:val="single"/>
        </w:rPr>
        <w:t xml:space="preserve">Payment for APEC Carve-Out Drugs </w:t>
      </w:r>
    </w:p>
    <w:p w:rsidR="00F23F8B" w:rsidRPr="00A50960" w:rsidRDefault="00F23F8B" w:rsidP="00F23F8B">
      <w:pPr>
        <w:ind w:left="1512"/>
        <w:rPr>
          <w:rFonts w:ascii="Times New Roman" w:hAnsi="Times New Roman"/>
          <w:sz w:val="22"/>
          <w:szCs w:val="22"/>
        </w:rPr>
      </w:pPr>
    </w:p>
    <w:p w:rsidR="00F23F8B" w:rsidRPr="00A50960" w:rsidRDefault="00F23F8B" w:rsidP="00F23F8B">
      <w:pPr>
        <w:numPr>
          <w:ilvl w:val="2"/>
          <w:numId w:val="61"/>
        </w:numPr>
        <w:ind w:left="1800"/>
        <w:rPr>
          <w:rFonts w:ascii="Times New Roman" w:hAnsi="Times New Roman"/>
          <w:sz w:val="22"/>
          <w:szCs w:val="22"/>
        </w:rPr>
      </w:pPr>
      <w:r w:rsidRPr="00A50960">
        <w:rPr>
          <w:rFonts w:ascii="Times New Roman" w:hAnsi="Times New Roman"/>
          <w:sz w:val="22"/>
          <w:szCs w:val="22"/>
        </w:rPr>
        <w:t>Payment to Hospitals for APEC Carve-Out Drugs administered to Members during an acute outpatient hospital visit will be the lowest of (1) the Hospital’s “actual acquisition cost” of the Drug (as defined below), (2) the WAC of the Drug, and (3) if available, the Medicare Part B rate for the Drug, each as determined by EOHHS.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rsidR="00F23F8B" w:rsidRPr="00A50960" w:rsidRDefault="00F23F8B" w:rsidP="00F23F8B">
      <w:pPr>
        <w:ind w:left="1152"/>
        <w:rPr>
          <w:rFonts w:ascii="Times New Roman" w:hAnsi="Times New Roman"/>
          <w:sz w:val="22"/>
          <w:szCs w:val="22"/>
        </w:rPr>
      </w:pPr>
      <w:r w:rsidRPr="00A50960">
        <w:rPr>
          <w:rFonts w:ascii="Times New Roman" w:hAnsi="Times New Roman"/>
          <w:sz w:val="22"/>
          <w:szCs w:val="22"/>
        </w:rPr>
        <w:t xml:space="preserve">  </w:t>
      </w:r>
    </w:p>
    <w:p w:rsidR="00F23F8B" w:rsidRPr="00A50960" w:rsidRDefault="00F23F8B" w:rsidP="00F23F8B">
      <w:pPr>
        <w:numPr>
          <w:ilvl w:val="2"/>
          <w:numId w:val="61"/>
        </w:numPr>
        <w:ind w:left="1800"/>
        <w:rPr>
          <w:rFonts w:ascii="Times New Roman" w:hAnsi="Times New Roman"/>
          <w:sz w:val="22"/>
          <w:szCs w:val="22"/>
        </w:rPr>
      </w:pPr>
      <w:r w:rsidRPr="00A50960">
        <w:rPr>
          <w:rFonts w:ascii="Times New Roman" w:hAnsi="Times New Roman"/>
          <w:sz w:val="22"/>
          <w:szCs w:val="22"/>
        </w:rPr>
        <w:t>Payment to the Hospital for an APEC Carve-Out Drug is conditioned on and subject to all of the following:</w:t>
      </w:r>
    </w:p>
    <w:p w:rsidR="00F23F8B" w:rsidRPr="00A50960" w:rsidRDefault="00F23F8B" w:rsidP="00F23F8B">
      <w:pPr>
        <w:rPr>
          <w:rFonts w:ascii="Times New Roman" w:hAnsi="Times New Roman"/>
          <w:sz w:val="22"/>
          <w:szCs w:val="22"/>
        </w:rPr>
      </w:pPr>
      <w:r w:rsidRPr="00A50960">
        <w:rPr>
          <w:rFonts w:ascii="Times New Roman" w:hAnsi="Times New Roman"/>
          <w:sz w:val="22"/>
          <w:szCs w:val="22"/>
        </w:rPr>
        <w:t xml:space="preserve"> </w:t>
      </w: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 xml:space="preserve">The Hospital must have satisfied all applicable MassHealth prior authorization and other applicable prior approval requirements (if any), and all other conditions of payment (see also </w:t>
      </w:r>
      <w:r w:rsidRPr="00A50960">
        <w:rPr>
          <w:rFonts w:ascii="Times New Roman" w:hAnsi="Times New Roman"/>
          <w:b/>
          <w:sz w:val="22"/>
          <w:szCs w:val="22"/>
        </w:rPr>
        <w:t>Section 6.A</w:t>
      </w:r>
      <w:r w:rsidRPr="00A50960">
        <w:rPr>
          <w:rFonts w:ascii="Times New Roman" w:hAnsi="Times New Roman"/>
          <w:sz w:val="22"/>
          <w:szCs w:val="22"/>
        </w:rPr>
        <w:t>).</w:t>
      </w:r>
    </w:p>
    <w:p w:rsidR="00F23F8B" w:rsidRPr="00A50960" w:rsidRDefault="00F23F8B" w:rsidP="00F23F8B">
      <w:pPr>
        <w:ind w:left="2088"/>
        <w:rPr>
          <w:rFonts w:ascii="Times New Roman" w:hAnsi="Times New Roman"/>
          <w:sz w:val="22"/>
          <w:szCs w:val="22"/>
        </w:rPr>
      </w:pP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The Hospital must provide timely reports to EOHHS on Member progress as a result of being treated with the APEC Carve-Out Drug as required in the prior authorization approval criteria and billing instructions (or other written statements of policy issued by EOHHS).</w:t>
      </w:r>
    </w:p>
    <w:p w:rsidR="00F23F8B" w:rsidRPr="00A50960" w:rsidRDefault="00F23F8B" w:rsidP="00F23F8B">
      <w:pPr>
        <w:ind w:left="432"/>
        <w:rPr>
          <w:rFonts w:ascii="Times New Roman" w:hAnsi="Times New Roman"/>
          <w:sz w:val="22"/>
          <w:szCs w:val="22"/>
        </w:rPr>
      </w:pP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 xml:space="preserve">The Hospital must claim payment for APEC Carve-Out Drugs in accordance with applicable MassHealth billing instructions, including without limitation, as set forth herein, in MassHealth billing instructions for 837I via DDE claims (unless otherwise indicated) and in any special billing instructions for Acute Outpatient Hospital claims for APEC Carve-Out Drugs that may be published under “Billing Tips” on the MassHealth website at </w:t>
      </w:r>
      <w:hyperlink r:id="rId30" w:history="1">
        <w:r w:rsidRPr="00A50960">
          <w:rPr>
            <w:rStyle w:val="Hyperlink"/>
            <w:rFonts w:ascii="Times New Roman" w:hAnsi="Times New Roman"/>
            <w:sz w:val="22"/>
            <w:szCs w:val="22"/>
          </w:rPr>
          <w:t>https://www.mass.gov/service-details/billing-tips</w:t>
        </w:r>
      </w:hyperlink>
      <w:r w:rsidRPr="00A50960">
        <w:rPr>
          <w:rFonts w:ascii="Times New Roman" w:hAnsi="Times New Roman"/>
          <w:sz w:val="22"/>
          <w:szCs w:val="22"/>
        </w:rPr>
        <w:t xml:space="preserve">.  EOHHS may update the billing instructions from time to time.    </w:t>
      </w:r>
    </w:p>
    <w:p w:rsidR="00F23F8B" w:rsidRPr="00A50960" w:rsidRDefault="00F23F8B" w:rsidP="00F23F8B">
      <w:pPr>
        <w:ind w:left="432"/>
        <w:rPr>
          <w:rFonts w:ascii="Times New Roman" w:hAnsi="Times New Roman"/>
          <w:sz w:val="22"/>
          <w:szCs w:val="22"/>
        </w:rPr>
      </w:pP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A50960">
        <w:rPr>
          <w:rFonts w:ascii="Times New Roman" w:hAnsi="Times New Roman"/>
          <w:b/>
          <w:sz w:val="22"/>
          <w:szCs w:val="22"/>
        </w:rPr>
        <w:t>Section 5.C.9.b</w:t>
      </w:r>
      <w:proofErr w:type="gramStart"/>
      <w:r w:rsidRPr="00A50960">
        <w:rPr>
          <w:rFonts w:ascii="Times New Roman" w:hAnsi="Times New Roman"/>
          <w:b/>
          <w:sz w:val="22"/>
          <w:szCs w:val="22"/>
        </w:rPr>
        <w:t>.(</w:t>
      </w:r>
      <w:proofErr w:type="gramEnd"/>
      <w:r w:rsidRPr="00A50960">
        <w:rPr>
          <w:rFonts w:ascii="Times New Roman" w:hAnsi="Times New Roman"/>
          <w:b/>
          <w:sz w:val="22"/>
          <w:szCs w:val="22"/>
        </w:rPr>
        <w:t>1))</w:t>
      </w:r>
      <w:r w:rsidRPr="00A50960">
        <w:rPr>
          <w:rFonts w:ascii="Times New Roman" w:hAnsi="Times New Roman"/>
          <w:sz w:val="22"/>
          <w:szCs w:val="22"/>
        </w:rPr>
        <w:t xml:space="preserve">. Hospitals must provide EOHHS with any additional documentation deemed necessary by EOHHS to establish or verify that the amount included on the claim is the Hospital’s actual acquisition cost as defined in </w:t>
      </w:r>
      <w:r w:rsidRPr="00A50960">
        <w:rPr>
          <w:rFonts w:ascii="Times New Roman" w:hAnsi="Times New Roman"/>
          <w:b/>
          <w:sz w:val="22"/>
          <w:szCs w:val="22"/>
        </w:rPr>
        <w:t>Section 5.C.9.b.(1)</w:t>
      </w:r>
      <w:r w:rsidRPr="00A50960">
        <w:rPr>
          <w:rFonts w:ascii="Times New Roman" w:hAnsi="Times New Roman"/>
          <w:sz w:val="22"/>
          <w:szCs w:val="22"/>
        </w:rPr>
        <w:t>, upon request</w:t>
      </w:r>
      <w:r w:rsidRPr="00A50960">
        <w:rPr>
          <w:rFonts w:ascii="Times New Roman" w:hAnsi="Times New Roman"/>
          <w:b/>
          <w:sz w:val="22"/>
          <w:szCs w:val="22"/>
        </w:rPr>
        <w:t xml:space="preserve">.  </w:t>
      </w:r>
    </w:p>
    <w:p w:rsidR="00F23F8B" w:rsidRPr="00A50960" w:rsidRDefault="00F23F8B" w:rsidP="00F23F8B">
      <w:pPr>
        <w:rPr>
          <w:rFonts w:ascii="Times New Roman" w:hAnsi="Times New Roman"/>
          <w:sz w:val="22"/>
          <w:szCs w:val="22"/>
        </w:rPr>
      </w:pP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In the event the drug manufacturer (or other party) offers any providers an efficacy-, outcome-, or performance-based guarantee (or similar arrangement) related to the APEC Carve-Out Drug in question, the Hospital shall make every effort to enter such an arrangement with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not ultimately required to pay for the Drug).  Subject to the above, in the event any other performance-</w:t>
      </w:r>
      <w:r w:rsidRPr="00A50960">
        <w:rPr>
          <w:rFonts w:ascii="Times New Roman" w:hAnsi="Times New Roman"/>
          <w:sz w:val="22"/>
          <w:szCs w:val="22"/>
        </w:rPr>
        <w:lastRenderedPageBreak/>
        <w:t xml:space="preserv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  </w:t>
      </w:r>
    </w:p>
    <w:p w:rsidR="00F23F8B" w:rsidRPr="00A50960" w:rsidRDefault="00F23F8B" w:rsidP="00F23F8B">
      <w:pPr>
        <w:ind w:left="2952"/>
        <w:rPr>
          <w:rFonts w:ascii="Times New Roman" w:hAnsi="Times New Roman"/>
          <w:sz w:val="22"/>
          <w:szCs w:val="22"/>
        </w:rPr>
      </w:pPr>
    </w:p>
    <w:p w:rsidR="00F23F8B" w:rsidRPr="00A50960" w:rsidRDefault="00F23F8B" w:rsidP="00F23F8B">
      <w:pPr>
        <w:ind w:left="2088"/>
        <w:rPr>
          <w:rFonts w:ascii="Times New Roman" w:hAnsi="Times New Roman"/>
          <w:sz w:val="22"/>
          <w:szCs w:val="22"/>
        </w:rPr>
      </w:pPr>
      <w:r w:rsidRPr="00A50960">
        <w:rPr>
          <w:rFonts w:ascii="Times New Roman" w:hAnsi="Times New Roman"/>
          <w:sz w:val="22"/>
          <w:szCs w:val="22"/>
        </w:rPr>
        <w:t>EOHHS may designate particular APEC Carve-Out Drugs as requiring the Hospitals to obtain a performance-based guarantee (or similar arrangement).  In the event EOHHS designates an APEC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rsidR="00F23F8B" w:rsidRPr="00A50960" w:rsidRDefault="00F23F8B" w:rsidP="00F23F8B">
      <w:pPr>
        <w:ind w:left="2952"/>
        <w:rPr>
          <w:rFonts w:ascii="Times New Roman" w:hAnsi="Times New Roman"/>
          <w:sz w:val="22"/>
          <w:szCs w:val="22"/>
        </w:rPr>
      </w:pPr>
    </w:p>
    <w:p w:rsidR="00F23F8B" w:rsidRPr="00A50960" w:rsidRDefault="00F23F8B" w:rsidP="00F23F8B">
      <w:pPr>
        <w:numPr>
          <w:ilvl w:val="2"/>
          <w:numId w:val="61"/>
        </w:numPr>
        <w:ind w:left="1800"/>
        <w:contextualSpacing/>
        <w:rPr>
          <w:sz w:val="22"/>
          <w:szCs w:val="22"/>
        </w:rPr>
      </w:pPr>
      <w:r w:rsidRPr="00A50960">
        <w:rPr>
          <w:rFonts w:ascii="Times New Roman" w:hAnsi="Times New Roman"/>
          <w:sz w:val="22"/>
          <w:szCs w:val="22"/>
        </w:rPr>
        <w:t xml:space="preserve">Any MassHealth payment made to the Hospital for an APEC Carve-Out Drug based on a claim or invoice submitted by a Hospital for an amount that exceeds the Hospital’s actual acquisition cost of the Drug, as defined in </w:t>
      </w:r>
      <w:r w:rsidRPr="00A50960">
        <w:rPr>
          <w:rFonts w:ascii="Times New Roman" w:hAnsi="Times New Roman"/>
          <w:b/>
          <w:sz w:val="22"/>
          <w:szCs w:val="22"/>
        </w:rPr>
        <w:t>Section 5.C.9.b</w:t>
      </w:r>
      <w:proofErr w:type="gramStart"/>
      <w:r w:rsidRPr="00A50960">
        <w:rPr>
          <w:rFonts w:ascii="Times New Roman" w:hAnsi="Times New Roman"/>
          <w:b/>
          <w:sz w:val="22"/>
          <w:szCs w:val="22"/>
        </w:rPr>
        <w:t>.(</w:t>
      </w:r>
      <w:proofErr w:type="gramEnd"/>
      <w:r w:rsidRPr="00A50960">
        <w:rPr>
          <w:rFonts w:ascii="Times New Roman" w:hAnsi="Times New Roman"/>
          <w:b/>
          <w:sz w:val="22"/>
          <w:szCs w:val="22"/>
        </w:rPr>
        <w:t>1)</w:t>
      </w:r>
      <w:r w:rsidRPr="00A50960">
        <w:rPr>
          <w:rFonts w:ascii="Times New Roman" w:hAnsi="Times New Roman"/>
          <w:sz w:val="22"/>
          <w:szCs w:val="22"/>
        </w:rPr>
        <w:t>, or under circumstances in which EOHHS determines there was noncompliance with the requirements set forth in Section</w:t>
      </w:r>
      <w:r w:rsidRPr="00A50960">
        <w:rPr>
          <w:rFonts w:ascii="Times New Roman" w:hAnsi="Times New Roman"/>
          <w:b/>
          <w:sz w:val="22"/>
          <w:szCs w:val="22"/>
        </w:rPr>
        <w:t xml:space="preserve"> 5.C.9.b.(2),</w:t>
      </w:r>
      <w:r w:rsidRPr="00A50960">
        <w:rPr>
          <w:rFonts w:ascii="Times New Roman" w:hAnsi="Times New Roman"/>
          <w:sz w:val="22"/>
          <w:szCs w:val="22"/>
        </w:rPr>
        <w:t xml:space="preserve"> shall constitute an overpayment as defined by 130 CMR 450.235 and will be subject to recoupment.  Under such circumstances, EOHHS may also exercise its authority </w:t>
      </w:r>
      <w:proofErr w:type="gramStart"/>
      <w:r w:rsidRPr="00A50960">
        <w:rPr>
          <w:rFonts w:ascii="Times New Roman" w:hAnsi="Times New Roman"/>
          <w:sz w:val="22"/>
          <w:szCs w:val="22"/>
        </w:rPr>
        <w:t>under 130 CMR 450.238 et seq. to impose sanctions for improper billing</w:t>
      </w:r>
      <w:proofErr w:type="gramEnd"/>
      <w:r w:rsidRPr="00A50960">
        <w:rPr>
          <w:rFonts w:ascii="Times New Roman" w:hAnsi="Times New Roman"/>
          <w:sz w:val="22"/>
          <w:szCs w:val="22"/>
        </w:rPr>
        <w:t>.</w:t>
      </w:r>
    </w:p>
    <w:p w:rsidR="00F23F8B" w:rsidRDefault="00F23F8B" w:rsidP="00F23F8B">
      <w:pPr>
        <w:pStyle w:val="Heading2"/>
        <w:rPr>
          <w:rFonts w:ascii="Times New Roman" w:hAnsi="Times New Roman"/>
        </w:rPr>
      </w:pPr>
    </w:p>
    <w:p w:rsidR="00F23F8B" w:rsidRPr="00F460BE" w:rsidRDefault="00F23F8B" w:rsidP="00F23F8B">
      <w:pPr>
        <w:pStyle w:val="Heading2"/>
        <w:rPr>
          <w:rFonts w:ascii="Times New Roman" w:hAnsi="Times New Roman"/>
        </w:rPr>
      </w:pPr>
      <w:bookmarkStart w:id="264" w:name="_Toc525302765"/>
      <w:r w:rsidRPr="00F460BE">
        <w:rPr>
          <w:rFonts w:ascii="Times New Roman" w:hAnsi="Times New Roman"/>
        </w:rPr>
        <w:t>D.</w:t>
      </w:r>
      <w:r w:rsidRPr="00F460BE">
        <w:rPr>
          <w:rFonts w:ascii="Times New Roman" w:hAnsi="Times New Roman"/>
        </w:rPr>
        <w:tab/>
        <w:t>Reimbursement for Unique Circumstances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F23F8B" w:rsidRPr="00F460BE" w:rsidRDefault="00F23F8B" w:rsidP="00F23F8B">
      <w:pPr>
        <w:keepNext/>
        <w:ind w:left="540"/>
        <w:rPr>
          <w:rFonts w:ascii="Times New Roman" w:hAnsi="Times New Roman"/>
        </w:rPr>
      </w:pPr>
    </w:p>
    <w:p w:rsidR="00F23F8B" w:rsidRPr="00D82870" w:rsidRDefault="00F23F8B" w:rsidP="00F23F8B">
      <w:pPr>
        <w:pStyle w:val="Heading3"/>
        <w:rPr>
          <w:rFonts w:ascii="Times New Roman Bold" w:hAnsi="Times New Roman Bold"/>
          <w:szCs w:val="24"/>
        </w:rPr>
      </w:pPr>
      <w:bookmarkStart w:id="265" w:name="_Toc525302766"/>
      <w:bookmarkStart w:id="266" w:name="_Toc391358236"/>
      <w:bookmarkStart w:id="267" w:name="_Toc108513624"/>
      <w:bookmarkStart w:id="268" w:name="_Toc108430517"/>
      <w:bookmarkStart w:id="269" w:name="_Toc108599206"/>
      <w:bookmarkStart w:id="270" w:name="_Toc140649838"/>
      <w:bookmarkStart w:id="271" w:name="_Toc363520296"/>
      <w:bookmarkStart w:id="272" w:name="_Toc363520501"/>
      <w:bookmarkStart w:id="273" w:name="_Toc363520723"/>
      <w:bookmarkStart w:id="274" w:name="_Toc363612182"/>
      <w:bookmarkStart w:id="275" w:name="_Toc363612598"/>
      <w:bookmarkStart w:id="276" w:name="_Toc363981141"/>
      <w:r>
        <w:rPr>
          <w:rFonts w:ascii="Times New Roman Bold" w:hAnsi="Times New Roman Bold"/>
          <w:szCs w:val="24"/>
        </w:rPr>
        <w:t>1.</w:t>
      </w:r>
      <w:r>
        <w:rPr>
          <w:rFonts w:ascii="Times New Roman Bold" w:hAnsi="Times New Roman Bold"/>
          <w:szCs w:val="24"/>
        </w:rPr>
        <w:tab/>
      </w:r>
      <w:r w:rsidRPr="00D82870">
        <w:rPr>
          <w:rFonts w:ascii="Times New Roman Bold" w:hAnsi="Times New Roman Bold"/>
          <w:szCs w:val="24"/>
          <w:u w:val="single"/>
        </w:rPr>
        <w:t>High Public Payer Hospital Supplemental Payment</w:t>
      </w:r>
      <w:bookmarkEnd w:id="265"/>
    </w:p>
    <w:p w:rsidR="00F23F8B" w:rsidRDefault="00F23F8B" w:rsidP="00F23F8B">
      <w:pPr>
        <w:pStyle w:val="ListParagraph"/>
        <w:keepNext/>
        <w:numPr>
          <w:ilvl w:val="0"/>
          <w:numId w:val="38"/>
        </w:numPr>
        <w:tabs>
          <w:tab w:val="left" w:pos="1440"/>
        </w:tabs>
        <w:spacing w:before="240" w:after="200"/>
        <w:ind w:left="1620" w:hanging="540"/>
        <w:outlineLvl w:val="0"/>
        <w:rPr>
          <w:rFonts w:ascii="Times New Roman" w:hAnsi="Times New Roman"/>
          <w:b/>
          <w:szCs w:val="24"/>
        </w:rPr>
      </w:pPr>
      <w:r>
        <w:rPr>
          <w:rFonts w:ascii="Times New Roman" w:hAnsi="Times New Roman"/>
          <w:b/>
          <w:szCs w:val="24"/>
        </w:rPr>
        <w:t>Qualification</w:t>
      </w:r>
    </w:p>
    <w:p w:rsidR="00F23F8B" w:rsidRPr="00A50960" w:rsidRDefault="00F23F8B" w:rsidP="00F23F8B">
      <w:pPr>
        <w:pStyle w:val="BodyTextIndent2"/>
        <w:ind w:left="1440"/>
        <w:jc w:val="left"/>
        <w:rPr>
          <w:rFonts w:ascii="Times New Roman" w:hAnsi="Times New Roman"/>
          <w:sz w:val="22"/>
          <w:szCs w:val="22"/>
        </w:rPr>
      </w:pPr>
      <w:r w:rsidRPr="00A50960">
        <w:rPr>
          <w:rFonts w:ascii="Times New Roman" w:hAnsi="Times New Roman"/>
          <w:sz w:val="22"/>
          <w:szCs w:val="22"/>
        </w:rPr>
        <w:t xml:space="preserve">In order to qualify for the High Public Payer Hospital Supplemental Payment, a Hospital must have received more than 63% of its Gross Patient Service Revenue in FY17 from government payers and free care, as determined by EOHHS based on the Hospital’s FY17 Massachusetts Hospital Cost Report.  </w:t>
      </w:r>
    </w:p>
    <w:p w:rsidR="00F23F8B" w:rsidRPr="00E50C8F" w:rsidRDefault="00F23F8B" w:rsidP="00F23F8B">
      <w:pPr>
        <w:pStyle w:val="ListParagraph"/>
        <w:numPr>
          <w:ilvl w:val="0"/>
          <w:numId w:val="38"/>
        </w:numPr>
        <w:tabs>
          <w:tab w:val="left" w:pos="1440"/>
        </w:tabs>
        <w:spacing w:before="240" w:after="200"/>
        <w:ind w:left="1620" w:hanging="540"/>
        <w:outlineLvl w:val="0"/>
        <w:rPr>
          <w:rFonts w:ascii="Times New Roman" w:hAnsi="Times New Roman"/>
          <w:b/>
          <w:szCs w:val="24"/>
        </w:rPr>
      </w:pPr>
      <w:r w:rsidRPr="00E50C8F">
        <w:rPr>
          <w:rFonts w:ascii="Times New Roman" w:hAnsi="Times New Roman"/>
          <w:b/>
          <w:szCs w:val="24"/>
        </w:rPr>
        <w:t xml:space="preserve">Payment Methodology </w:t>
      </w:r>
    </w:p>
    <w:p w:rsidR="00F23F8B" w:rsidRPr="00E50C8F" w:rsidRDefault="00F23F8B" w:rsidP="00F23F8B">
      <w:pPr>
        <w:pStyle w:val="ListParagraph"/>
        <w:ind w:left="1440"/>
        <w:rPr>
          <w:rFonts w:ascii="Times New Roman" w:hAnsi="Times New Roman"/>
          <w:szCs w:val="24"/>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qualifying High Public Payer Hospitals, allocated $6.5 million to inpatient and $6.5 million to outpatient.  </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The inpatient portion of the supplemental payment amount for each qualifying Hospital will be determined by apportioning a total of $6.5 million to qualifying Hospitals on a pro-rata basis according to each qualifying Hospital’s number of MCO, Primary Care ACO, and PCC Plan inpatient discharges in FY19, with each qualifying Hospital’s FY19 MCO and Primary Care ACO discharge volume weighted at 60% and each qualifying Hospital’s FY19 PCC Plan discharge volume weighted at 40%, as determined by EOHHS.</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The outpatient portion of the supplemental payment amount for each qualifying Hospital will be determined by apportioning a total of $6.5 million to qualifying Hospitals on a pro-rata basis according to each qualifying Hospital’s number of MCO, Primary Care ACO  and PCC Plan outpatient episodes in FY19, with each qualifying Hospital’s FY19 MCO and Primary Care ACO episode volume weighted at 60% and each qualifying Hospital’s FY19 PCC Plan episode volume weighted at 40%, as determined by EOHHS.   </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ind w:left="1434"/>
        <w:rPr>
          <w:rFonts w:ascii="Times New Roman" w:hAnsi="Times New Roman"/>
          <w:sz w:val="22"/>
          <w:szCs w:val="22"/>
        </w:rPr>
      </w:pPr>
      <w:r w:rsidRPr="00A50960">
        <w:rPr>
          <w:rFonts w:ascii="Times New Roman" w:hAnsi="Times New Roman"/>
          <w:sz w:val="22"/>
          <w:szCs w:val="22"/>
        </w:rPr>
        <w:lastRenderedPageBreak/>
        <w:t xml:space="preserve">For purposes of this calculation, “MCO, Primary Care ACO and PCC Plan inpatient discharges in FY19” refers to paid inpatient discharges from the qualifying Hospital for MassHealth Members enrolled in an MCO, a Primary Care ACO, or the PCC Plan, and “MCO, Primary Care ACO and PCC Plan outpatient episodes in FY19” refers to paid outpatient episodes of care delivered by the qualifying Hospital to MassHealth Members enrolled in an MCO, a Primary Care ACO, or the PCC Plan, each as determined by EOHHS utilizing, for the MCO discharges and episodes, MCO encounter data submitted by each MCO for FY19 and residing in the MassHealth Data Warehouse as of March 31, 2020, and for the PCC Plan and Primary Care ACO discharges and episodes, Medicaid paid claims data for FY19 residing in MMIS as of March 31, 2020 for which MassHealth is primary payer. “MCO” for purposes of this </w:t>
      </w:r>
      <w:r w:rsidRPr="00A50960">
        <w:rPr>
          <w:rFonts w:ascii="Times New Roman" w:hAnsi="Times New Roman"/>
          <w:b/>
          <w:sz w:val="22"/>
          <w:szCs w:val="22"/>
        </w:rPr>
        <w:t>Section 5.D.1</w:t>
      </w:r>
      <w:r w:rsidRPr="00A50960">
        <w:rPr>
          <w:rFonts w:ascii="Times New Roman" w:hAnsi="Times New Roman"/>
          <w:sz w:val="22"/>
          <w:szCs w:val="22"/>
        </w:rPr>
        <w:t xml:space="preserve"> refers to all MCOs as defined in </w:t>
      </w:r>
      <w:r w:rsidRPr="00A50960">
        <w:rPr>
          <w:rFonts w:ascii="Times New Roman" w:hAnsi="Times New Roman"/>
          <w:b/>
          <w:sz w:val="22"/>
          <w:szCs w:val="22"/>
        </w:rPr>
        <w:t>Section 2</w:t>
      </w:r>
      <w:r w:rsidRPr="00A50960">
        <w:rPr>
          <w:rFonts w:ascii="Times New Roman" w:hAnsi="Times New Roman"/>
          <w:sz w:val="22"/>
          <w:szCs w:val="22"/>
        </w:rPr>
        <w:t xml:space="preserve">, except Senior Care Organizations (SCOs) and One Care plans.  Only MCO encounter data and MMIS paid claims data pertaining to qualifying High Public Payer Hospitals (as specified in </w:t>
      </w:r>
      <w:r w:rsidRPr="00A50960">
        <w:rPr>
          <w:rFonts w:ascii="Times New Roman" w:hAnsi="Times New Roman"/>
          <w:b/>
          <w:sz w:val="22"/>
          <w:szCs w:val="22"/>
        </w:rPr>
        <w:t>Section 5.D.1.a</w:t>
      </w:r>
      <w:r w:rsidRPr="00A50960">
        <w:rPr>
          <w:rFonts w:ascii="Times New Roman" w:hAnsi="Times New Roman"/>
          <w:sz w:val="22"/>
          <w:szCs w:val="22"/>
        </w:rPr>
        <w:t xml:space="preserve">) are considered in determining the pro rata share.  Payments to qualifying Hospitals under this </w:t>
      </w:r>
      <w:r w:rsidRPr="00A50960">
        <w:rPr>
          <w:rFonts w:ascii="Times New Roman" w:hAnsi="Times New Roman"/>
          <w:b/>
          <w:sz w:val="22"/>
          <w:szCs w:val="22"/>
        </w:rPr>
        <w:t>Section 5.D.1</w:t>
      </w:r>
      <w:r w:rsidRPr="00A50960">
        <w:rPr>
          <w:rFonts w:ascii="Times New Roman" w:hAnsi="Times New Roman"/>
          <w:sz w:val="22"/>
          <w:szCs w:val="22"/>
        </w:rPr>
        <w:t xml:space="preserve"> may be made in installments.</w:t>
      </w:r>
    </w:p>
    <w:p w:rsidR="00F23F8B" w:rsidRPr="00F460BE" w:rsidRDefault="00F23F8B" w:rsidP="00F23F8B">
      <w:pPr>
        <w:pStyle w:val="Heading3"/>
        <w:spacing w:before="240"/>
        <w:rPr>
          <w:rFonts w:ascii="Times New Roman Bold" w:hAnsi="Times New Roman Bold"/>
          <w:szCs w:val="24"/>
        </w:rPr>
      </w:pPr>
      <w:bookmarkStart w:id="277" w:name="_Toc391358237"/>
      <w:bookmarkStart w:id="278" w:name="_Toc525302767"/>
      <w:bookmarkEnd w:id="266"/>
      <w:r w:rsidRPr="00F460BE">
        <w:rPr>
          <w:rFonts w:ascii="Times New Roman Bold" w:hAnsi="Times New Roman Bold"/>
          <w:szCs w:val="24"/>
        </w:rPr>
        <w:t>2.</w:t>
      </w:r>
      <w:r w:rsidRPr="00F460BE">
        <w:rPr>
          <w:rFonts w:ascii="Times New Roman Bold" w:hAnsi="Times New Roman Bold"/>
          <w:szCs w:val="24"/>
        </w:rPr>
        <w:tab/>
      </w:r>
      <w:r w:rsidRPr="00A86F60">
        <w:rPr>
          <w:rFonts w:ascii="Times New Roman Bold" w:hAnsi="Times New Roman Bold"/>
          <w:szCs w:val="24"/>
          <w:u w:val="single"/>
        </w:rPr>
        <w:t>Essential MassHealth Hospitals</w:t>
      </w:r>
      <w:bookmarkEnd w:id="267"/>
      <w:bookmarkEnd w:id="268"/>
      <w:bookmarkEnd w:id="269"/>
      <w:bookmarkEnd w:id="270"/>
      <w:bookmarkEnd w:id="277"/>
      <w:bookmarkEnd w:id="278"/>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46"/>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t>Qualification</w:t>
      </w:r>
    </w:p>
    <w:p w:rsidR="00F23F8B" w:rsidRPr="00F460BE" w:rsidRDefault="00F23F8B" w:rsidP="00F23F8B">
      <w:pPr>
        <w:pStyle w:val="Heading4"/>
        <w:rPr>
          <w:rFonts w:ascii="Times New Roman" w:hAnsi="Times New Roman"/>
        </w:rPr>
      </w:pPr>
    </w:p>
    <w:p w:rsidR="00F23F8B" w:rsidRPr="00A50960" w:rsidRDefault="00F23F8B" w:rsidP="00F23F8B">
      <w:pPr>
        <w:pStyle w:val="Body3"/>
        <w:spacing w:after="0"/>
        <w:rPr>
          <w:spacing w:val="-2"/>
          <w:sz w:val="22"/>
          <w:szCs w:val="22"/>
        </w:rPr>
      </w:pPr>
      <w:r w:rsidRPr="00A50960">
        <w:rPr>
          <w:spacing w:val="-2"/>
          <w:sz w:val="22"/>
          <w:szCs w:val="22"/>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rsidR="00F23F8B" w:rsidRPr="00A50960" w:rsidRDefault="00F23F8B" w:rsidP="00F23F8B">
      <w:pPr>
        <w:ind w:left="1915" w:hanging="475"/>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ab/>
        <w:t>The Hospital is a non-state-owned public Acute Hospital.</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ab/>
        <w:t>The Hospital meets the current MassHealth definition of a non-profit teaching hospital affiliated with a Commonwealth-owned medical school.</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(3)</w:t>
      </w:r>
      <w:r w:rsidRPr="00A50960">
        <w:rPr>
          <w:rFonts w:ascii="Times New Roman" w:hAnsi="Times New Roman"/>
          <w:sz w:val="22"/>
          <w:szCs w:val="22"/>
        </w:rPr>
        <w:tab/>
        <w:t>The Hospital has at least 7% of its total patient days as Medicaid days.</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(4)</w:t>
      </w:r>
      <w:r w:rsidRPr="00A50960">
        <w:rPr>
          <w:rFonts w:ascii="Times New Roman" w:hAnsi="Times New Roman"/>
          <w:sz w:val="22"/>
          <w:szCs w:val="22"/>
        </w:rPr>
        <w:tab/>
        <w:t>The Hospital is an acute-care general Hospital located in Massachusetts that provides medical, surgical, Emergency and obstetrical services.</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(5)</w:t>
      </w:r>
      <w:r w:rsidRPr="00A50960">
        <w:rPr>
          <w:rFonts w:ascii="Times New Roman" w:hAnsi="Times New Roman"/>
          <w:sz w:val="22"/>
          <w:szCs w:val="22"/>
        </w:rPr>
        <w:tab/>
        <w:t>The Hospital enters into a separate contract with EOHHS relating to payment as an Essential MassHealth Hospital.</w:t>
      </w:r>
    </w:p>
    <w:p w:rsidR="00F23F8B" w:rsidRPr="00F460BE" w:rsidRDefault="00F23F8B" w:rsidP="00F23F8B">
      <w:pPr>
        <w:pStyle w:val="Heading4"/>
        <w:spacing w:before="240"/>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t xml:space="preserve">Reimbursement Methodology </w:t>
      </w:r>
    </w:p>
    <w:p w:rsidR="00F23F8B" w:rsidRPr="00F460BE" w:rsidRDefault="00F23F8B" w:rsidP="00F23F8B">
      <w:pPr>
        <w:keepNext/>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(i) determined by EOHHS using data filed by each qualifying Hospital in financial reports as required by EOHHS, and (ii) specified in an agreement between EOHHS and the qualifying Hospital. </w:t>
      </w:r>
    </w:p>
    <w:p w:rsidR="00F23F8B" w:rsidRPr="00A50960" w:rsidRDefault="00F23F8B" w:rsidP="00F23F8B">
      <w:pPr>
        <w:pStyle w:val="BodyTextIndent3"/>
        <w:tabs>
          <w:tab w:val="clear" w:pos="1440"/>
        </w:tabs>
        <w:ind w:firstLine="0"/>
        <w:jc w:val="left"/>
        <w:rPr>
          <w:rFonts w:ascii="Times New Roman" w:hAnsi="Times New Roman"/>
          <w:sz w:val="22"/>
          <w:szCs w:val="22"/>
        </w:rPr>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EOHHS reserves the right to make payments to Essential MassHealth Hospitals in such amounts and pursuant to such methods and using such funding sources as may be approved by CMS. </w:t>
      </w:r>
    </w:p>
    <w:p w:rsidR="00F23F8B" w:rsidRPr="00A50960" w:rsidRDefault="00F23F8B" w:rsidP="00F23F8B">
      <w:pPr>
        <w:pStyle w:val="BodyTextIndent3"/>
        <w:tabs>
          <w:tab w:val="clear" w:pos="1440"/>
        </w:tabs>
        <w:ind w:firstLine="0"/>
        <w:jc w:val="left"/>
        <w:rPr>
          <w:rFonts w:ascii="Times New Roman" w:hAnsi="Times New Roman"/>
          <w:sz w:val="22"/>
          <w:szCs w:val="22"/>
        </w:rPr>
      </w:pPr>
    </w:p>
    <w:p w:rsidR="00F23F8B" w:rsidRPr="00A50960" w:rsidRDefault="00F23F8B" w:rsidP="00F23F8B">
      <w:pPr>
        <w:pStyle w:val="BodyTextIndent2"/>
        <w:ind w:left="1440"/>
        <w:jc w:val="left"/>
        <w:rPr>
          <w:rFonts w:ascii="Times New Roman" w:hAnsi="Times New Roman"/>
          <w:sz w:val="22"/>
          <w:szCs w:val="22"/>
        </w:rPr>
      </w:pPr>
      <w:r w:rsidRPr="00A50960">
        <w:rPr>
          <w:rFonts w:ascii="Times New Roman" w:hAnsi="Times New Roman"/>
          <w:sz w:val="22"/>
          <w:szCs w:val="22"/>
        </w:rPr>
        <w:t>Acute Hospitals that receive payment as Essential MassHealth Hospitals shall be determined by EOHHS.</w:t>
      </w:r>
    </w:p>
    <w:p w:rsidR="00F23F8B" w:rsidRPr="00F460BE" w:rsidRDefault="00F23F8B" w:rsidP="00F23F8B">
      <w:pPr>
        <w:keepNext/>
        <w:ind w:left="1080" w:hanging="540"/>
        <w:rPr>
          <w:rFonts w:ascii="Times New Roman" w:hAnsi="Times New Roman"/>
          <w:b/>
        </w:rPr>
      </w:pPr>
      <w:bookmarkStart w:id="279" w:name="_Toc391358238"/>
      <w:bookmarkStart w:id="280" w:name="_Toc525302768"/>
      <w:r w:rsidRPr="00F460BE">
        <w:rPr>
          <w:rStyle w:val="Heading3Char2"/>
          <w:rFonts w:ascii="Times New Roman Bold" w:hAnsi="Times New Roman Bold"/>
          <w:bCs/>
        </w:rPr>
        <w:lastRenderedPageBreak/>
        <w:t>3.</w:t>
      </w:r>
      <w:r w:rsidRPr="00F460BE">
        <w:rPr>
          <w:rStyle w:val="Heading3Char2"/>
          <w:rFonts w:ascii="Times New Roman Bold" w:hAnsi="Times New Roman Bold"/>
          <w:bCs/>
        </w:rPr>
        <w:tab/>
      </w:r>
      <w:r w:rsidRPr="00A86F60">
        <w:rPr>
          <w:rStyle w:val="Heading3Char2"/>
          <w:rFonts w:ascii="Times New Roman Bold" w:hAnsi="Times New Roman Bold"/>
          <w:bCs/>
          <w:u w:val="single"/>
        </w:rPr>
        <w:t>Acute Hospitals with High Medicaid Discharge</w:t>
      </w:r>
      <w:r w:rsidRPr="00A86F60" w:rsidDel="00D95AB6">
        <w:rPr>
          <w:rStyle w:val="Heading3Char2"/>
          <w:rFonts w:ascii="Times New Roman Bold" w:hAnsi="Times New Roman Bold"/>
          <w:bCs/>
          <w:u w:val="single"/>
        </w:rPr>
        <w:t>s</w:t>
      </w:r>
      <w:bookmarkEnd w:id="279"/>
      <w:bookmarkEnd w:id="280"/>
    </w:p>
    <w:p w:rsidR="00F23F8B" w:rsidRPr="00F460BE" w:rsidRDefault="00F23F8B" w:rsidP="00F23F8B">
      <w:pPr>
        <w:keepNext/>
        <w:ind w:left="720"/>
        <w:rPr>
          <w:rFonts w:ascii="Times New Roman" w:hAnsi="Times New Roman"/>
          <w:b/>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rsidR="00F23F8B" w:rsidRPr="00A50960" w:rsidRDefault="00F23F8B" w:rsidP="00F23F8B">
      <w:pPr>
        <w:pStyle w:val="BodyTextIndent2"/>
        <w:ind w:left="1080"/>
        <w:jc w:val="left"/>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The payment amount for inpatient services is the lower of (1) the variance between the Hospital’s inpatient Medicaid payments and costs, or (2) the Hospital’s Health Safety Net Trust Fund-funded payment amount.</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The payment amount for outpatient services is the lower of (1) the variance between the Hospital’s outpatient Medicaid payments and costs, or (2) the Hospital’s Health Safety Net Trust Fund-funded payment amount.</w:t>
      </w:r>
    </w:p>
    <w:p w:rsidR="00F23F8B" w:rsidRPr="00A50960" w:rsidRDefault="00F23F8B" w:rsidP="00F23F8B">
      <w:pPr>
        <w:pStyle w:val="BodyTextIndent2"/>
        <w:ind w:left="1080"/>
        <w:jc w:val="left"/>
        <w:rPr>
          <w:rFonts w:ascii="Times New Roman" w:hAnsi="Times New Roman"/>
          <w:sz w:val="22"/>
          <w:szCs w:val="22"/>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EOHHS reserves the right to make payments to Acute Hospitals with High Medicaid Discharges in such amounts and pursuant to such methods and using such funding sources as may be approved by CMS.</w:t>
      </w:r>
    </w:p>
    <w:p w:rsidR="00F23F8B" w:rsidRPr="00A50960" w:rsidRDefault="00F23F8B" w:rsidP="00F23F8B">
      <w:pPr>
        <w:pStyle w:val="BodyTextIndent2"/>
        <w:ind w:left="1080"/>
        <w:jc w:val="left"/>
        <w:rPr>
          <w:rFonts w:ascii="Times New Roman" w:hAnsi="Times New Roman"/>
          <w:sz w:val="22"/>
          <w:szCs w:val="22"/>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Acute Hospitals that receive payment as Acute Hospitals with High Medicaid Discharges shall be determined by EOHHS.</w:t>
      </w:r>
    </w:p>
    <w:p w:rsidR="00F23F8B" w:rsidRPr="00F460BE" w:rsidRDefault="00F23F8B" w:rsidP="00F23F8B">
      <w:pPr>
        <w:pStyle w:val="BodyTextIndent2"/>
        <w:ind w:left="1080"/>
        <w:jc w:val="left"/>
        <w:rPr>
          <w:rFonts w:ascii="Times New Roman" w:hAnsi="Times New Roman"/>
        </w:rPr>
      </w:pPr>
    </w:p>
    <w:p w:rsidR="00F23F8B" w:rsidRPr="00EA07C0" w:rsidRDefault="00F23F8B" w:rsidP="00F23F8B">
      <w:pPr>
        <w:keepNext/>
        <w:ind w:left="1080" w:hanging="540"/>
        <w:rPr>
          <w:rStyle w:val="Heading3Char2"/>
          <w:rFonts w:ascii="Times New Roman Bold" w:hAnsi="Times New Roman Bold"/>
        </w:rPr>
      </w:pPr>
      <w:bookmarkStart w:id="281" w:name="_Toc391358239"/>
      <w:bookmarkStart w:id="282" w:name="_Toc525302769"/>
      <w:r w:rsidRPr="00EA07C0">
        <w:rPr>
          <w:rStyle w:val="Heading3Char2"/>
          <w:rFonts w:ascii="Times New Roman Bold" w:hAnsi="Times New Roman Bold"/>
          <w:bCs/>
        </w:rPr>
        <w:t>4</w:t>
      </w:r>
      <w:r w:rsidRPr="00EA07C0">
        <w:rPr>
          <w:rStyle w:val="Heading3Char2"/>
          <w:rFonts w:ascii="Times New Roman Bold" w:hAnsi="Times New Roman Bold"/>
        </w:rPr>
        <w:t>.</w:t>
      </w:r>
      <w:r w:rsidRPr="00EA07C0">
        <w:rPr>
          <w:rStyle w:val="Heading3Char2"/>
          <w:rFonts w:ascii="Times New Roman Bold" w:hAnsi="Times New Roman Bold"/>
        </w:rPr>
        <w:tab/>
      </w:r>
      <w:r w:rsidRPr="00EA07C0">
        <w:rPr>
          <w:rStyle w:val="Heading3Char2"/>
          <w:rFonts w:ascii="Times New Roman Bold" w:hAnsi="Times New Roman Bold"/>
          <w:u w:val="single"/>
        </w:rPr>
        <w:t>Supplemental Payment for High Medicaid Volume Freestanding Pediatric Acute Hospitals</w:t>
      </w:r>
      <w:bookmarkEnd w:id="281"/>
      <w:bookmarkEnd w:id="282"/>
      <w:r w:rsidRPr="00EA07C0">
        <w:rPr>
          <w:rStyle w:val="Heading3Char2"/>
          <w:rFonts w:ascii="Times New Roman Bold" w:hAnsi="Times New Roman Bold"/>
          <w:u w:val="single"/>
        </w:rPr>
        <w:t xml:space="preserve"> </w:t>
      </w:r>
    </w:p>
    <w:p w:rsidR="00F23F8B" w:rsidRPr="00F460BE" w:rsidRDefault="00F23F8B" w:rsidP="00F23F8B">
      <w:pPr>
        <w:pStyle w:val="BodyTextIndent"/>
        <w:keepNext/>
        <w:tabs>
          <w:tab w:val="clear" w:pos="1080"/>
        </w:tabs>
        <w:spacing w:after="0"/>
        <w:ind w:left="1094" w:hanging="547"/>
        <w:rPr>
          <w:rFonts w:ascii="Times New Roman" w:hAnsi="Times New Roman"/>
          <w:b/>
          <w:bCs/>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  </w:t>
      </w:r>
    </w:p>
    <w:p w:rsidR="00F23F8B" w:rsidRPr="00A50960" w:rsidRDefault="00F23F8B" w:rsidP="00F23F8B">
      <w:pPr>
        <w:ind w:left="117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EOHHS reserves the right to make payments to High Medicaid Volume Freestanding Pediatric Hospitals in such amounts and pursuant to such methods and using such funding sources as may be approved by CMS.</w:t>
      </w:r>
    </w:p>
    <w:p w:rsidR="00F23F8B" w:rsidRPr="00A50960" w:rsidRDefault="00F23F8B" w:rsidP="00F23F8B">
      <w:pPr>
        <w:ind w:left="1080"/>
        <w:rPr>
          <w:rFonts w:ascii="Times New Roman" w:hAnsi="Times New Roman"/>
          <w:sz w:val="22"/>
          <w:szCs w:val="22"/>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Acute Hospitals that receive payment as High Medicaid Volume Freestanding Pediatric Acute Hospitals shall be determined by EOHHS.</w:t>
      </w:r>
    </w:p>
    <w:p w:rsidR="00F23F8B" w:rsidRPr="00FE0380" w:rsidRDefault="00F23F8B" w:rsidP="00F23F8B">
      <w:pPr>
        <w:pStyle w:val="BodyTextIndent2"/>
        <w:ind w:left="0"/>
        <w:jc w:val="left"/>
        <w:rPr>
          <w:rFonts w:ascii="Times New Roman Bold" w:hAnsi="Times New Roman Bold"/>
          <w:bCs/>
        </w:rPr>
      </w:pPr>
    </w:p>
    <w:p w:rsidR="00F23F8B" w:rsidRPr="0026358F" w:rsidRDefault="00F23F8B" w:rsidP="00F23F8B">
      <w:pPr>
        <w:pStyle w:val="Heading3"/>
        <w:rPr>
          <w:rFonts w:ascii="Times New Roman" w:hAnsi="Times New Roman"/>
          <w:szCs w:val="24"/>
        </w:rPr>
      </w:pPr>
      <w:bookmarkStart w:id="283" w:name="_Toc396220137"/>
      <w:bookmarkStart w:id="284" w:name="_Toc525302770"/>
      <w:r w:rsidRPr="00827986">
        <w:rPr>
          <w:rFonts w:ascii="Times New Roman" w:hAnsi="Times New Roman"/>
          <w:bCs/>
        </w:rPr>
        <w:t>5</w:t>
      </w:r>
      <w:r w:rsidRPr="009C130F">
        <w:rPr>
          <w:rFonts w:ascii="Times New Roman" w:hAnsi="Times New Roman"/>
          <w:bCs/>
        </w:rPr>
        <w:t>.</w:t>
      </w:r>
      <w:r>
        <w:rPr>
          <w:rFonts w:ascii="Times New Roman" w:hAnsi="Times New Roman"/>
          <w:bCs/>
        </w:rPr>
        <w:tab/>
      </w:r>
      <w:r w:rsidRPr="008D61E2">
        <w:rPr>
          <w:rFonts w:ascii="Times New Roman" w:hAnsi="Times New Roman"/>
        </w:rPr>
        <w:t>[Reserved]</w:t>
      </w:r>
      <w:bookmarkStart w:id="285" w:name="_Toc391358240"/>
      <w:bookmarkEnd w:id="283"/>
      <w:bookmarkEnd w:id="284"/>
      <w:r w:rsidRPr="0026358F">
        <w:rPr>
          <w:rFonts w:ascii="Times New Roman" w:hAnsi="Times New Roman"/>
          <w:szCs w:val="24"/>
        </w:rPr>
        <w:t xml:space="preserve">  </w:t>
      </w:r>
    </w:p>
    <w:p w:rsidR="00F23F8B" w:rsidRPr="00A50960" w:rsidRDefault="00F23F8B" w:rsidP="00F23F8B">
      <w:pPr>
        <w:pStyle w:val="Heading3"/>
        <w:spacing w:before="240"/>
        <w:ind w:left="1094" w:hanging="547"/>
        <w:rPr>
          <w:rFonts w:ascii="Times New Roman" w:hAnsi="Times New Roman"/>
          <w:szCs w:val="24"/>
        </w:rPr>
      </w:pPr>
      <w:bookmarkStart w:id="286" w:name="_Toc391358241"/>
      <w:bookmarkStart w:id="287" w:name="_Toc525302771"/>
      <w:bookmarkEnd w:id="285"/>
      <w:r w:rsidRPr="00A50960">
        <w:rPr>
          <w:rFonts w:ascii="Times New Roman Bold" w:hAnsi="Times New Roman Bold"/>
          <w:bCs/>
          <w:szCs w:val="24"/>
        </w:rPr>
        <w:t>6.</w:t>
      </w:r>
      <w:r w:rsidRPr="00A50960">
        <w:rPr>
          <w:rFonts w:ascii="Times New Roman Bold" w:hAnsi="Times New Roman Bold"/>
          <w:bCs/>
          <w:szCs w:val="24"/>
        </w:rPr>
        <w:tab/>
      </w:r>
      <w:bookmarkEnd w:id="286"/>
      <w:r w:rsidRPr="00A50960">
        <w:rPr>
          <w:rFonts w:ascii="Times New Roman Bold" w:hAnsi="Times New Roman Bold"/>
          <w:bCs/>
          <w:szCs w:val="24"/>
        </w:rPr>
        <w:t>[Reserved]</w:t>
      </w:r>
      <w:bookmarkEnd w:id="287"/>
    </w:p>
    <w:p w:rsidR="00F23F8B" w:rsidRPr="00FE0380" w:rsidRDefault="00F23F8B" w:rsidP="00F23F8B">
      <w:pPr>
        <w:pStyle w:val="BodyTextIndent2"/>
        <w:ind w:left="1080"/>
        <w:jc w:val="left"/>
        <w:rPr>
          <w:rFonts w:ascii="Times New Roman" w:hAnsi="Times New Roman"/>
        </w:rPr>
      </w:pPr>
    </w:p>
    <w:p w:rsidR="00F23F8B" w:rsidRPr="00A86F60" w:rsidRDefault="00F23F8B" w:rsidP="00F23F8B">
      <w:pPr>
        <w:pStyle w:val="Heading3"/>
        <w:numPr>
          <w:ilvl w:val="0"/>
          <w:numId w:val="18"/>
        </w:numPr>
        <w:rPr>
          <w:rFonts w:ascii="Times New Roman" w:hAnsi="Times New Roman"/>
          <w:u w:val="single"/>
        </w:rPr>
      </w:pPr>
      <w:bookmarkStart w:id="288" w:name="_Toc391358242"/>
      <w:bookmarkStart w:id="289" w:name="_Toc525302772"/>
      <w:bookmarkStart w:id="290" w:name="_Toc108430518"/>
      <w:bookmarkStart w:id="291" w:name="_Toc140649839"/>
      <w:bookmarkStart w:id="292" w:name="_Toc108513625"/>
      <w:bookmarkStart w:id="293" w:name="_Toc108599207"/>
      <w:r w:rsidRPr="00A86F60">
        <w:rPr>
          <w:rFonts w:ascii="Times New Roman" w:hAnsi="Times New Roman"/>
          <w:u w:val="single"/>
        </w:rPr>
        <w:t>Critical Access Hospitals</w:t>
      </w:r>
      <w:bookmarkEnd w:id="288"/>
      <w:bookmarkEnd w:id="289"/>
    </w:p>
    <w:p w:rsidR="00F23F8B" w:rsidRPr="00F460BE" w:rsidRDefault="00F23F8B" w:rsidP="00F23F8B">
      <w:pPr>
        <w:keepNext/>
        <w:ind w:left="1080"/>
        <w:rPr>
          <w:bCs/>
        </w:rPr>
      </w:pPr>
    </w:p>
    <w:p w:rsidR="00F23F8B" w:rsidRPr="00A50960" w:rsidRDefault="00F23F8B" w:rsidP="00F23F8B">
      <w:pPr>
        <w:ind w:left="1080"/>
        <w:rPr>
          <w:rFonts w:ascii="Times New Roman" w:hAnsi="Times New Roman"/>
          <w:i/>
          <w:sz w:val="22"/>
          <w:szCs w:val="22"/>
        </w:rPr>
      </w:pPr>
      <w:r w:rsidRPr="00A50960">
        <w:rPr>
          <w:rFonts w:ascii="Times New Roman" w:hAnsi="Times New Roman"/>
          <w:sz w:val="22"/>
          <w:szCs w:val="22"/>
        </w:rPr>
        <w:t xml:space="preserve">The payment methods set forth in this </w:t>
      </w:r>
      <w:r w:rsidRPr="00A50960">
        <w:rPr>
          <w:rFonts w:ascii="Times New Roman" w:hAnsi="Times New Roman"/>
          <w:b/>
          <w:sz w:val="22"/>
          <w:szCs w:val="22"/>
        </w:rPr>
        <w:t>Section 5.D.7</w:t>
      </w:r>
      <w:r w:rsidRPr="00A50960">
        <w:rPr>
          <w:rFonts w:ascii="Times New Roman" w:hAnsi="Times New Roman"/>
          <w:sz w:val="22"/>
          <w:szCs w:val="22"/>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time period October 1, 2018 through September 30, 2019, as described in </w:t>
      </w:r>
      <w:r w:rsidRPr="00A50960">
        <w:rPr>
          <w:rFonts w:ascii="Times New Roman" w:hAnsi="Times New Roman"/>
          <w:b/>
          <w:sz w:val="22"/>
          <w:szCs w:val="22"/>
        </w:rPr>
        <w:t>Section 5.D.7.c</w:t>
      </w:r>
      <w:r w:rsidRPr="00A50960">
        <w:rPr>
          <w:rFonts w:ascii="Times New Roman" w:hAnsi="Times New Roman"/>
          <w:sz w:val="22"/>
          <w:szCs w:val="22"/>
        </w:rPr>
        <w:t xml:space="preserve">. </w:t>
      </w:r>
      <w:r w:rsidRPr="00A50960">
        <w:rPr>
          <w:rFonts w:ascii="Times New Roman" w:hAnsi="Times New Roman"/>
          <w:b/>
          <w:sz w:val="22"/>
          <w:szCs w:val="22"/>
        </w:rPr>
        <w:t xml:space="preserve"> </w:t>
      </w:r>
      <w:r w:rsidRPr="00A50960">
        <w:rPr>
          <w:rFonts w:ascii="Times New Roman" w:hAnsi="Times New Roman"/>
          <w:sz w:val="22"/>
          <w:szCs w:val="22"/>
        </w:rPr>
        <w:t xml:space="preserve">Subject to this </w:t>
      </w:r>
      <w:r w:rsidRPr="00A50960">
        <w:rPr>
          <w:rFonts w:ascii="Times New Roman" w:hAnsi="Times New Roman"/>
          <w:b/>
          <w:sz w:val="22"/>
          <w:szCs w:val="22"/>
        </w:rPr>
        <w:t>Section 5.D.7</w:t>
      </w:r>
      <w:r w:rsidRPr="00A50960">
        <w:rPr>
          <w:rFonts w:ascii="Times New Roman" w:hAnsi="Times New Roman"/>
          <w:sz w:val="22"/>
          <w:szCs w:val="22"/>
        </w:rPr>
        <w:t xml:space="preserve">, all sections of this RY19 RFA otherwise apply to Critical Access Hospitals.  If the Hospital loses its designation as a Critical Access Hospital during this period, the </w:t>
      </w:r>
      <w:r w:rsidRPr="00A50960">
        <w:rPr>
          <w:rFonts w:ascii="Times New Roman" w:hAnsi="Times New Roman"/>
          <w:sz w:val="22"/>
          <w:szCs w:val="22"/>
        </w:rPr>
        <w:lastRenderedPageBreak/>
        <w:t xml:space="preserve">payments for inpatient and outpatient services shall revert to the standard inpatient and outpatient rate methodologies set forth in </w:t>
      </w:r>
      <w:r w:rsidRPr="00A50960">
        <w:rPr>
          <w:rFonts w:ascii="Times New Roman" w:hAnsi="Times New Roman"/>
          <w:b/>
          <w:sz w:val="22"/>
          <w:szCs w:val="22"/>
        </w:rPr>
        <w:t>Sections 5.B</w:t>
      </w:r>
      <w:r w:rsidRPr="00A50960">
        <w:rPr>
          <w:rFonts w:ascii="Times New Roman" w:hAnsi="Times New Roman"/>
          <w:sz w:val="22"/>
          <w:szCs w:val="22"/>
        </w:rPr>
        <w:t xml:space="preserve"> and </w:t>
      </w:r>
      <w:r w:rsidRPr="00A50960">
        <w:rPr>
          <w:rFonts w:ascii="Times New Roman" w:hAnsi="Times New Roman"/>
          <w:b/>
          <w:sz w:val="22"/>
          <w:szCs w:val="22"/>
        </w:rPr>
        <w:t>5.C</w:t>
      </w:r>
      <w:r w:rsidRPr="00A50960">
        <w:rPr>
          <w:rFonts w:ascii="Times New Roman" w:hAnsi="Times New Roman"/>
          <w:sz w:val="22"/>
          <w:szCs w:val="22"/>
        </w:rPr>
        <w:t>, as determined by EOHHS, and payments may be adjusted accordingly.  In no event shall the reversion to any such rate methodologies affect the payment rates to other participating acute hospitals for the applicable rate year.</w:t>
      </w:r>
    </w:p>
    <w:p w:rsidR="00F23F8B" w:rsidRPr="00A50960" w:rsidRDefault="00F23F8B" w:rsidP="00F23F8B">
      <w:pPr>
        <w:ind w:left="1080"/>
        <w:rPr>
          <w:rFonts w:ascii="Times New Roman" w:hAnsi="Times New Roman"/>
          <w:sz w:val="22"/>
          <w:szCs w:val="22"/>
        </w:rPr>
      </w:pPr>
    </w:p>
    <w:p w:rsidR="00F23F8B" w:rsidRPr="00F460BE" w:rsidRDefault="00F23F8B" w:rsidP="00F23F8B">
      <w:pPr>
        <w:keepNext/>
        <w:ind w:left="1440" w:hanging="360"/>
        <w:rPr>
          <w:rFonts w:ascii="Times New Roman" w:hAnsi="Times New Roman"/>
          <w:b/>
          <w:bCs/>
        </w:rPr>
      </w:pPr>
      <w:r w:rsidRPr="00F460BE">
        <w:rPr>
          <w:rFonts w:ascii="Times New Roman" w:hAnsi="Times New Roman"/>
          <w:b/>
          <w:bCs/>
        </w:rPr>
        <w:t>a.</w:t>
      </w:r>
      <w:r w:rsidRPr="00F460BE">
        <w:rPr>
          <w:rFonts w:ascii="Times New Roman" w:hAnsi="Times New Roman"/>
          <w:b/>
          <w:bCs/>
        </w:rPr>
        <w:tab/>
        <w:t xml:space="preserve">Payment for Inpatient Services  </w:t>
      </w:r>
    </w:p>
    <w:p w:rsidR="00F23F8B" w:rsidRPr="00F460BE" w:rsidRDefault="00F23F8B" w:rsidP="00F23F8B">
      <w:pPr>
        <w:ind w:firstLine="720"/>
        <w:rPr>
          <w:rFonts w:ascii="Times New Roman" w:hAnsi="Times New Roman"/>
          <w:b/>
          <w:bCs/>
        </w:rPr>
      </w:pPr>
    </w:p>
    <w:p w:rsidR="00F23F8B" w:rsidRPr="00A50960" w:rsidRDefault="00F23F8B" w:rsidP="00F23F8B">
      <w:pPr>
        <w:tabs>
          <w:tab w:val="left" w:pos="630"/>
        </w:tabs>
        <w:ind w:left="1440"/>
        <w:rPr>
          <w:rFonts w:ascii="Times New Roman" w:hAnsi="Times New Roman"/>
          <w:bCs/>
          <w:sz w:val="22"/>
          <w:szCs w:val="22"/>
        </w:rPr>
      </w:pPr>
      <w:r w:rsidRPr="00A50960">
        <w:rPr>
          <w:rFonts w:ascii="Times New Roman" w:hAnsi="Times New Roman"/>
          <w:bCs/>
          <w:sz w:val="22"/>
          <w:szCs w:val="22"/>
        </w:rPr>
        <w:t xml:space="preserve">For Inpatient Admissions occurring in RY19, Critical Access Hospitals (CAHs) will be paid for Inpatient Services in accordance with </w:t>
      </w:r>
      <w:r w:rsidRPr="00A50960">
        <w:rPr>
          <w:rFonts w:ascii="Times New Roman" w:hAnsi="Times New Roman"/>
          <w:b/>
          <w:bCs/>
          <w:sz w:val="22"/>
          <w:szCs w:val="22"/>
        </w:rPr>
        <w:t>Section 5.B</w:t>
      </w:r>
      <w:r w:rsidRPr="00A50960">
        <w:rPr>
          <w:rFonts w:ascii="Times New Roman" w:hAnsi="Times New Roman"/>
          <w:bCs/>
          <w:sz w:val="22"/>
          <w:szCs w:val="22"/>
        </w:rPr>
        <w:t xml:space="preserve"> with the following changes. </w:t>
      </w:r>
    </w:p>
    <w:p w:rsidR="00F23F8B" w:rsidRPr="00A50960" w:rsidRDefault="00F23F8B" w:rsidP="00F23F8B">
      <w:pPr>
        <w:tabs>
          <w:tab w:val="left" w:pos="630"/>
        </w:tabs>
        <w:ind w:left="1440"/>
        <w:rPr>
          <w:rFonts w:ascii="Times New Roman" w:hAnsi="Times New Roman"/>
          <w:bCs/>
          <w:sz w:val="22"/>
          <w:szCs w:val="22"/>
        </w:rPr>
      </w:pPr>
    </w:p>
    <w:p w:rsidR="00F23F8B" w:rsidRPr="00A50960" w:rsidRDefault="00F23F8B" w:rsidP="00F23F8B">
      <w:pPr>
        <w:tabs>
          <w:tab w:val="left" w:pos="630"/>
        </w:tabs>
        <w:ind w:left="1440"/>
        <w:rPr>
          <w:rFonts w:ascii="Times New Roman" w:hAnsi="Times New Roman"/>
          <w:bCs/>
          <w:sz w:val="22"/>
          <w:szCs w:val="22"/>
        </w:rPr>
      </w:pPr>
      <w:r w:rsidRPr="00A50960">
        <w:rPr>
          <w:rFonts w:ascii="Times New Roman" w:hAnsi="Times New Roman"/>
          <w:bCs/>
          <w:sz w:val="22"/>
          <w:szCs w:val="22"/>
        </w:rPr>
        <w:t xml:space="preserve">Critical Access Hospitals (CAH) will be paid an Adjudicated Payment Amount per Discharge (APAD) for those Inpatient Services for which all other in-state acute hospitals are paid an APAD.  </w:t>
      </w:r>
    </w:p>
    <w:p w:rsidR="00F23F8B" w:rsidRPr="00A50960" w:rsidRDefault="00F23F8B" w:rsidP="00F23F8B">
      <w:pPr>
        <w:tabs>
          <w:tab w:val="left" w:pos="630"/>
        </w:tabs>
        <w:ind w:left="1440"/>
        <w:rPr>
          <w:rFonts w:ascii="Times New Roman" w:hAnsi="Times New Roman"/>
          <w:bCs/>
          <w:sz w:val="22"/>
          <w:szCs w:val="22"/>
        </w:rPr>
      </w:pPr>
    </w:p>
    <w:p w:rsidR="00F23F8B" w:rsidRPr="00A50960" w:rsidRDefault="00F23F8B" w:rsidP="00F23F8B">
      <w:pPr>
        <w:tabs>
          <w:tab w:val="left" w:pos="630"/>
        </w:tabs>
        <w:ind w:left="1440"/>
        <w:rPr>
          <w:rFonts w:ascii="Times New Roman" w:hAnsi="Times New Roman"/>
          <w:bCs/>
          <w:iCs/>
          <w:sz w:val="22"/>
          <w:szCs w:val="22"/>
        </w:rPr>
      </w:pPr>
      <w:r w:rsidRPr="00A50960">
        <w:rPr>
          <w:rFonts w:ascii="Times New Roman" w:hAnsi="Times New Roman"/>
          <w:bCs/>
          <w:sz w:val="22"/>
          <w:szCs w:val="22"/>
        </w:rPr>
        <w:t xml:space="preserve">Notwithstanding </w:t>
      </w:r>
      <w:r w:rsidRPr="00A50960">
        <w:rPr>
          <w:rFonts w:ascii="Times New Roman" w:hAnsi="Times New Roman"/>
          <w:b/>
          <w:bCs/>
          <w:sz w:val="22"/>
          <w:szCs w:val="22"/>
        </w:rPr>
        <w:t>Section 5.B.1</w:t>
      </w:r>
      <w:r w:rsidRPr="00A50960">
        <w:rPr>
          <w:rFonts w:ascii="Times New Roman" w:hAnsi="Times New Roman"/>
          <w:bCs/>
          <w:sz w:val="22"/>
          <w:szCs w:val="22"/>
        </w:rPr>
        <w:t>, for Inpatient Admissions occurring in RY19, the APAD for each Critical Access Hospital is calculated as follows</w:t>
      </w:r>
      <w:r w:rsidRPr="00A50960">
        <w:rPr>
          <w:rFonts w:ascii="Times New Roman" w:hAnsi="Times New Roman"/>
          <w:bCs/>
          <w:iCs/>
          <w:sz w:val="22"/>
          <w:szCs w:val="22"/>
        </w:rPr>
        <w:t>:   </w:t>
      </w:r>
    </w:p>
    <w:p w:rsidR="00F23F8B" w:rsidRPr="00A50960" w:rsidRDefault="00F23F8B" w:rsidP="00F23F8B">
      <w:pPr>
        <w:numPr>
          <w:ilvl w:val="0"/>
          <w:numId w:val="50"/>
        </w:numPr>
        <w:tabs>
          <w:tab w:val="left" w:pos="1800"/>
        </w:tabs>
        <w:spacing w:before="120" w:after="120"/>
        <w:rPr>
          <w:rFonts w:ascii="Times New Roman" w:hAnsi="Times New Roman"/>
          <w:sz w:val="22"/>
          <w:szCs w:val="22"/>
        </w:rPr>
      </w:pPr>
      <w:r w:rsidRPr="00A50960">
        <w:rPr>
          <w:rFonts w:ascii="Times New Roman" w:hAnsi="Times New Roman"/>
          <w:sz w:val="22"/>
          <w:szCs w:val="22"/>
        </w:rPr>
        <w:t xml:space="preserve">EOHHS calculated a cost per discharge for Inpatient Services for each Critical Access Hospital by dividing the amount reported on worksheet E-3, part VII, column 1, line 21 of the Hospital’s FY17 CMS-2552-10 cost report, by the Hospital’s number of FY17 Medicaid (MassHealth) discharges.  The Hospital’s Medicaid (MassHealth) discharge volume was derived from FY17 paid claims data residing in MMIS as of March 21, 2018, for which MassHealth is the primary payer. </w:t>
      </w:r>
    </w:p>
    <w:p w:rsidR="00F23F8B" w:rsidRPr="00A50960" w:rsidRDefault="00F23F8B" w:rsidP="00F23F8B">
      <w:pPr>
        <w:pStyle w:val="ListParagraph"/>
        <w:numPr>
          <w:ilvl w:val="0"/>
          <w:numId w:val="50"/>
        </w:numPr>
        <w:tabs>
          <w:tab w:val="left" w:pos="1800"/>
        </w:tabs>
        <w:spacing w:before="120" w:after="120"/>
        <w:rPr>
          <w:rFonts w:ascii="Times New Roman" w:hAnsi="Times New Roman"/>
          <w:sz w:val="22"/>
          <w:szCs w:val="22"/>
        </w:rPr>
      </w:pPr>
      <w:r w:rsidRPr="00A50960">
        <w:rPr>
          <w:rFonts w:ascii="Times New Roman" w:hAnsi="Times New Roman"/>
          <w:sz w:val="22"/>
          <w:szCs w:val="22"/>
        </w:rPr>
        <w:t>EOHHS then multiplied the cost per discharge amount by the Inflation Factors for Operating Costs between RY17 and RY19, resulting in the inflation-adjusted cost per discharge for each Critical Access Hospital.</w:t>
      </w:r>
    </w:p>
    <w:p w:rsidR="00F23F8B" w:rsidRPr="00A50960" w:rsidRDefault="00F23F8B" w:rsidP="00F23F8B">
      <w:pPr>
        <w:numPr>
          <w:ilvl w:val="0"/>
          <w:numId w:val="50"/>
        </w:numPr>
        <w:tabs>
          <w:tab w:val="left" w:pos="1800"/>
        </w:tabs>
        <w:spacing w:before="120" w:after="120"/>
        <w:rPr>
          <w:rFonts w:ascii="Times New Roman" w:hAnsi="Times New Roman"/>
          <w:sz w:val="22"/>
          <w:szCs w:val="22"/>
        </w:rPr>
      </w:pPr>
      <w:r w:rsidRPr="00A50960">
        <w:rPr>
          <w:rFonts w:ascii="Times New Roman" w:hAnsi="Times New Roman"/>
          <w:sz w:val="22"/>
          <w:szCs w:val="22"/>
        </w:rPr>
        <w:t>EOHHS then divided each Critical Access Hospital’s inflation-adjusted cost per discharge by each Hospital’s FY17 inpatient casemix index (CMI), as determined by EOHHS.</w:t>
      </w:r>
    </w:p>
    <w:p w:rsidR="00F23F8B" w:rsidRPr="00A50960" w:rsidRDefault="00F23F8B" w:rsidP="00F23F8B">
      <w:pPr>
        <w:pStyle w:val="ListParagraph"/>
        <w:numPr>
          <w:ilvl w:val="0"/>
          <w:numId w:val="50"/>
        </w:numPr>
        <w:spacing w:before="120" w:after="120"/>
        <w:contextualSpacing w:val="0"/>
        <w:rPr>
          <w:rFonts w:ascii="Times New Roman" w:hAnsi="Times New Roman"/>
          <w:iCs/>
          <w:sz w:val="22"/>
          <w:szCs w:val="22"/>
        </w:rPr>
      </w:pPr>
      <w:r w:rsidRPr="00A50960">
        <w:rPr>
          <w:rFonts w:ascii="Times New Roman" w:hAnsi="Times New Roman"/>
          <w:iCs/>
          <w:sz w:val="22"/>
          <w:szCs w:val="22"/>
        </w:rPr>
        <w:t xml:space="preserve">That result is the CAH-Specific Total Standard Rate per Discharge.  This is an all-inclusive rate that replaces the APAD Base Payment, used in the APAD calculations for all other Hospitals for admissions in RY19.  </w:t>
      </w:r>
    </w:p>
    <w:p w:rsidR="00F23F8B" w:rsidRPr="00A50960" w:rsidRDefault="00F23F8B" w:rsidP="00F23F8B">
      <w:pPr>
        <w:pStyle w:val="ListParagraph"/>
        <w:numPr>
          <w:ilvl w:val="0"/>
          <w:numId w:val="50"/>
        </w:numPr>
        <w:tabs>
          <w:tab w:val="left" w:pos="1800"/>
        </w:tabs>
        <w:spacing w:before="120" w:after="120"/>
        <w:contextualSpacing w:val="0"/>
        <w:rPr>
          <w:rFonts w:ascii="Times New Roman" w:hAnsi="Times New Roman"/>
          <w:sz w:val="22"/>
          <w:szCs w:val="22"/>
        </w:rPr>
      </w:pPr>
      <w:r w:rsidRPr="00A50960">
        <w:rPr>
          <w:rFonts w:ascii="Times New Roman" w:hAnsi="Times New Roman"/>
          <w:iCs/>
          <w:sz w:val="22"/>
          <w:szCs w:val="22"/>
        </w:rPr>
        <w:t xml:space="preserve">The Critical Access Hospital’s APAD for a specific discharge is then determined by multiplying the CAH-Specific Total Standard Rate per Discharge by the discharge-specific MassHealth DRG Weight from </w:t>
      </w:r>
      <w:r w:rsidRPr="00A50960">
        <w:rPr>
          <w:rFonts w:ascii="Times New Roman" w:hAnsi="Times New Roman"/>
          <w:b/>
          <w:iCs/>
          <w:sz w:val="22"/>
          <w:szCs w:val="22"/>
        </w:rPr>
        <w:t>Chart C to Appendix C</w:t>
      </w:r>
      <w:r w:rsidRPr="00A50960">
        <w:rPr>
          <w:rFonts w:ascii="Times New Roman" w:hAnsi="Times New Roman"/>
          <w:iCs/>
          <w:sz w:val="22"/>
          <w:szCs w:val="22"/>
        </w:rPr>
        <w:t>.</w:t>
      </w:r>
      <w:r w:rsidRPr="00A50960">
        <w:rPr>
          <w:rFonts w:ascii="Times New Roman" w:hAnsi="Times New Roman"/>
          <w:sz w:val="22"/>
          <w:szCs w:val="22"/>
        </w:rPr>
        <w:t xml:space="preserve"> </w:t>
      </w:r>
    </w:p>
    <w:p w:rsidR="00F23F8B" w:rsidRPr="00A50960" w:rsidRDefault="00F23F8B" w:rsidP="00F23F8B">
      <w:pPr>
        <w:spacing w:before="240" w:after="240"/>
        <w:ind w:left="1008"/>
        <w:rPr>
          <w:rFonts w:ascii="Times New Roman" w:hAnsi="Times New Roman"/>
          <w:sz w:val="22"/>
          <w:szCs w:val="22"/>
        </w:rPr>
      </w:pPr>
      <w:r w:rsidRPr="00A50960">
        <w:rPr>
          <w:rFonts w:ascii="Times New Roman" w:hAnsi="Times New Roman"/>
          <w:sz w:val="22"/>
          <w:szCs w:val="22"/>
        </w:rPr>
        <w:t xml:space="preserve">The following is an illustrative example of the calculation of the Total Case Payment for a CAH’s standard APAD claim that does not also qualify for an Outlier Payment.  As noted, values are for demonstration purposes only.  </w:t>
      </w:r>
    </w:p>
    <w:p w:rsidR="00F23F8B" w:rsidRDefault="00F23F8B" w:rsidP="00F23F8B">
      <w:pPr>
        <w:spacing w:before="120" w:after="120"/>
        <w:rPr>
          <w:rFonts w:ascii="Times New Roman" w:hAnsi="Times New Roman"/>
          <w:iCs/>
          <w:noProof/>
          <w:color w:val="7030A0"/>
        </w:rPr>
      </w:pPr>
      <w:r>
        <w:rPr>
          <w:rFonts w:ascii="Times New Roman" w:hAnsi="Times New Roman"/>
          <w:noProof/>
          <w:color w:val="7030A0"/>
        </w:rPr>
        <w:drawing>
          <wp:inline distT="0" distB="0" distL="0" distR="0">
            <wp:extent cx="6400800" cy="1807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1807210"/>
                    </a:xfrm>
                    <a:prstGeom prst="rect">
                      <a:avLst/>
                    </a:prstGeom>
                    <a:noFill/>
                    <a:ln>
                      <a:noFill/>
                    </a:ln>
                  </pic:spPr>
                </pic:pic>
              </a:graphicData>
            </a:graphic>
          </wp:inline>
        </w:drawing>
      </w:r>
    </w:p>
    <w:p w:rsidR="00F23F8B" w:rsidRPr="00A50960" w:rsidDel="00E51D3B" w:rsidRDefault="00F23F8B" w:rsidP="00F23F8B">
      <w:pPr>
        <w:spacing w:before="240"/>
        <w:ind w:left="1440"/>
        <w:rPr>
          <w:rFonts w:ascii="Times New Roman" w:hAnsi="Times New Roman"/>
          <w:bCs/>
          <w:iCs/>
          <w:sz w:val="22"/>
          <w:szCs w:val="22"/>
        </w:rPr>
      </w:pPr>
      <w:r w:rsidRPr="00A50960">
        <w:rPr>
          <w:rFonts w:ascii="Times New Roman" w:hAnsi="Times New Roman"/>
          <w:bCs/>
          <w:iCs/>
          <w:sz w:val="22"/>
          <w:szCs w:val="22"/>
        </w:rPr>
        <w:lastRenderedPageBreak/>
        <w:t xml:space="preserve">Outlier Payments and Transfer Per Diem rates for Critical Access Hospitals are calculated and paid as described in </w:t>
      </w:r>
      <w:r w:rsidRPr="00A50960">
        <w:rPr>
          <w:rFonts w:ascii="Times New Roman" w:hAnsi="Times New Roman"/>
          <w:b/>
          <w:bCs/>
          <w:iCs/>
          <w:sz w:val="22"/>
          <w:szCs w:val="22"/>
        </w:rPr>
        <w:t>Sections 5.B.2</w:t>
      </w:r>
      <w:r w:rsidRPr="00A50960">
        <w:rPr>
          <w:rFonts w:ascii="Times New Roman" w:hAnsi="Times New Roman"/>
          <w:bCs/>
          <w:iCs/>
          <w:sz w:val="22"/>
          <w:szCs w:val="22"/>
        </w:rPr>
        <w:t xml:space="preserve"> and </w:t>
      </w:r>
      <w:r w:rsidRPr="00A50960">
        <w:rPr>
          <w:rFonts w:ascii="Times New Roman" w:hAnsi="Times New Roman"/>
          <w:b/>
          <w:bCs/>
          <w:iCs/>
          <w:sz w:val="22"/>
          <w:szCs w:val="22"/>
        </w:rPr>
        <w:t>Section 5.B.3</w:t>
      </w:r>
      <w:r w:rsidRPr="00A50960">
        <w:rPr>
          <w:rFonts w:ascii="Times New Roman" w:hAnsi="Times New Roman"/>
          <w:bCs/>
          <w:iCs/>
          <w:sz w:val="22"/>
          <w:szCs w:val="22"/>
        </w:rPr>
        <w:t xml:space="preserve">, respectively, except that the APAD used for purposes of those calculations is the CAH’s APAD calculated as set forth </w:t>
      </w:r>
      <w:r w:rsidRPr="00A50960">
        <w:rPr>
          <w:rFonts w:ascii="Times New Roman" w:hAnsi="Times New Roman"/>
          <w:b/>
          <w:bCs/>
          <w:iCs/>
          <w:sz w:val="22"/>
          <w:szCs w:val="22"/>
        </w:rPr>
        <w:t>Section 5.D.7.a,</w:t>
      </w:r>
      <w:r w:rsidRPr="00A50960">
        <w:rPr>
          <w:rFonts w:ascii="Times New Roman" w:hAnsi="Times New Roman"/>
          <w:bCs/>
          <w:iCs/>
          <w:sz w:val="22"/>
          <w:szCs w:val="22"/>
        </w:rPr>
        <w:t xml:space="preserve"> above.  </w:t>
      </w:r>
    </w:p>
    <w:p w:rsidR="00F23F8B" w:rsidRPr="00A90904" w:rsidRDefault="00F23F8B" w:rsidP="00F23F8B">
      <w:pPr>
        <w:ind w:left="720"/>
        <w:rPr>
          <w:rFonts w:ascii="Times New Roman" w:hAnsi="Times New Roman"/>
        </w:rPr>
      </w:pPr>
    </w:p>
    <w:p w:rsidR="00F23F8B" w:rsidRPr="00A90904" w:rsidRDefault="00F23F8B" w:rsidP="00F23F8B">
      <w:pPr>
        <w:keepNext/>
        <w:numPr>
          <w:ilvl w:val="0"/>
          <w:numId w:val="19"/>
        </w:numPr>
        <w:tabs>
          <w:tab w:val="clear" w:pos="1452"/>
          <w:tab w:val="left" w:pos="1440"/>
        </w:tabs>
        <w:ind w:left="1454" w:hanging="374"/>
        <w:outlineLvl w:val="0"/>
        <w:rPr>
          <w:rFonts w:ascii="Times New Roman" w:hAnsi="Times New Roman"/>
          <w:b/>
          <w:bCs/>
        </w:rPr>
      </w:pPr>
      <w:r w:rsidRPr="00A90904">
        <w:rPr>
          <w:rFonts w:ascii="Times New Roman" w:hAnsi="Times New Roman"/>
          <w:b/>
          <w:bCs/>
        </w:rPr>
        <w:t xml:space="preserve">Payment for Outpatient Services  </w:t>
      </w:r>
    </w:p>
    <w:p w:rsidR="00F23F8B" w:rsidRPr="00FE0380" w:rsidRDefault="00F23F8B" w:rsidP="00F23F8B">
      <w:pPr>
        <w:ind w:left="1620" w:hanging="540"/>
        <w:rPr>
          <w:rFonts w:ascii="Times New Roman" w:hAnsi="Times New Roman"/>
        </w:rPr>
      </w:pPr>
    </w:p>
    <w:p w:rsidR="00F23F8B" w:rsidRPr="00A50960" w:rsidRDefault="00F23F8B" w:rsidP="00F23F8B">
      <w:pPr>
        <w:tabs>
          <w:tab w:val="left" w:pos="630"/>
        </w:tabs>
        <w:ind w:left="1440"/>
        <w:rPr>
          <w:rFonts w:ascii="Times New Roman" w:hAnsi="Times New Roman"/>
          <w:bCs/>
          <w:sz w:val="22"/>
          <w:szCs w:val="22"/>
        </w:rPr>
      </w:pPr>
      <w:r w:rsidRPr="00A50960">
        <w:rPr>
          <w:rFonts w:ascii="Times New Roman" w:hAnsi="Times New Roman"/>
          <w:bCs/>
          <w:sz w:val="22"/>
          <w:szCs w:val="22"/>
        </w:rPr>
        <w:t xml:space="preserve">Critical Access Hospitals (CAHs) will be paid for Outpatient Services in accordance with </w:t>
      </w:r>
      <w:r w:rsidRPr="00A50960">
        <w:rPr>
          <w:rFonts w:ascii="Times New Roman" w:hAnsi="Times New Roman"/>
          <w:b/>
          <w:bCs/>
          <w:sz w:val="22"/>
          <w:szCs w:val="22"/>
        </w:rPr>
        <w:t>Section 5.C</w:t>
      </w:r>
      <w:r w:rsidRPr="00A50960">
        <w:rPr>
          <w:rFonts w:ascii="Times New Roman" w:hAnsi="Times New Roman"/>
          <w:bCs/>
          <w:sz w:val="22"/>
          <w:szCs w:val="22"/>
        </w:rPr>
        <w:t xml:space="preserve"> with the following changes. </w:t>
      </w:r>
    </w:p>
    <w:p w:rsidR="00F23F8B" w:rsidRPr="00A50960" w:rsidRDefault="00F23F8B" w:rsidP="00F23F8B">
      <w:pPr>
        <w:ind w:left="1440"/>
        <w:rPr>
          <w:rFonts w:ascii="Times New Roman" w:hAnsi="Times New Roman"/>
          <w:bCs/>
          <w:sz w:val="22"/>
          <w:szCs w:val="22"/>
        </w:rPr>
      </w:pPr>
    </w:p>
    <w:p w:rsidR="00F23F8B" w:rsidRPr="00A50960" w:rsidRDefault="00F23F8B" w:rsidP="00F23F8B">
      <w:pPr>
        <w:ind w:left="1440"/>
        <w:rPr>
          <w:rFonts w:ascii="Times New Roman" w:hAnsi="Times New Roman"/>
          <w:bCs/>
          <w:sz w:val="22"/>
          <w:szCs w:val="22"/>
        </w:rPr>
      </w:pPr>
      <w:r w:rsidRPr="00A50960">
        <w:rPr>
          <w:rFonts w:ascii="Times New Roman" w:hAnsi="Times New Roman"/>
          <w:bCs/>
          <w:sz w:val="22"/>
          <w:szCs w:val="22"/>
        </w:rPr>
        <w:t xml:space="preserve">For dates of service in RY19, Critical Access Hospitals will be paid a Hospital-specific, Episode-Specific Adjudicated Payment per Episode of Care (APEC) for those Outpatient Services for which all other in-state hospitals are paid an APEC. </w:t>
      </w:r>
    </w:p>
    <w:p w:rsidR="00F23F8B" w:rsidRPr="00A50960" w:rsidRDefault="00F23F8B" w:rsidP="00F23F8B">
      <w:pPr>
        <w:ind w:left="1440"/>
        <w:rPr>
          <w:rFonts w:ascii="Times New Roman" w:hAnsi="Times New Roman"/>
          <w:bCs/>
          <w:sz w:val="22"/>
          <w:szCs w:val="22"/>
        </w:rPr>
      </w:pPr>
    </w:p>
    <w:p w:rsidR="00F23F8B" w:rsidRPr="00A50960" w:rsidRDefault="00F23F8B" w:rsidP="00F23F8B">
      <w:pPr>
        <w:ind w:left="1440"/>
        <w:rPr>
          <w:rFonts w:ascii="Times New Roman" w:hAnsi="Times New Roman"/>
          <w:bCs/>
          <w:iCs/>
          <w:sz w:val="22"/>
          <w:szCs w:val="22"/>
        </w:rPr>
      </w:pPr>
      <w:r w:rsidRPr="00A50960">
        <w:rPr>
          <w:rFonts w:ascii="Times New Roman" w:hAnsi="Times New Roman"/>
          <w:bCs/>
          <w:sz w:val="22"/>
          <w:szCs w:val="22"/>
        </w:rPr>
        <w:t xml:space="preserve">Notwithstanding </w:t>
      </w:r>
      <w:r w:rsidRPr="00A50960">
        <w:rPr>
          <w:rFonts w:ascii="Times New Roman" w:hAnsi="Times New Roman"/>
          <w:b/>
          <w:bCs/>
          <w:sz w:val="22"/>
          <w:szCs w:val="22"/>
        </w:rPr>
        <w:t>Section 5.C.1</w:t>
      </w:r>
      <w:r w:rsidRPr="00A50960">
        <w:rPr>
          <w:rFonts w:ascii="Times New Roman" w:hAnsi="Times New Roman"/>
          <w:bCs/>
          <w:i/>
          <w:sz w:val="22"/>
          <w:szCs w:val="22"/>
        </w:rPr>
        <w:t xml:space="preserve">, </w:t>
      </w:r>
      <w:r w:rsidRPr="00A50960">
        <w:rPr>
          <w:rFonts w:ascii="Times New Roman" w:hAnsi="Times New Roman"/>
          <w:bCs/>
          <w:sz w:val="22"/>
          <w:szCs w:val="22"/>
        </w:rPr>
        <w:t>for dates of service in RY19, the Hospital-specific, Episode-specific APEC for each Critical Access Hospital was calculated as follows</w:t>
      </w:r>
      <w:r w:rsidRPr="00A50960">
        <w:rPr>
          <w:rFonts w:ascii="Times New Roman" w:hAnsi="Times New Roman"/>
          <w:bCs/>
          <w:iCs/>
          <w:sz w:val="22"/>
          <w:szCs w:val="22"/>
        </w:rPr>
        <w:t>: </w:t>
      </w:r>
    </w:p>
    <w:p w:rsidR="00F23F8B" w:rsidRPr="00A50960" w:rsidRDefault="00F23F8B" w:rsidP="00F23F8B">
      <w:pPr>
        <w:numPr>
          <w:ilvl w:val="0"/>
          <w:numId w:val="51"/>
        </w:numPr>
        <w:tabs>
          <w:tab w:val="left" w:pos="1800"/>
        </w:tabs>
        <w:spacing w:before="120" w:after="120"/>
        <w:rPr>
          <w:rFonts w:ascii="Times New Roman" w:hAnsi="Times New Roman"/>
          <w:sz w:val="22"/>
          <w:szCs w:val="22"/>
        </w:rPr>
      </w:pPr>
      <w:r w:rsidRPr="00A50960">
        <w:rPr>
          <w:rFonts w:ascii="Times New Roman" w:hAnsi="Times New Roman"/>
          <w:sz w:val="22"/>
          <w:szCs w:val="22"/>
        </w:rPr>
        <w:t xml:space="preserve">EOHHS calculated a cost per Episode for Outpatient Services for each Critical Access Hospital by dividing the amount reported on worksheet E-3, part VII, column 2, </w:t>
      </w:r>
      <w:proofErr w:type="gramStart"/>
      <w:r w:rsidRPr="00A50960">
        <w:rPr>
          <w:rFonts w:ascii="Times New Roman" w:hAnsi="Times New Roman"/>
          <w:sz w:val="22"/>
          <w:szCs w:val="22"/>
        </w:rPr>
        <w:t>line</w:t>
      </w:r>
      <w:proofErr w:type="gramEnd"/>
      <w:r w:rsidRPr="00A50960">
        <w:rPr>
          <w:rFonts w:ascii="Times New Roman" w:hAnsi="Times New Roman"/>
          <w:sz w:val="22"/>
          <w:szCs w:val="22"/>
        </w:rPr>
        <w:t xml:space="preserve"> 21 of the Hospital’s FY17 CMS-2552-10 cost report by the Hospital’s number of FY17 Medicaid (MassHealth) Episodes.  The Hospital’s Medicaid (MassHealth) Episode volume was derived from FY17 paid claims data residing in MMIS as of March 21, 2018, for which MassHealth is the primary payer.</w:t>
      </w:r>
    </w:p>
    <w:p w:rsidR="00F23F8B" w:rsidRPr="00A50960" w:rsidRDefault="00F23F8B" w:rsidP="00F23F8B">
      <w:pPr>
        <w:pStyle w:val="ListParagraph"/>
        <w:numPr>
          <w:ilvl w:val="0"/>
          <w:numId w:val="51"/>
        </w:numPr>
        <w:tabs>
          <w:tab w:val="left" w:pos="1800"/>
        </w:tabs>
        <w:spacing w:before="120" w:after="120"/>
        <w:rPr>
          <w:rFonts w:ascii="Times New Roman" w:hAnsi="Times New Roman"/>
          <w:sz w:val="22"/>
          <w:szCs w:val="22"/>
        </w:rPr>
      </w:pPr>
      <w:r w:rsidRPr="00A50960">
        <w:rPr>
          <w:rFonts w:ascii="Times New Roman" w:hAnsi="Times New Roman"/>
          <w:sz w:val="22"/>
          <w:szCs w:val="22"/>
        </w:rPr>
        <w:t>EOHHS then multiplied the cost per Episode amount for each Critical Access Hospital by the Inflation Factors for Operating Costs between RY17 and RY19, resulting in the Critical Access Hospital’s inflation-adjusted cost per Episode.</w:t>
      </w:r>
    </w:p>
    <w:p w:rsidR="00F23F8B" w:rsidRPr="00A50960" w:rsidRDefault="00F23F8B" w:rsidP="00F23F8B">
      <w:pPr>
        <w:numPr>
          <w:ilvl w:val="0"/>
          <w:numId w:val="51"/>
        </w:numPr>
        <w:tabs>
          <w:tab w:val="left" w:pos="1800"/>
        </w:tabs>
        <w:spacing w:before="120" w:after="120"/>
        <w:rPr>
          <w:rFonts w:ascii="Times New Roman" w:hAnsi="Times New Roman"/>
          <w:sz w:val="22"/>
          <w:szCs w:val="22"/>
        </w:rPr>
      </w:pPr>
      <w:r w:rsidRPr="00A50960">
        <w:rPr>
          <w:rFonts w:ascii="Times New Roman" w:hAnsi="Times New Roman"/>
          <w:sz w:val="22"/>
          <w:szCs w:val="22"/>
        </w:rPr>
        <w:t>EOHHS then divided each Critical Access Hospital’s inflation-adjusted cost per Episode by each Hospital’s FY17 outpatient casemix index (CMI), as determined by EOHHS.</w:t>
      </w:r>
    </w:p>
    <w:p w:rsidR="00F23F8B" w:rsidRPr="00A50960" w:rsidRDefault="00F23F8B" w:rsidP="00F23F8B">
      <w:pPr>
        <w:pStyle w:val="ListParagraph"/>
        <w:numPr>
          <w:ilvl w:val="0"/>
          <w:numId w:val="51"/>
        </w:numPr>
        <w:spacing w:before="120" w:after="120"/>
        <w:rPr>
          <w:rFonts w:ascii="Times New Roman" w:hAnsi="Times New Roman"/>
          <w:iCs/>
          <w:sz w:val="22"/>
          <w:szCs w:val="22"/>
        </w:rPr>
      </w:pPr>
      <w:r w:rsidRPr="00A50960">
        <w:rPr>
          <w:rFonts w:ascii="Times New Roman" w:hAnsi="Times New Roman"/>
          <w:iCs/>
          <w:sz w:val="22"/>
          <w:szCs w:val="22"/>
        </w:rPr>
        <w:t xml:space="preserve">That result is the CAH-Specific Outpatient Standard Rate per Episode.   </w:t>
      </w:r>
    </w:p>
    <w:p w:rsidR="00F23F8B" w:rsidRPr="00A50960" w:rsidRDefault="00F23F8B" w:rsidP="00F23F8B">
      <w:pPr>
        <w:pStyle w:val="ListParagraph"/>
        <w:spacing w:before="120" w:after="120"/>
        <w:ind w:left="1800"/>
        <w:rPr>
          <w:rFonts w:ascii="Times New Roman" w:hAnsi="Times New Roman"/>
          <w:iCs/>
          <w:sz w:val="22"/>
          <w:szCs w:val="22"/>
        </w:rPr>
      </w:pPr>
    </w:p>
    <w:p w:rsidR="00F23F8B" w:rsidRPr="00A50960" w:rsidRDefault="00F23F8B" w:rsidP="00F23F8B">
      <w:pPr>
        <w:pStyle w:val="ListParagraph"/>
        <w:numPr>
          <w:ilvl w:val="0"/>
          <w:numId w:val="51"/>
        </w:numPr>
        <w:tabs>
          <w:tab w:val="left" w:pos="1800"/>
        </w:tabs>
        <w:spacing w:before="120" w:after="120"/>
        <w:contextualSpacing w:val="0"/>
        <w:rPr>
          <w:rFonts w:ascii="Times New Roman" w:hAnsi="Times New Roman"/>
          <w:sz w:val="22"/>
          <w:szCs w:val="22"/>
        </w:rPr>
      </w:pPr>
      <w:r w:rsidRPr="00A50960">
        <w:rPr>
          <w:rFonts w:ascii="Times New Roman" w:hAnsi="Times New Roman"/>
          <w:iCs/>
          <w:sz w:val="22"/>
          <w:szCs w:val="22"/>
        </w:rPr>
        <w:t xml:space="preserve">The Critical Access Hospital’s APEC for a specific Episode is then determined by substituting the CAH-Specific Outpatient Standard Rate per Episode in place of the Wage Adjusted APEC Outpatient Standard, and calculating a CAH APEC payment as otherwise described in </w:t>
      </w:r>
      <w:r w:rsidRPr="00A50960">
        <w:rPr>
          <w:rFonts w:ascii="Times New Roman" w:hAnsi="Times New Roman"/>
          <w:b/>
          <w:iCs/>
          <w:sz w:val="22"/>
          <w:szCs w:val="22"/>
        </w:rPr>
        <w:t>Section 5.C.1.b.</w:t>
      </w:r>
      <w:r w:rsidRPr="00A50960">
        <w:rPr>
          <w:rFonts w:ascii="Times New Roman" w:hAnsi="Times New Roman"/>
          <w:iCs/>
          <w:sz w:val="22"/>
          <w:szCs w:val="22"/>
        </w:rPr>
        <w:t xml:space="preserve">  </w:t>
      </w:r>
    </w:p>
    <w:p w:rsidR="00F23F8B" w:rsidRPr="00F460BE" w:rsidRDefault="00F23F8B" w:rsidP="00F23F8B">
      <w:pPr>
        <w:keepNext/>
        <w:keepLines/>
        <w:tabs>
          <w:tab w:val="left" w:pos="1440"/>
        </w:tabs>
        <w:spacing w:before="240"/>
        <w:ind w:left="1440" w:hanging="360"/>
        <w:rPr>
          <w:rFonts w:ascii="Times New Roman" w:hAnsi="Times New Roman"/>
          <w:b/>
          <w:i/>
        </w:rPr>
      </w:pPr>
      <w:r>
        <w:rPr>
          <w:rFonts w:ascii="Times New Roman" w:hAnsi="Times New Roman"/>
          <w:b/>
        </w:rPr>
        <w:t>c.</w:t>
      </w:r>
      <w:r>
        <w:rPr>
          <w:rFonts w:ascii="Times New Roman" w:hAnsi="Times New Roman"/>
          <w:b/>
        </w:rPr>
        <w:tab/>
      </w:r>
      <w:r w:rsidRPr="00F460BE">
        <w:rPr>
          <w:rFonts w:ascii="Times New Roman" w:hAnsi="Times New Roman"/>
          <w:b/>
        </w:rPr>
        <w:t>Post-</w:t>
      </w:r>
      <w:r>
        <w:rPr>
          <w:rFonts w:ascii="Times New Roman" w:hAnsi="Times New Roman"/>
          <w:b/>
        </w:rPr>
        <w:t>RY19</w:t>
      </w:r>
      <w:r w:rsidRPr="00F460BE">
        <w:rPr>
          <w:rFonts w:ascii="Times New Roman" w:hAnsi="Times New Roman"/>
          <w:b/>
        </w:rPr>
        <w:t xml:space="preserve"> Cost Review and Settlement  </w:t>
      </w:r>
    </w:p>
    <w:p w:rsidR="00F23F8B" w:rsidRPr="00A50960" w:rsidRDefault="00F23F8B" w:rsidP="00F23F8B">
      <w:pPr>
        <w:keepNext/>
        <w:keepLines/>
        <w:spacing w:before="240"/>
        <w:ind w:left="1620"/>
        <w:rPr>
          <w:rFonts w:ascii="Times New Roman" w:hAnsi="Times New Roman"/>
          <w:sz w:val="22"/>
          <w:szCs w:val="22"/>
        </w:rPr>
      </w:pPr>
      <w:r w:rsidRPr="00A50960">
        <w:rPr>
          <w:rFonts w:ascii="Times New Roman" w:hAnsi="Times New Roman"/>
          <w:sz w:val="22"/>
          <w:szCs w:val="22"/>
        </w:rPr>
        <w:t>Each Critical Access Hospital must timely complete all Medicaid (Title XIX) data worksheets on CMS-2552 cost reports for FY19 in accordance with the CMS Provider Reimbursement Manual - Part 2 (CMS publication 15-2) (“CMS-2552-10 cost reports”), and any additional instructions provided by MassHealth, and submit copies of such completed reports to EOHHS no later than February 28, 2020, or such date as otherwise determined necessary by EOHHS.   Critical Access Hospitals shall also complete and provide to EOHHS upon request all such other information, and in such format, as EOHHS determines necessary to perform the review described below.</w:t>
      </w:r>
    </w:p>
    <w:p w:rsidR="00F23F8B" w:rsidRPr="00A50960" w:rsidRDefault="00F23F8B" w:rsidP="00F23F8B">
      <w:pPr>
        <w:ind w:left="1620"/>
        <w:rPr>
          <w:rFonts w:ascii="Times New Roman" w:hAnsi="Times New Roman"/>
          <w:sz w:val="22"/>
          <w:szCs w:val="22"/>
        </w:rPr>
      </w:pPr>
    </w:p>
    <w:p w:rsidR="00F23F8B" w:rsidRPr="00A50960" w:rsidRDefault="00F23F8B" w:rsidP="00F23F8B">
      <w:pPr>
        <w:ind w:left="1620"/>
        <w:rPr>
          <w:rFonts w:ascii="Times New Roman" w:hAnsi="Times New Roman"/>
          <w:sz w:val="22"/>
          <w:szCs w:val="22"/>
        </w:rPr>
      </w:pPr>
      <w:r w:rsidRPr="00A50960">
        <w:rPr>
          <w:rFonts w:ascii="Times New Roman" w:hAnsi="Times New Roman"/>
          <w:sz w:val="22"/>
          <w:szCs w:val="22"/>
        </w:rPr>
        <w:t xml:space="preserve">EOHHS will perform a post-RY19 review to determine whether the Critical Access Hospital received aggregate interim payments in an amount equal to 101% of allowable costs utilizing the Medicare cost-based reimbursement methodology for both inpatient and outpatient services for FY19 , as such amount is determined by EOHHS (“101% of allowable costs”).  EOHHS will utilize the Critical Access Hospital’s FY19 CMS-2552-10 cost reports and such other information that EOHHS determines is necessary, to perform this post RY19 review.  “Aggregate interim payments” for this purpose shall include all hospital payments made under (i) the RY18 RFA corresponding to the one-month period in FY19 from October 1, 2018 through October 31, 2018, and (ii) the RY19 RFA for the remainder of </w:t>
      </w:r>
      <w:r w:rsidRPr="00A50960">
        <w:rPr>
          <w:rFonts w:ascii="Times New Roman" w:hAnsi="Times New Roman"/>
          <w:sz w:val="22"/>
          <w:szCs w:val="22"/>
        </w:rPr>
        <w:lastRenderedPageBreak/>
        <w:t xml:space="preserve">FY19, as determined by EOHHS, but excluding any payments under </w:t>
      </w:r>
      <w:r w:rsidRPr="00A50960">
        <w:rPr>
          <w:rFonts w:ascii="Times New Roman" w:hAnsi="Times New Roman"/>
          <w:b/>
          <w:sz w:val="22"/>
          <w:szCs w:val="22"/>
        </w:rPr>
        <w:t xml:space="preserve">Section 5.D.1 </w:t>
      </w:r>
      <w:r w:rsidRPr="00A50960">
        <w:rPr>
          <w:rFonts w:ascii="Times New Roman" w:hAnsi="Times New Roman"/>
          <w:sz w:val="22"/>
          <w:szCs w:val="22"/>
        </w:rPr>
        <w:t xml:space="preserve">and </w:t>
      </w:r>
      <w:r w:rsidRPr="00A50960">
        <w:rPr>
          <w:rFonts w:ascii="Times New Roman" w:hAnsi="Times New Roman"/>
          <w:b/>
          <w:sz w:val="22"/>
          <w:szCs w:val="22"/>
        </w:rPr>
        <w:t xml:space="preserve">Section 7 </w:t>
      </w:r>
      <w:r w:rsidRPr="00A50960">
        <w:rPr>
          <w:rFonts w:ascii="Times New Roman" w:hAnsi="Times New Roman"/>
          <w:sz w:val="22"/>
          <w:szCs w:val="22"/>
        </w:rPr>
        <w:t>under each of the RY18 RFA and the RY19 RFA.</w:t>
      </w:r>
    </w:p>
    <w:p w:rsidR="00F23F8B" w:rsidRPr="00A50960" w:rsidRDefault="00F23F8B" w:rsidP="00F23F8B">
      <w:pPr>
        <w:ind w:left="1800"/>
        <w:rPr>
          <w:rFonts w:ascii="Times New Roman" w:hAnsi="Times New Roman"/>
          <w:sz w:val="22"/>
          <w:szCs w:val="22"/>
        </w:rPr>
      </w:pPr>
    </w:p>
    <w:p w:rsidR="00F23F8B" w:rsidRPr="00A50960" w:rsidRDefault="00F23F8B" w:rsidP="00F23F8B">
      <w:pPr>
        <w:ind w:left="1620"/>
        <w:rPr>
          <w:rFonts w:ascii="Times New Roman" w:hAnsi="Times New Roman"/>
          <w:sz w:val="22"/>
          <w:szCs w:val="22"/>
        </w:rPr>
      </w:pPr>
      <w:r w:rsidRPr="00A50960">
        <w:rPr>
          <w:rFonts w:ascii="Times New Roman" w:hAnsi="Times New Roman"/>
          <w:sz w:val="22"/>
          <w:szCs w:val="22"/>
        </w:rPr>
        <w:t xml:space="preserve">If EOHHS determines that the Critical Access Hospital was paid less than 101% of allowable costs, EOHHS will pay the Critical Access Hospital the difference between the </w:t>
      </w:r>
      <w:proofErr w:type="gramStart"/>
      <w:r w:rsidRPr="00A50960">
        <w:rPr>
          <w:rFonts w:ascii="Times New Roman" w:hAnsi="Times New Roman"/>
          <w:sz w:val="22"/>
          <w:szCs w:val="22"/>
        </w:rPr>
        <w:t>amount</w:t>
      </w:r>
      <w:proofErr w:type="gramEnd"/>
      <w:r w:rsidRPr="00A50960">
        <w:rPr>
          <w:rFonts w:ascii="Times New Roman" w:hAnsi="Times New Roman"/>
          <w:sz w:val="22"/>
          <w:szCs w:val="22"/>
        </w:rPr>
        <w:t xml:space="preserve"> that EOHHS determines is 101% of allowable costs and the aggregate 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     </w:t>
      </w:r>
    </w:p>
    <w:p w:rsidR="00F23F8B" w:rsidRPr="00A50960" w:rsidRDefault="00F23F8B" w:rsidP="00F23F8B">
      <w:pPr>
        <w:ind w:left="1800"/>
        <w:rPr>
          <w:rFonts w:ascii="Times New Roman" w:hAnsi="Times New Roman"/>
          <w:sz w:val="22"/>
          <w:szCs w:val="22"/>
        </w:rPr>
      </w:pPr>
    </w:p>
    <w:p w:rsidR="00F23F8B" w:rsidRPr="00A50960" w:rsidRDefault="00F23F8B" w:rsidP="00F23F8B">
      <w:pPr>
        <w:ind w:left="1620"/>
        <w:rPr>
          <w:rFonts w:ascii="Times New Roman" w:hAnsi="Times New Roman"/>
          <w:sz w:val="22"/>
          <w:szCs w:val="22"/>
        </w:rPr>
      </w:pPr>
      <w:r w:rsidRPr="00A50960">
        <w:rPr>
          <w:rFonts w:ascii="Times New Roman" w:hAnsi="Times New Roman"/>
          <w:sz w:val="22"/>
          <w:szCs w:val="22"/>
        </w:rPr>
        <w:t xml:space="preserve">This post RY19 review and settlement will take place within approximately twelve (12) months after the close of RY19, subject to the availability of data, or, if later, at such other time as EOHHS determines the necessary documentation is available.  </w:t>
      </w:r>
    </w:p>
    <w:p w:rsidR="00F23F8B" w:rsidRPr="0076303A" w:rsidRDefault="00F23F8B" w:rsidP="00F23F8B">
      <w:pPr>
        <w:rPr>
          <w:rFonts w:ascii="Times New Roman" w:hAnsi="Times New Roman"/>
        </w:rPr>
      </w:pPr>
    </w:p>
    <w:p w:rsidR="00F23F8B" w:rsidRPr="00A86F60" w:rsidRDefault="00F23F8B" w:rsidP="00F23F8B">
      <w:pPr>
        <w:pStyle w:val="Heading3"/>
        <w:numPr>
          <w:ilvl w:val="0"/>
          <w:numId w:val="18"/>
        </w:numPr>
        <w:rPr>
          <w:rFonts w:ascii="Times New Roman" w:hAnsi="Times New Roman"/>
          <w:u w:val="single"/>
        </w:rPr>
      </w:pPr>
      <w:bookmarkStart w:id="294" w:name="_Toc525302773"/>
      <w:r w:rsidRPr="00A86F60">
        <w:rPr>
          <w:rFonts w:ascii="Times New Roman" w:hAnsi="Times New Roman"/>
          <w:u w:val="single"/>
        </w:rPr>
        <w:t>High Medicaid Volume Safety Net Hospital Supplemental Payment</w:t>
      </w:r>
      <w:bookmarkEnd w:id="294"/>
    </w:p>
    <w:p w:rsidR="00F23F8B" w:rsidRPr="00A86F60" w:rsidRDefault="00F23F8B" w:rsidP="00F23F8B">
      <w:pPr>
        <w:rPr>
          <w:u w:val="single"/>
        </w:rPr>
      </w:pPr>
    </w:p>
    <w:p w:rsidR="00F23F8B" w:rsidRPr="00F460BE" w:rsidRDefault="00F23F8B" w:rsidP="00F23F8B">
      <w:pPr>
        <w:pStyle w:val="Heading4"/>
        <w:ind w:left="1440" w:hanging="346"/>
        <w:rPr>
          <w:rFonts w:ascii="Times New Roman Bold" w:hAnsi="Times New Roman Bold"/>
          <w:szCs w:val="24"/>
        </w:rPr>
      </w:pPr>
      <w:r w:rsidRPr="0076303A">
        <w:rPr>
          <w:rFonts w:ascii="Times New Roman Bold" w:hAnsi="Times New Roman Bold"/>
          <w:szCs w:val="24"/>
        </w:rPr>
        <w:t>a.</w:t>
      </w:r>
      <w:r w:rsidRPr="0076303A">
        <w:rPr>
          <w:rFonts w:ascii="Times New Roman Bold" w:hAnsi="Times New Roman Bold"/>
          <w:szCs w:val="24"/>
        </w:rPr>
        <w:tab/>
        <w:t>Qualific</w:t>
      </w:r>
      <w:r w:rsidRPr="00F460BE">
        <w:rPr>
          <w:rFonts w:ascii="Times New Roman Bold" w:hAnsi="Times New Roman Bold"/>
          <w:szCs w:val="24"/>
        </w:rPr>
        <w:t>ation</w:t>
      </w:r>
    </w:p>
    <w:p w:rsidR="00F23F8B" w:rsidRPr="00F460BE" w:rsidRDefault="00F23F8B" w:rsidP="00F23F8B">
      <w:pPr>
        <w:pStyle w:val="Heading4"/>
        <w:rPr>
          <w:rFonts w:ascii="Times New Roman" w:hAnsi="Times New Roman"/>
        </w:rPr>
      </w:pPr>
    </w:p>
    <w:p w:rsidR="00F23F8B" w:rsidRPr="00A50960" w:rsidRDefault="00F23F8B" w:rsidP="00F23F8B">
      <w:pPr>
        <w:pStyle w:val="Body3"/>
        <w:spacing w:after="0"/>
        <w:rPr>
          <w:sz w:val="22"/>
          <w:szCs w:val="22"/>
        </w:rPr>
      </w:pPr>
      <w:r w:rsidRPr="00A50960">
        <w:rPr>
          <w:spacing w:val="-2"/>
          <w:sz w:val="22"/>
          <w:szCs w:val="22"/>
        </w:rPr>
        <w:t xml:space="preserve">In order to qualify for a High Medicaid Volume Safety Net Hospital supplemental payment, a Hospital must be a High Medicaid Volume Safety Net Hospital as defined in </w:t>
      </w:r>
      <w:r w:rsidRPr="00A50960">
        <w:rPr>
          <w:b/>
          <w:spacing w:val="-2"/>
          <w:sz w:val="22"/>
          <w:szCs w:val="22"/>
        </w:rPr>
        <w:t>Section 2</w:t>
      </w:r>
      <w:r w:rsidRPr="00A50960">
        <w:rPr>
          <w:spacing w:val="-2"/>
          <w:sz w:val="22"/>
          <w:szCs w:val="22"/>
        </w:rPr>
        <w:t xml:space="preserve">, and must enter into a separate payment agreement with EOHHS relating to payment as a High Medicaid Volume Safety Net Hospital. </w:t>
      </w:r>
    </w:p>
    <w:p w:rsidR="00F23F8B" w:rsidRPr="00F460BE" w:rsidRDefault="00F23F8B" w:rsidP="00F23F8B">
      <w:pPr>
        <w:pStyle w:val="Heading4"/>
        <w:spacing w:before="240"/>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t xml:space="preserve">Reimbursement Methodology </w:t>
      </w:r>
    </w:p>
    <w:p w:rsidR="00F23F8B" w:rsidRPr="00F460BE" w:rsidRDefault="00F23F8B" w:rsidP="00F23F8B">
      <w:pPr>
        <w:keepNext/>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rsidR="00F23F8B" w:rsidRPr="00A50960" w:rsidRDefault="00F23F8B" w:rsidP="00F23F8B">
      <w:pPr>
        <w:pStyle w:val="BodyTextIndent3"/>
        <w:tabs>
          <w:tab w:val="clear" w:pos="1440"/>
        </w:tabs>
        <w:ind w:firstLine="0"/>
        <w:jc w:val="left"/>
        <w:rPr>
          <w:rFonts w:ascii="Times New Roman" w:hAnsi="Times New Roman"/>
          <w:sz w:val="22"/>
          <w:szCs w:val="22"/>
        </w:rPr>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EOHHS reserves the right to make payments to a qualifying High Medicaid Volume Safety Net Hospital in such amounts and pursuant to such methods and using such funding sources as may be approved by CMS. </w:t>
      </w:r>
    </w:p>
    <w:p w:rsidR="00F23F8B" w:rsidRPr="00A50960" w:rsidRDefault="00F23F8B" w:rsidP="00F23F8B">
      <w:pPr>
        <w:pStyle w:val="BodyTextIndent3"/>
        <w:tabs>
          <w:tab w:val="clear" w:pos="1440"/>
        </w:tabs>
        <w:ind w:firstLine="0"/>
        <w:jc w:val="left"/>
        <w:rPr>
          <w:rFonts w:ascii="Times New Roman" w:hAnsi="Times New Roman"/>
          <w:sz w:val="22"/>
          <w:szCs w:val="22"/>
        </w:rPr>
      </w:pPr>
    </w:p>
    <w:p w:rsidR="00F23F8B" w:rsidRPr="00A50960" w:rsidRDefault="00F23F8B" w:rsidP="00F23F8B">
      <w:pPr>
        <w:pStyle w:val="BodyTextIndent2"/>
        <w:ind w:left="1440"/>
        <w:jc w:val="left"/>
        <w:rPr>
          <w:rFonts w:ascii="Times New Roman" w:hAnsi="Times New Roman"/>
          <w:sz w:val="22"/>
          <w:szCs w:val="22"/>
        </w:rPr>
      </w:pPr>
      <w:r w:rsidRPr="00A50960">
        <w:rPr>
          <w:rFonts w:ascii="Times New Roman" w:hAnsi="Times New Roman"/>
          <w:sz w:val="22"/>
          <w:szCs w:val="22"/>
        </w:rPr>
        <w:t>Acute Hospitals that receive payment as a High Medicaid Volume Safety Net Hospital shall be determined by EOHHS.</w:t>
      </w:r>
    </w:p>
    <w:p w:rsidR="00F23F8B" w:rsidRPr="00F460BE" w:rsidRDefault="00F23F8B" w:rsidP="00F23F8B">
      <w:pPr>
        <w:pStyle w:val="Heading2"/>
        <w:spacing w:before="360"/>
        <w:ind w:left="547" w:hanging="547"/>
        <w:rPr>
          <w:rFonts w:ascii="Times New Roman" w:hAnsi="Times New Roman"/>
          <w:spacing w:val="-3"/>
        </w:rPr>
      </w:pPr>
      <w:bookmarkStart w:id="295" w:name="_Toc391358245"/>
      <w:bookmarkStart w:id="296" w:name="_Toc525302774"/>
      <w:r w:rsidRPr="00F460BE">
        <w:rPr>
          <w:rFonts w:ascii="Times New Roman" w:hAnsi="Times New Roman"/>
        </w:rPr>
        <w:t>E.</w:t>
      </w:r>
      <w:r w:rsidRPr="00F460BE">
        <w:rPr>
          <w:rFonts w:ascii="Times New Roman" w:hAnsi="Times New Roman"/>
        </w:rPr>
        <w:tab/>
      </w:r>
      <w:bookmarkEnd w:id="271"/>
      <w:bookmarkEnd w:id="272"/>
      <w:bookmarkEnd w:id="273"/>
      <w:bookmarkEnd w:id="274"/>
      <w:bookmarkEnd w:id="275"/>
      <w:bookmarkEnd w:id="276"/>
      <w:bookmarkEnd w:id="290"/>
      <w:r w:rsidRPr="00F460BE">
        <w:rPr>
          <w:rFonts w:ascii="Times New Roman" w:hAnsi="Times New Roman"/>
        </w:rPr>
        <w:t>Safety Net Care Acute Hospital Payments</w:t>
      </w:r>
      <w:bookmarkEnd w:id="291"/>
      <w:bookmarkEnd w:id="295"/>
      <w:bookmarkEnd w:id="296"/>
      <w:r w:rsidRPr="00F460BE">
        <w:rPr>
          <w:rFonts w:ascii="Times New Roman" w:hAnsi="Times New Roman"/>
        </w:rPr>
        <w:br/>
      </w:r>
      <w:bookmarkEnd w:id="292"/>
      <w:bookmarkEnd w:id="293"/>
    </w:p>
    <w:p w:rsidR="00F23F8B" w:rsidRPr="00A50960" w:rsidRDefault="00F23F8B" w:rsidP="00F23F8B">
      <w:pPr>
        <w:suppressAutoHyphens/>
        <w:ind w:left="540"/>
        <w:rPr>
          <w:rFonts w:ascii="Times New Roman" w:hAnsi="Times New Roman"/>
          <w:spacing w:val="-3"/>
          <w:sz w:val="22"/>
          <w:szCs w:val="22"/>
        </w:rPr>
      </w:pPr>
      <w:r w:rsidRPr="00A50960">
        <w:rPr>
          <w:rFonts w:ascii="Times New Roman" w:hAnsi="Times New Roman"/>
          <w:spacing w:val="-3"/>
          <w:sz w:val="22"/>
          <w:szCs w:val="22"/>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w:t>
      </w:r>
      <w:r w:rsidRPr="00A50960">
        <w:rPr>
          <w:rFonts w:ascii="Times New Roman" w:hAnsi="Times New Roman"/>
          <w:b/>
          <w:spacing w:val="-3"/>
          <w:sz w:val="22"/>
          <w:szCs w:val="22"/>
        </w:rPr>
        <w:t>Sections 5.B, 5.C,</w:t>
      </w:r>
      <w:r w:rsidRPr="00A50960">
        <w:rPr>
          <w:rFonts w:ascii="Times New Roman" w:hAnsi="Times New Roman"/>
          <w:spacing w:val="-3"/>
          <w:sz w:val="22"/>
          <w:szCs w:val="22"/>
        </w:rPr>
        <w:t xml:space="preserve"> and </w:t>
      </w:r>
      <w:r w:rsidRPr="00A50960">
        <w:rPr>
          <w:rFonts w:ascii="Times New Roman" w:hAnsi="Times New Roman"/>
          <w:b/>
          <w:spacing w:val="-3"/>
          <w:sz w:val="22"/>
          <w:szCs w:val="22"/>
        </w:rPr>
        <w:t>5.D</w:t>
      </w:r>
      <w:r w:rsidRPr="00A50960">
        <w:rPr>
          <w:rFonts w:ascii="Times New Roman" w:hAnsi="Times New Roman"/>
          <w:spacing w:val="-3"/>
          <w:sz w:val="22"/>
          <w:szCs w:val="22"/>
        </w:rPr>
        <w:t xml:space="preserve"> to Hospitals which qualify for payments under the SNCP. SNCP payments are authorized by the Centers for Medicare and Medicaid Services (CMS) on a state fiscal year basis for each applicable waiver year. </w:t>
      </w:r>
    </w:p>
    <w:p w:rsidR="00F23F8B" w:rsidRPr="00A50960" w:rsidRDefault="00F23F8B" w:rsidP="00F23F8B">
      <w:pPr>
        <w:suppressAutoHyphens/>
        <w:ind w:left="540"/>
        <w:rPr>
          <w:rFonts w:ascii="Times New Roman" w:hAnsi="Times New Roman"/>
          <w:spacing w:val="-3"/>
          <w:sz w:val="22"/>
          <w:szCs w:val="22"/>
        </w:rPr>
      </w:pPr>
    </w:p>
    <w:p w:rsidR="00F23F8B" w:rsidRPr="00A50960" w:rsidRDefault="00F23F8B" w:rsidP="00F23F8B">
      <w:pPr>
        <w:suppressAutoHyphens/>
        <w:ind w:left="540"/>
        <w:rPr>
          <w:rFonts w:ascii="Times New Roman" w:hAnsi="Times New Roman"/>
          <w:spacing w:val="-3"/>
          <w:sz w:val="22"/>
          <w:szCs w:val="22"/>
        </w:rPr>
      </w:pPr>
      <w:r w:rsidRPr="00A50960">
        <w:rPr>
          <w:rFonts w:ascii="Times New Roman" w:hAnsi="Times New Roman"/>
          <w:spacing w:val="-3"/>
          <w:sz w:val="22"/>
          <w:szCs w:val="22"/>
        </w:rPr>
        <w:t xml:space="preserve">Only Hospitals that have an executed Contract with EOHHS, pursuant to this RFA, are eligible for SNCP payments. </w:t>
      </w:r>
    </w:p>
    <w:p w:rsidR="00F23F8B" w:rsidRPr="00F460BE" w:rsidRDefault="00F23F8B" w:rsidP="00F23F8B">
      <w:pPr>
        <w:suppressAutoHyphens/>
        <w:ind w:left="540"/>
        <w:rPr>
          <w:rFonts w:ascii="Times New Roman" w:hAnsi="Times New Roman"/>
          <w:spacing w:val="-3"/>
        </w:rPr>
      </w:pPr>
    </w:p>
    <w:p w:rsidR="00F23F8B" w:rsidRPr="00A50960" w:rsidRDefault="00F23F8B" w:rsidP="00F23F8B">
      <w:pPr>
        <w:suppressAutoHyphens/>
        <w:ind w:left="540"/>
        <w:rPr>
          <w:rFonts w:ascii="Times New Roman" w:hAnsi="Times New Roman"/>
          <w:spacing w:val="-3"/>
          <w:sz w:val="22"/>
          <w:szCs w:val="22"/>
        </w:rPr>
      </w:pPr>
      <w:r w:rsidRPr="00A50960">
        <w:rPr>
          <w:rFonts w:ascii="Times New Roman" w:hAnsi="Times New Roman"/>
          <w:spacing w:val="-3"/>
          <w:sz w:val="22"/>
          <w:szCs w:val="22"/>
        </w:rPr>
        <w:lastRenderedPageBreak/>
        <w:t>All SNCP payments are subject to federal approval and the availability of federal financial participation.</w:t>
      </w:r>
    </w:p>
    <w:p w:rsidR="00F23F8B" w:rsidRPr="00F460BE" w:rsidRDefault="00F23F8B" w:rsidP="00F23F8B">
      <w:pPr>
        <w:pStyle w:val="Heading2"/>
        <w:spacing w:before="360"/>
        <w:rPr>
          <w:rFonts w:ascii="Times New Roman" w:hAnsi="Times New Roman"/>
        </w:rPr>
      </w:pPr>
      <w:bookmarkStart w:id="297" w:name="_Toc108513631"/>
      <w:bookmarkStart w:id="298" w:name="_Toc108430524"/>
      <w:bookmarkStart w:id="299" w:name="_Toc108599213"/>
      <w:bookmarkStart w:id="300" w:name="_Toc140649844"/>
      <w:bookmarkStart w:id="301" w:name="_Toc391358248"/>
      <w:bookmarkStart w:id="302" w:name="_Toc525302775"/>
      <w:bookmarkStart w:id="303" w:name="_Toc363520298"/>
      <w:bookmarkStart w:id="304" w:name="_Toc363520503"/>
      <w:bookmarkStart w:id="305" w:name="_Toc363520725"/>
      <w:bookmarkStart w:id="306" w:name="_Toc363612184"/>
      <w:bookmarkStart w:id="307" w:name="_Toc363612600"/>
      <w:bookmarkStart w:id="308" w:name="_Toc363981143"/>
      <w:r w:rsidRPr="00F460BE">
        <w:rPr>
          <w:rFonts w:ascii="Times New Roman" w:hAnsi="Times New Roman"/>
        </w:rPr>
        <w:t>F.</w:t>
      </w:r>
      <w:r w:rsidRPr="00F460BE">
        <w:rPr>
          <w:rFonts w:ascii="Times New Roman" w:hAnsi="Times New Roman"/>
        </w:rPr>
        <w:tab/>
        <w:t>Federal Financial Participation (FFP)</w:t>
      </w:r>
      <w:bookmarkEnd w:id="297"/>
      <w:bookmarkEnd w:id="298"/>
      <w:bookmarkEnd w:id="299"/>
      <w:bookmarkEnd w:id="300"/>
      <w:bookmarkEnd w:id="301"/>
      <w:bookmarkEnd w:id="302"/>
    </w:p>
    <w:p w:rsidR="00F23F8B" w:rsidRPr="00F460BE" w:rsidRDefault="00F23F8B" w:rsidP="00F23F8B">
      <w:pPr>
        <w:pStyle w:val="Heading2"/>
        <w:rPr>
          <w:rFonts w:ascii="Times New Roman" w:hAnsi="Times New Roman"/>
        </w:rPr>
      </w:pPr>
    </w:p>
    <w:p w:rsidR="00F23F8B" w:rsidRPr="00F460BE" w:rsidRDefault="00F23F8B" w:rsidP="00F23F8B">
      <w:pPr>
        <w:pStyle w:val="Heading3"/>
        <w:rPr>
          <w:rFonts w:ascii="Times New Roman Bold" w:hAnsi="Times New Roman Bold"/>
          <w:szCs w:val="24"/>
        </w:rPr>
      </w:pPr>
      <w:bookmarkStart w:id="309" w:name="_Toc108513632"/>
      <w:bookmarkStart w:id="310" w:name="_Toc108430525"/>
      <w:bookmarkStart w:id="311" w:name="_Toc108599214"/>
      <w:bookmarkStart w:id="312" w:name="_Toc140649845"/>
      <w:bookmarkStart w:id="313" w:name="_Toc391358249"/>
      <w:bookmarkStart w:id="314" w:name="_Toc525302776"/>
      <w:r w:rsidRPr="00F460BE">
        <w:rPr>
          <w:rFonts w:ascii="Times New Roman Bold" w:hAnsi="Times New Roman Bold"/>
          <w:szCs w:val="24"/>
        </w:rPr>
        <w:t>1.</w:t>
      </w:r>
      <w:r w:rsidRPr="00F460BE">
        <w:rPr>
          <w:rFonts w:ascii="Times New Roman Bold" w:hAnsi="Times New Roman Bold"/>
          <w:szCs w:val="24"/>
        </w:rPr>
        <w:tab/>
      </w:r>
      <w:r w:rsidRPr="00A86F60">
        <w:rPr>
          <w:rFonts w:ascii="Times New Roman Bold" w:hAnsi="Times New Roman Bold"/>
          <w:szCs w:val="24"/>
          <w:u w:val="single"/>
        </w:rPr>
        <w:t>FFP Denials</w:t>
      </w:r>
      <w:bookmarkEnd w:id="309"/>
      <w:bookmarkEnd w:id="310"/>
      <w:bookmarkEnd w:id="311"/>
      <w:bookmarkEnd w:id="312"/>
      <w:bookmarkEnd w:id="313"/>
      <w:bookmarkEnd w:id="314"/>
    </w:p>
    <w:p w:rsidR="00F23F8B" w:rsidRPr="00F460BE" w:rsidRDefault="00F23F8B" w:rsidP="00F23F8B">
      <w:pPr>
        <w:pStyle w:val="Heading3"/>
        <w:rPr>
          <w:rFonts w:ascii="Times New Roman" w:hAnsi="Times New Roman"/>
        </w:rPr>
      </w:pPr>
    </w:p>
    <w:p w:rsidR="00F23F8B" w:rsidRPr="00A50960" w:rsidRDefault="00F23F8B" w:rsidP="00F23F8B">
      <w:pPr>
        <w:ind w:left="1080"/>
        <w:rPr>
          <w:rFonts w:ascii="Times New Roman" w:hAnsi="Times New Roman"/>
          <w:szCs w:val="24"/>
        </w:rPr>
      </w:pPr>
      <w:r w:rsidRPr="00A50960">
        <w:rPr>
          <w:rFonts w:ascii="Times New Roman" w:hAnsi="Times New Roman"/>
          <w:szCs w:val="24"/>
        </w:rPr>
        <w:t xml:space="preserve">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 </w:t>
      </w:r>
    </w:p>
    <w:p w:rsidR="00F23F8B" w:rsidRPr="00F460BE" w:rsidRDefault="00F23F8B" w:rsidP="00F23F8B">
      <w:pPr>
        <w:rPr>
          <w:rFonts w:ascii="Times New Roman" w:hAnsi="Times New Roman"/>
        </w:rPr>
      </w:pPr>
    </w:p>
    <w:p w:rsidR="00F23F8B" w:rsidRPr="00F460BE" w:rsidRDefault="00F23F8B" w:rsidP="00F23F8B">
      <w:pPr>
        <w:pStyle w:val="Heading3"/>
        <w:rPr>
          <w:rFonts w:ascii="Times New Roman Bold" w:hAnsi="Times New Roman Bold"/>
          <w:szCs w:val="24"/>
        </w:rPr>
      </w:pPr>
      <w:bookmarkStart w:id="315" w:name="_Toc108513633"/>
      <w:bookmarkStart w:id="316" w:name="_Toc108430526"/>
      <w:bookmarkStart w:id="317" w:name="_Toc108599215"/>
      <w:bookmarkStart w:id="318" w:name="_Toc140649846"/>
      <w:bookmarkStart w:id="319" w:name="_Toc391358250"/>
      <w:bookmarkStart w:id="320" w:name="_Toc525302777"/>
      <w:r w:rsidRPr="00F460BE">
        <w:rPr>
          <w:rFonts w:ascii="Times New Roman Bold" w:hAnsi="Times New Roman Bold"/>
          <w:szCs w:val="24"/>
        </w:rPr>
        <w:t>2.</w:t>
      </w:r>
      <w:r w:rsidRPr="00F460BE">
        <w:rPr>
          <w:rFonts w:ascii="Times New Roman Bold" w:hAnsi="Times New Roman Bold"/>
          <w:szCs w:val="24"/>
        </w:rPr>
        <w:tab/>
      </w:r>
      <w:r w:rsidRPr="00A86F60">
        <w:rPr>
          <w:rFonts w:ascii="Times New Roman Bold" w:hAnsi="Times New Roman Bold"/>
          <w:szCs w:val="24"/>
          <w:u w:val="single"/>
        </w:rPr>
        <w:t>Exceeding Limits</w:t>
      </w:r>
      <w:bookmarkEnd w:id="315"/>
      <w:bookmarkEnd w:id="316"/>
      <w:bookmarkEnd w:id="317"/>
      <w:bookmarkEnd w:id="318"/>
      <w:bookmarkEnd w:id="319"/>
      <w:bookmarkEnd w:id="320"/>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t>Hospital-Specific Limits</w:t>
      </w:r>
    </w:p>
    <w:p w:rsidR="00F23F8B" w:rsidRPr="00F460BE"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rsidR="00F23F8B" w:rsidRPr="000302E0" w:rsidRDefault="00F23F8B" w:rsidP="00F23F8B">
      <w:pPr>
        <w:ind w:left="1620"/>
        <w:rPr>
          <w:rFonts w:ascii="Times New Roman" w:hAnsi="Times New Roman"/>
        </w:rPr>
      </w:pPr>
    </w:p>
    <w:p w:rsidR="00F23F8B" w:rsidRPr="000302E0" w:rsidRDefault="00F23F8B" w:rsidP="00F23F8B">
      <w:pPr>
        <w:pStyle w:val="Heading4"/>
        <w:ind w:left="1440" w:hanging="360"/>
        <w:rPr>
          <w:rFonts w:ascii="Times New Roman Bold" w:hAnsi="Times New Roman Bold"/>
          <w:szCs w:val="24"/>
        </w:rPr>
      </w:pPr>
      <w:r w:rsidRPr="000302E0">
        <w:rPr>
          <w:rFonts w:ascii="Times New Roman Bold" w:hAnsi="Times New Roman Bold"/>
          <w:szCs w:val="24"/>
        </w:rPr>
        <w:t>b.</w:t>
      </w:r>
      <w:r w:rsidRPr="000302E0">
        <w:rPr>
          <w:rFonts w:ascii="Times New Roman Bold" w:hAnsi="Times New Roman Bold"/>
          <w:szCs w:val="24"/>
        </w:rPr>
        <w:tab/>
        <w:t>Aggregate Limits</w:t>
      </w:r>
    </w:p>
    <w:p w:rsidR="00F23F8B" w:rsidRPr="000302E0"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rsidR="00F23F8B" w:rsidRPr="000302E0" w:rsidRDefault="00F23F8B" w:rsidP="00F23F8B">
      <w:pPr>
        <w:pStyle w:val="Heading2"/>
        <w:spacing w:before="240"/>
        <w:rPr>
          <w:rFonts w:ascii="Times New Roman" w:hAnsi="Times New Roman"/>
        </w:rPr>
      </w:pPr>
      <w:bookmarkStart w:id="321" w:name="_Toc108513634"/>
      <w:bookmarkStart w:id="322" w:name="_Toc108430527"/>
      <w:bookmarkStart w:id="323" w:name="_Toc108599216"/>
      <w:bookmarkStart w:id="324" w:name="_Toc140649847"/>
      <w:bookmarkStart w:id="325" w:name="_Toc391358251"/>
      <w:bookmarkStart w:id="326" w:name="_Toc525302778"/>
      <w:r w:rsidRPr="000302E0">
        <w:rPr>
          <w:rFonts w:ascii="Times New Roman" w:hAnsi="Times New Roman"/>
        </w:rPr>
        <w:t>G.</w:t>
      </w:r>
      <w:r w:rsidRPr="000302E0">
        <w:rPr>
          <w:rFonts w:ascii="Times New Roman" w:hAnsi="Times New Roman"/>
        </w:rPr>
        <w:tab/>
      </w:r>
      <w:r w:rsidRPr="00F26726">
        <w:rPr>
          <w:rFonts w:ascii="Times New Roman" w:hAnsi="Times New Roman"/>
        </w:rPr>
        <w:t>Billing</w:t>
      </w:r>
      <w:bookmarkEnd w:id="303"/>
      <w:bookmarkEnd w:id="304"/>
      <w:bookmarkEnd w:id="305"/>
      <w:bookmarkEnd w:id="306"/>
      <w:bookmarkEnd w:id="307"/>
      <w:bookmarkEnd w:id="308"/>
      <w:bookmarkEnd w:id="321"/>
      <w:bookmarkEnd w:id="322"/>
      <w:bookmarkEnd w:id="323"/>
      <w:bookmarkEnd w:id="324"/>
      <w:bookmarkEnd w:id="325"/>
      <w:bookmarkEnd w:id="326"/>
    </w:p>
    <w:p w:rsidR="00F23F8B" w:rsidRPr="000302E0" w:rsidRDefault="00F23F8B" w:rsidP="00F23F8B">
      <w:pPr>
        <w:pStyle w:val="Heading2"/>
        <w:rPr>
          <w:rFonts w:ascii="Times New Roman" w:hAnsi="Times New Roman"/>
          <w:spacing w:val="-3"/>
        </w:rPr>
      </w:pPr>
    </w:p>
    <w:p w:rsidR="00F23F8B" w:rsidRPr="00A50960" w:rsidRDefault="00F23F8B" w:rsidP="00F23F8B">
      <w:pPr>
        <w:pStyle w:val="ListParagraph"/>
        <w:ind w:left="547"/>
        <w:rPr>
          <w:rFonts w:ascii="Times New Roman" w:hAnsi="Times New Roman"/>
          <w:sz w:val="22"/>
          <w:szCs w:val="22"/>
        </w:rPr>
      </w:pPr>
      <w:r w:rsidRPr="00A50960">
        <w:rPr>
          <w:rFonts w:ascii="Times New Roman" w:hAnsi="Times New Roman"/>
          <w:sz w:val="22"/>
          <w:szCs w:val="22"/>
        </w:rPr>
        <w:t xml:space="preserve">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  Until further notice, inpatient Hospital claims for LARC Devices pursuant to </w:t>
      </w:r>
      <w:r w:rsidRPr="00A50960">
        <w:rPr>
          <w:rFonts w:ascii="Times New Roman" w:hAnsi="Times New Roman"/>
          <w:b/>
          <w:sz w:val="22"/>
          <w:szCs w:val="22"/>
        </w:rPr>
        <w:t>Section 5.B.8.a</w:t>
      </w:r>
      <w:r w:rsidRPr="00A50960">
        <w:rPr>
          <w:rFonts w:ascii="Times New Roman" w:hAnsi="Times New Roman"/>
          <w:sz w:val="22"/>
          <w:szCs w:val="22"/>
        </w:rPr>
        <w:t xml:space="preserve"> and APAD Carve-Out Drugs pursuant to </w:t>
      </w:r>
      <w:r w:rsidRPr="00A50960">
        <w:rPr>
          <w:rFonts w:ascii="Times New Roman" w:hAnsi="Times New Roman"/>
          <w:b/>
          <w:sz w:val="22"/>
          <w:szCs w:val="22"/>
        </w:rPr>
        <w:t xml:space="preserve">Section 5.B.8.b </w:t>
      </w:r>
      <w:r w:rsidRPr="00A50960">
        <w:rPr>
          <w:rFonts w:ascii="Times New Roman" w:hAnsi="Times New Roman"/>
          <w:sz w:val="22"/>
          <w:szCs w:val="22"/>
        </w:rPr>
        <w:t xml:space="preserve">must be separately submitted through an 837P via DDE and in compliance with applicable MassHealth regulations, billing instructions, Provider bulletins, and other written statements of policy, as they may be amended periodically.  </w:t>
      </w:r>
    </w:p>
    <w:p w:rsidR="00F23F8B" w:rsidRPr="00A50960" w:rsidRDefault="00F23F8B" w:rsidP="00F23F8B">
      <w:pPr>
        <w:ind w:left="1080" w:hanging="360"/>
        <w:rPr>
          <w:rFonts w:ascii="Times New Roman" w:hAnsi="Times New Roman"/>
          <w:sz w:val="22"/>
          <w:szCs w:val="22"/>
        </w:rPr>
      </w:pPr>
      <w:r w:rsidRPr="00A50960">
        <w:rPr>
          <w:rFonts w:ascii="Times New Roman" w:hAnsi="Times New Roman"/>
          <w:sz w:val="22"/>
          <w:szCs w:val="22"/>
        </w:rPr>
        <w:tab/>
      </w:r>
    </w:p>
    <w:p w:rsidR="00F23F8B" w:rsidRPr="00A50960" w:rsidRDefault="00F23F8B" w:rsidP="00F23F8B">
      <w:pPr>
        <w:ind w:left="547"/>
        <w:rPr>
          <w:rFonts w:ascii="Times New Roman" w:hAnsi="Times New Roman"/>
          <w:sz w:val="22"/>
          <w:szCs w:val="22"/>
        </w:rPr>
      </w:pPr>
      <w:r w:rsidRPr="00A50960">
        <w:rPr>
          <w:rFonts w:ascii="Times New Roman" w:hAnsi="Times New Roman"/>
          <w:sz w:val="22"/>
          <w:szCs w:val="22"/>
        </w:rPr>
        <w:t xml:space="preserve">In the event that a provider’s only means of submission is paper, the provider must meet the MassHealth requirements of a paper submission waiver request.  </w:t>
      </w:r>
    </w:p>
    <w:p w:rsidR="00F23F8B" w:rsidRPr="008B5610" w:rsidRDefault="00F23F8B" w:rsidP="00F23F8B">
      <w:pPr>
        <w:pStyle w:val="Heading2"/>
        <w:tabs>
          <w:tab w:val="clear" w:pos="547"/>
        </w:tabs>
        <w:spacing w:before="240"/>
        <w:ind w:left="540" w:hanging="540"/>
        <w:rPr>
          <w:rFonts w:ascii="Times New Roman" w:hAnsi="Times New Roman"/>
        </w:rPr>
      </w:pPr>
      <w:bookmarkStart w:id="327" w:name="_Toc363520299"/>
      <w:bookmarkStart w:id="328" w:name="_Toc363520504"/>
      <w:bookmarkStart w:id="329" w:name="_Toc363520726"/>
      <w:bookmarkStart w:id="330" w:name="_Toc363612185"/>
      <w:bookmarkStart w:id="331" w:name="_Toc363612601"/>
      <w:bookmarkStart w:id="332" w:name="_Toc363981144"/>
      <w:bookmarkStart w:id="333" w:name="_Toc108513635"/>
      <w:bookmarkStart w:id="334" w:name="_Toc108430528"/>
      <w:bookmarkStart w:id="335" w:name="_Toc108599217"/>
      <w:bookmarkStart w:id="336" w:name="_Toc140649848"/>
      <w:bookmarkStart w:id="337" w:name="_Toc391358252"/>
      <w:bookmarkStart w:id="338" w:name="_Toc525302779"/>
      <w:r w:rsidRPr="000302E0">
        <w:rPr>
          <w:rFonts w:ascii="Times New Roman" w:hAnsi="Times New Roman"/>
        </w:rPr>
        <w:t>H.</w:t>
      </w:r>
      <w:r w:rsidRPr="000302E0">
        <w:rPr>
          <w:rFonts w:ascii="Times New Roman" w:hAnsi="Times New Roman"/>
        </w:rPr>
        <w:tab/>
        <w:t xml:space="preserve">Treatment of </w:t>
      </w:r>
      <w:r w:rsidRPr="008B5610">
        <w:rPr>
          <w:rFonts w:ascii="Times New Roman" w:hAnsi="Times New Roman"/>
        </w:rPr>
        <w:t>Reimbursement for Members in the Hospital on the Effective Date of the Hospital Contract</w:t>
      </w:r>
      <w:bookmarkEnd w:id="327"/>
      <w:bookmarkEnd w:id="328"/>
      <w:bookmarkEnd w:id="329"/>
      <w:bookmarkEnd w:id="330"/>
      <w:bookmarkEnd w:id="331"/>
      <w:bookmarkEnd w:id="332"/>
      <w:bookmarkEnd w:id="333"/>
      <w:bookmarkEnd w:id="334"/>
      <w:bookmarkEnd w:id="335"/>
      <w:bookmarkEnd w:id="336"/>
      <w:bookmarkEnd w:id="337"/>
      <w:bookmarkEnd w:id="338"/>
    </w:p>
    <w:p w:rsidR="00F23F8B" w:rsidRPr="008B5610" w:rsidRDefault="00F23F8B" w:rsidP="00F23F8B">
      <w:pPr>
        <w:pStyle w:val="Heading2"/>
        <w:ind w:left="540" w:hanging="540"/>
        <w:rPr>
          <w:rFonts w:ascii="Times New Roman" w:hAnsi="Times New Roman"/>
          <w:spacing w:val="-3"/>
          <w:shd w:val="clear" w:color="auto" w:fill="00FFFF"/>
        </w:rPr>
      </w:pPr>
    </w:p>
    <w:p w:rsidR="00F23F8B" w:rsidRDefault="00F23F8B" w:rsidP="00F23F8B">
      <w:pPr>
        <w:ind w:left="540"/>
        <w:rPr>
          <w:rFonts w:ascii="Times New Roman" w:hAnsi="Times New Roman"/>
          <w:spacing w:val="-3"/>
          <w:sz w:val="22"/>
          <w:szCs w:val="22"/>
        </w:rPr>
      </w:pPr>
      <w:r w:rsidRPr="00A50960">
        <w:rPr>
          <w:rFonts w:ascii="Times New Roman" w:hAnsi="Times New Roman"/>
          <w:spacing w:val="-3"/>
          <w:sz w:val="22"/>
          <w:szCs w:val="22"/>
        </w:rPr>
        <w:t xml:space="preserve">Except as described in the next paragraph, EOHHS shall reimburse participating Hospitals for services provided to MassHealth Members who are at acute inpatient status prior to November 1 </w:t>
      </w:r>
      <w:r w:rsidRPr="00A50960">
        <w:rPr>
          <w:rFonts w:ascii="Times New Roman" w:hAnsi="Times New Roman"/>
          <w:sz w:val="22"/>
          <w:szCs w:val="22"/>
        </w:rPr>
        <w:t>, 2018</w:t>
      </w:r>
      <w:r w:rsidRPr="00A50960">
        <w:rPr>
          <w:rFonts w:ascii="Times New Roman" w:hAnsi="Times New Roman"/>
          <w:spacing w:val="-3"/>
          <w:sz w:val="22"/>
          <w:szCs w:val="22"/>
        </w:rPr>
        <w:t>, and who remain at acute inpatient status on or after November 1</w:t>
      </w:r>
      <w:r w:rsidRPr="00A50960">
        <w:rPr>
          <w:rFonts w:ascii="Times New Roman" w:hAnsi="Times New Roman"/>
          <w:sz w:val="22"/>
          <w:szCs w:val="22"/>
        </w:rPr>
        <w:t>, 2018</w:t>
      </w:r>
      <w:r w:rsidRPr="00A50960">
        <w:rPr>
          <w:rFonts w:ascii="Times New Roman" w:hAnsi="Times New Roman"/>
          <w:spacing w:val="-3"/>
          <w:sz w:val="22"/>
          <w:szCs w:val="22"/>
        </w:rPr>
        <w:t xml:space="preserve">, at the Hospital’s MassHealth rates and payment methods established prior to this </w:t>
      </w:r>
      <w:r w:rsidRPr="00A50960">
        <w:rPr>
          <w:rFonts w:ascii="Times New Roman" w:hAnsi="Times New Roman"/>
          <w:spacing w:val="-3"/>
          <w:sz w:val="22"/>
          <w:szCs w:val="22"/>
        </w:rPr>
        <w:lastRenderedPageBreak/>
        <w:t xml:space="preserve">RY19 RFA, and at the Hospital’s MassHealth rates and payment methods established in this RY19 RFA for inpatient services provided to MassHealth members who are admitted on or after November 1, 2018.  </w:t>
      </w:r>
    </w:p>
    <w:p w:rsidR="00F23F8B" w:rsidRPr="00A50960" w:rsidRDefault="00F23F8B" w:rsidP="00F23F8B">
      <w:pPr>
        <w:ind w:left="540"/>
        <w:rPr>
          <w:rFonts w:ascii="Times New Roman" w:hAnsi="Times New Roman"/>
          <w:spacing w:val="-3"/>
          <w:sz w:val="22"/>
          <w:szCs w:val="22"/>
        </w:rPr>
      </w:pPr>
    </w:p>
    <w:p w:rsidR="00F23F8B" w:rsidRPr="00A50960" w:rsidRDefault="00F23F8B" w:rsidP="00F23F8B">
      <w:pPr>
        <w:suppressAutoHyphens/>
        <w:ind w:left="540" w:right="-90"/>
        <w:rPr>
          <w:rFonts w:ascii="Times New Roman" w:hAnsi="Times New Roman"/>
          <w:spacing w:val="-3"/>
          <w:sz w:val="22"/>
          <w:szCs w:val="22"/>
        </w:rPr>
      </w:pPr>
      <w:r w:rsidRPr="00A50960">
        <w:rPr>
          <w:rFonts w:ascii="Times New Roman" w:hAnsi="Times New Roman"/>
          <w:spacing w:val="-3"/>
          <w:sz w:val="22"/>
          <w:szCs w:val="22"/>
        </w:rPr>
        <w:t xml:space="preserve">For services that qualify for the Rehabilitation Unit per diem, the Psychiatric Per Diem, the Administrative Day per diem, or the Adjudicated Payment Per Episode of Care (APEC), the Hospital’s MassHealth rates and payment methods established prior to this RY19 RFA apply to dates of service prior to November 1, 2018, and the Hospital’s RY19 RFA rates and payment methods apply to dates of service on or after November 1, 2018.  </w:t>
      </w:r>
      <w:r w:rsidRPr="00A50960">
        <w:rPr>
          <w:rFonts w:ascii="Times New Roman" w:hAnsi="Times New Roman"/>
          <w:sz w:val="22"/>
          <w:szCs w:val="22"/>
        </w:rPr>
        <w:t>As an exception, for Episodes that extend past midnight in the case of Emergency Department or Observation Services, if the Episode’s first date of service occurs in RY18, then the APEC methodology under the RY18 RFA applies to the entire Episode.</w:t>
      </w:r>
    </w:p>
    <w:p w:rsidR="00F23F8B" w:rsidRPr="00F460BE" w:rsidRDefault="00F23F8B" w:rsidP="00F23F8B">
      <w:pPr>
        <w:pStyle w:val="Heading2"/>
        <w:suppressAutoHyphens/>
        <w:spacing w:before="240"/>
        <w:ind w:left="540" w:hanging="547"/>
        <w:rPr>
          <w:rFonts w:ascii="Times New Roman" w:hAnsi="Times New Roman"/>
        </w:rPr>
      </w:pPr>
      <w:bookmarkStart w:id="339" w:name="_Toc363520300"/>
      <w:bookmarkStart w:id="340" w:name="_Toc363520505"/>
      <w:bookmarkStart w:id="341" w:name="_Toc363520727"/>
      <w:bookmarkStart w:id="342" w:name="_Toc363612186"/>
      <w:bookmarkStart w:id="343" w:name="_Toc363612602"/>
      <w:bookmarkStart w:id="344" w:name="_Toc363981145"/>
      <w:bookmarkStart w:id="345" w:name="_Toc108513636"/>
      <w:bookmarkStart w:id="346" w:name="_Toc108430529"/>
      <w:bookmarkStart w:id="347" w:name="_Toc108599218"/>
      <w:bookmarkStart w:id="348" w:name="_Toc140649849"/>
      <w:bookmarkStart w:id="349" w:name="_Toc391358253"/>
      <w:bookmarkStart w:id="350" w:name="_Toc525302780"/>
      <w:r w:rsidRPr="000302E0">
        <w:rPr>
          <w:rFonts w:ascii="Times New Roman" w:hAnsi="Times New Roman"/>
        </w:rPr>
        <w:t>I.</w:t>
      </w:r>
      <w:r w:rsidRPr="000302E0">
        <w:rPr>
          <w:rFonts w:ascii="Times New Roman" w:hAnsi="Times New Roman"/>
        </w:rPr>
        <w:tab/>
        <w:t>Future Rate Years</w:t>
      </w:r>
      <w:bookmarkEnd w:id="339"/>
      <w:bookmarkEnd w:id="340"/>
      <w:bookmarkEnd w:id="341"/>
      <w:bookmarkEnd w:id="342"/>
      <w:bookmarkEnd w:id="343"/>
      <w:bookmarkEnd w:id="344"/>
      <w:bookmarkEnd w:id="345"/>
      <w:bookmarkEnd w:id="346"/>
      <w:bookmarkEnd w:id="347"/>
      <w:bookmarkEnd w:id="348"/>
      <w:bookmarkEnd w:id="349"/>
      <w:bookmarkEnd w:id="350"/>
    </w:p>
    <w:p w:rsidR="00F23F8B" w:rsidRPr="00F460BE" w:rsidRDefault="00F23F8B" w:rsidP="00F23F8B">
      <w:pPr>
        <w:pStyle w:val="Heading2"/>
        <w:rPr>
          <w:rFonts w:ascii="Times New Roman" w:hAnsi="Times New Roman"/>
          <w:spacing w:val="-3"/>
        </w:rPr>
      </w:pPr>
    </w:p>
    <w:p w:rsidR="00F23F8B" w:rsidRPr="00A50960" w:rsidRDefault="00F23F8B" w:rsidP="00F23F8B">
      <w:pPr>
        <w:pStyle w:val="BodyTextIndent2"/>
        <w:ind w:left="540"/>
        <w:jc w:val="left"/>
        <w:rPr>
          <w:rFonts w:ascii="Times New Roman" w:hAnsi="Times New Roman"/>
          <w:spacing w:val="-3"/>
          <w:sz w:val="22"/>
          <w:szCs w:val="22"/>
        </w:rPr>
      </w:pPr>
      <w:r w:rsidRPr="00A50960">
        <w:rPr>
          <w:rFonts w:ascii="Times New Roman" w:hAnsi="Times New Roman"/>
          <w:spacing w:val="-3"/>
          <w:sz w:val="22"/>
          <w:szCs w:val="22"/>
        </w:rPr>
        <w:t>Adjustments may be made each Rate Year to update rates and shall be made in accordance with the Hospital Contract in effect on that date.  All provisions of the RFA requiring continuing performance shall survive the termination of such RFA.</w:t>
      </w:r>
    </w:p>
    <w:p w:rsidR="00F23F8B" w:rsidRPr="00F460BE" w:rsidRDefault="00F23F8B" w:rsidP="00F23F8B">
      <w:pPr>
        <w:pStyle w:val="BodyTextIndent2"/>
        <w:ind w:left="540"/>
        <w:jc w:val="left"/>
        <w:rPr>
          <w:rFonts w:ascii="Times New Roman" w:hAnsi="Times New Roman"/>
          <w:spacing w:val="-3"/>
        </w:rPr>
      </w:pPr>
    </w:p>
    <w:p w:rsidR="00F23F8B" w:rsidRPr="00F460BE" w:rsidRDefault="00F23F8B" w:rsidP="00F23F8B">
      <w:pPr>
        <w:pStyle w:val="Heading2"/>
        <w:rPr>
          <w:rFonts w:ascii="Times New Roman" w:hAnsi="Times New Roman"/>
        </w:rPr>
      </w:pPr>
      <w:bookmarkStart w:id="351" w:name="_Toc363520302"/>
      <w:bookmarkStart w:id="352" w:name="_Toc363520507"/>
      <w:bookmarkStart w:id="353" w:name="_Toc363520729"/>
      <w:bookmarkStart w:id="354" w:name="_Toc363612187"/>
      <w:bookmarkStart w:id="355" w:name="_Toc363612603"/>
      <w:bookmarkStart w:id="356" w:name="_Toc363981146"/>
      <w:bookmarkStart w:id="357" w:name="_Toc108513637"/>
      <w:bookmarkStart w:id="358" w:name="_Toc108430530"/>
      <w:bookmarkStart w:id="359" w:name="_Toc108599219"/>
      <w:bookmarkStart w:id="360" w:name="_Toc140649850"/>
      <w:bookmarkStart w:id="361" w:name="_Toc391358254"/>
      <w:bookmarkStart w:id="362" w:name="_Toc525302781"/>
      <w:r w:rsidRPr="00F460BE">
        <w:rPr>
          <w:rFonts w:ascii="Times New Roman" w:hAnsi="Times New Roman"/>
        </w:rPr>
        <w:t>J.</w:t>
      </w:r>
      <w:r w:rsidRPr="00F460BE">
        <w:rPr>
          <w:rFonts w:ascii="Times New Roman" w:hAnsi="Times New Roman"/>
        </w:rPr>
        <w:tab/>
        <w:t>Compliance with Legal Requirements</w:t>
      </w:r>
      <w:bookmarkEnd w:id="351"/>
      <w:bookmarkEnd w:id="352"/>
      <w:bookmarkEnd w:id="353"/>
      <w:bookmarkEnd w:id="354"/>
      <w:bookmarkEnd w:id="355"/>
      <w:bookmarkEnd w:id="356"/>
      <w:bookmarkEnd w:id="357"/>
      <w:bookmarkEnd w:id="358"/>
      <w:bookmarkEnd w:id="359"/>
      <w:bookmarkEnd w:id="360"/>
      <w:bookmarkEnd w:id="361"/>
      <w:bookmarkEnd w:id="362"/>
    </w:p>
    <w:p w:rsidR="00F23F8B" w:rsidRPr="00A50960" w:rsidRDefault="00F23F8B" w:rsidP="00F23F8B">
      <w:pPr>
        <w:pStyle w:val="Heading2"/>
        <w:rPr>
          <w:rFonts w:ascii="Times New Roman" w:hAnsi="Times New Roman"/>
          <w:spacing w:val="-3"/>
          <w:sz w:val="22"/>
          <w:szCs w:val="22"/>
        </w:rPr>
      </w:pPr>
    </w:p>
    <w:p w:rsidR="00F23F8B" w:rsidRPr="00A50960" w:rsidRDefault="00F23F8B" w:rsidP="00F23F8B">
      <w:pPr>
        <w:pStyle w:val="BodyTextIndent2"/>
        <w:ind w:left="540"/>
        <w:jc w:val="left"/>
        <w:rPr>
          <w:rFonts w:ascii="Times New Roman" w:hAnsi="Times New Roman"/>
          <w:spacing w:val="-3"/>
          <w:sz w:val="22"/>
          <w:szCs w:val="22"/>
        </w:rPr>
      </w:pPr>
      <w:r w:rsidRPr="00A50960">
        <w:rPr>
          <w:rFonts w:ascii="Times New Roman" w:hAnsi="Times New Roman"/>
          <w:spacing w:val="-3"/>
          <w:sz w:val="22"/>
          <w:szCs w:val="22"/>
        </w:rPr>
        <w:t>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rsidR="00F23F8B" w:rsidRPr="00F460BE" w:rsidRDefault="00F23F8B" w:rsidP="00F23F8B">
      <w:pPr>
        <w:pStyle w:val="Heading2"/>
        <w:spacing w:before="240"/>
        <w:rPr>
          <w:rFonts w:ascii="Times New Roman" w:hAnsi="Times New Roman"/>
          <w:b w:val="0"/>
          <w:spacing w:val="-3"/>
        </w:rPr>
      </w:pPr>
      <w:bookmarkStart w:id="363" w:name="_Toc391358255"/>
      <w:bookmarkStart w:id="364" w:name="_Toc525302782"/>
      <w:bookmarkStart w:id="365" w:name="_Toc363520303"/>
      <w:bookmarkStart w:id="366" w:name="_Toc363520508"/>
      <w:bookmarkStart w:id="367" w:name="_Toc363520730"/>
      <w:bookmarkStart w:id="368" w:name="_Toc363612188"/>
      <w:bookmarkStart w:id="369" w:name="_Toc363612604"/>
      <w:bookmarkStart w:id="370" w:name="_Toc363981147"/>
      <w:r>
        <w:rPr>
          <w:rStyle w:val="Heading3Char2"/>
          <w:rFonts w:ascii="Times New Roman" w:hAnsi="Times New Roman"/>
          <w:b/>
          <w:spacing w:val="-3"/>
          <w:sz w:val="28"/>
        </w:rPr>
        <w:t>K.</w:t>
      </w:r>
      <w:r>
        <w:rPr>
          <w:rStyle w:val="Heading3Char2"/>
          <w:rFonts w:ascii="Times New Roman" w:hAnsi="Times New Roman"/>
          <w:b/>
          <w:spacing w:val="-3"/>
          <w:sz w:val="28"/>
        </w:rPr>
        <w:tab/>
      </w:r>
      <w:r w:rsidRPr="00F460BE">
        <w:rPr>
          <w:rStyle w:val="Heading3Char2"/>
          <w:rFonts w:ascii="Times New Roman" w:hAnsi="Times New Roman"/>
          <w:b/>
          <w:spacing w:val="-3"/>
          <w:sz w:val="28"/>
        </w:rPr>
        <w:t>Eligibility Verification</w:t>
      </w:r>
      <w:bookmarkEnd w:id="363"/>
      <w:bookmarkEnd w:id="364"/>
    </w:p>
    <w:p w:rsidR="00F23F8B" w:rsidRPr="00A50960" w:rsidRDefault="00F23F8B" w:rsidP="00F23F8B">
      <w:pPr>
        <w:keepNext/>
        <w:ind w:left="370"/>
        <w:rPr>
          <w:rFonts w:ascii="Times New Roman" w:hAnsi="Times New Roman"/>
          <w:sz w:val="22"/>
          <w:szCs w:val="22"/>
        </w:rPr>
      </w:pPr>
    </w:p>
    <w:p w:rsidR="00F23F8B" w:rsidRPr="00A50960" w:rsidRDefault="00F23F8B" w:rsidP="00F23F8B">
      <w:pPr>
        <w:ind w:left="540"/>
        <w:rPr>
          <w:rFonts w:ascii="Times New Roman" w:hAnsi="Times New Roman"/>
          <w:sz w:val="22"/>
          <w:szCs w:val="22"/>
        </w:rPr>
      </w:pPr>
      <w:r w:rsidRPr="00A50960">
        <w:rPr>
          <w:rFonts w:ascii="Times New Roman" w:hAnsi="Times New Roman"/>
          <w:sz w:val="22"/>
          <w:szCs w:val="22"/>
        </w:rPr>
        <w:t>EOHHS will pay the Hospital only for a covered service delivered to a Member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rsidR="00F23F8B" w:rsidRPr="00F460BE" w:rsidRDefault="00F23F8B" w:rsidP="00F23F8B">
      <w:pPr>
        <w:ind w:left="370"/>
        <w:rPr>
          <w:rFonts w:ascii="Times New Roman" w:hAnsi="Times New Roman"/>
          <w:b/>
          <w:bCs/>
        </w:rPr>
      </w:pPr>
    </w:p>
    <w:p w:rsidR="00F23F8B" w:rsidRDefault="00F23F8B" w:rsidP="00F23F8B">
      <w:pPr>
        <w:pStyle w:val="Heading2"/>
        <w:ind w:left="540" w:hanging="540"/>
        <w:rPr>
          <w:rStyle w:val="Heading3Char2"/>
          <w:rFonts w:ascii="Times New Roman" w:hAnsi="Times New Roman"/>
          <w:b/>
          <w:spacing w:val="-3"/>
          <w:sz w:val="28"/>
        </w:rPr>
      </w:pPr>
      <w:bookmarkStart w:id="371" w:name="_Toc525302783"/>
      <w:bookmarkStart w:id="372" w:name="_Toc391358256"/>
      <w:r w:rsidRPr="00F460BE">
        <w:rPr>
          <w:rStyle w:val="Heading3Char2"/>
          <w:rFonts w:ascii="Times New Roman" w:hAnsi="Times New Roman"/>
          <w:b/>
          <w:spacing w:val="-3"/>
          <w:sz w:val="28"/>
        </w:rPr>
        <w:t>L.</w:t>
      </w:r>
      <w:r w:rsidRPr="00F460BE">
        <w:rPr>
          <w:rStyle w:val="Heading3Char2"/>
          <w:rFonts w:ascii="Times New Roman" w:hAnsi="Times New Roman"/>
          <w:b/>
          <w:spacing w:val="-3"/>
          <w:sz w:val="28"/>
        </w:rPr>
        <w:tab/>
      </w:r>
      <w:r>
        <w:rPr>
          <w:rStyle w:val="Heading3Char2"/>
          <w:rFonts w:ascii="Times New Roman" w:hAnsi="Times New Roman"/>
          <w:b/>
          <w:spacing w:val="-3"/>
          <w:sz w:val="28"/>
        </w:rPr>
        <w:t>Updating Groupers</w:t>
      </w:r>
      <w:bookmarkEnd w:id="371"/>
    </w:p>
    <w:p w:rsidR="00F23F8B" w:rsidRDefault="00F23F8B" w:rsidP="00F23F8B">
      <w:pPr>
        <w:pStyle w:val="Heading2"/>
        <w:ind w:left="540" w:hanging="540"/>
        <w:rPr>
          <w:rStyle w:val="Heading3Char2"/>
          <w:rFonts w:ascii="Times New Roman" w:hAnsi="Times New Roman"/>
          <w:b/>
          <w:spacing w:val="-3"/>
          <w:sz w:val="28"/>
        </w:rPr>
      </w:pPr>
    </w:p>
    <w:p w:rsidR="00F23F8B" w:rsidRPr="00A50960" w:rsidRDefault="00F23F8B" w:rsidP="00F23F8B">
      <w:pPr>
        <w:ind w:left="547"/>
        <w:rPr>
          <w:rFonts w:ascii="Times New Roman" w:hAnsi="Times New Roman"/>
          <w:sz w:val="22"/>
          <w:szCs w:val="22"/>
        </w:rPr>
      </w:pPr>
      <w:r w:rsidRPr="00A50960">
        <w:rPr>
          <w:rFonts w:ascii="Times New Roman" w:hAnsi="Times New Roman"/>
          <w:sz w:val="22"/>
          <w:szCs w:val="22"/>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bookmarkEnd w:id="372"/>
    <w:p w:rsidR="00F23F8B" w:rsidRPr="00F460BE" w:rsidRDefault="00F23F8B" w:rsidP="00F23F8B">
      <w:pPr>
        <w:ind w:left="990" w:hanging="450"/>
        <w:rPr>
          <w:rStyle w:val="Heading3Char2"/>
          <w:rFonts w:ascii="Times New Roman Bold" w:hAnsi="Times New Roman Bold"/>
          <w:bCs/>
          <w:lang w:val="fr-FR"/>
        </w:rPr>
      </w:pPr>
    </w:p>
    <w:p w:rsidR="00F23F8B" w:rsidRPr="00F460BE" w:rsidRDefault="00F23F8B" w:rsidP="00F23F8B">
      <w:pPr>
        <w:pStyle w:val="Heading2"/>
        <w:spacing w:after="240"/>
        <w:rPr>
          <w:rFonts w:ascii="Times New Roman" w:hAnsi="Times New Roman"/>
          <w:b w:val="0"/>
          <w:spacing w:val="-3"/>
        </w:rPr>
      </w:pPr>
      <w:bookmarkStart w:id="373" w:name="_Toc391358261"/>
      <w:bookmarkStart w:id="374" w:name="_Toc525302784"/>
      <w:r w:rsidRPr="00F460BE">
        <w:rPr>
          <w:rStyle w:val="Heading3Char2"/>
          <w:rFonts w:ascii="Times New Roman" w:hAnsi="Times New Roman"/>
          <w:b/>
          <w:spacing w:val="-3"/>
          <w:sz w:val="28"/>
        </w:rPr>
        <w:t xml:space="preserve">M. </w:t>
      </w:r>
      <w:r w:rsidRPr="00F460BE">
        <w:rPr>
          <w:rStyle w:val="Heading3Char2"/>
          <w:rFonts w:ascii="Times New Roman" w:hAnsi="Times New Roman"/>
          <w:b/>
          <w:spacing w:val="-3"/>
          <w:sz w:val="28"/>
        </w:rPr>
        <w:tab/>
        <w:t>Data Source</w:t>
      </w:r>
      <w:r w:rsidRPr="00F460BE" w:rsidDel="00D95AB6">
        <w:rPr>
          <w:rStyle w:val="Heading3Char2"/>
          <w:rFonts w:ascii="Times New Roman" w:hAnsi="Times New Roman"/>
          <w:b/>
          <w:spacing w:val="-3"/>
          <w:sz w:val="28"/>
        </w:rPr>
        <w:t>s</w:t>
      </w:r>
      <w:bookmarkEnd w:id="373"/>
      <w:bookmarkEnd w:id="374"/>
    </w:p>
    <w:p w:rsidR="00F23F8B" w:rsidRPr="00A50960" w:rsidRDefault="00F23F8B" w:rsidP="00F23F8B">
      <w:pPr>
        <w:ind w:left="540" w:right="-260"/>
        <w:rPr>
          <w:rFonts w:ascii="Times New Roman" w:hAnsi="Times New Roman"/>
          <w:sz w:val="22"/>
          <w:szCs w:val="22"/>
        </w:rPr>
      </w:pPr>
      <w:r w:rsidRPr="00A50960">
        <w:rPr>
          <w:rFonts w:ascii="Times New Roman" w:hAnsi="Times New Roman"/>
          <w:sz w:val="22"/>
          <w:szCs w:val="22"/>
        </w:rPr>
        <w:t xml:space="preserve">If data sources specified by this RFA are not available, or if other factors do not permit precise conformity with the provisions of this RFA, EOHHS shall select such substitute data sources or other methodology(ies) that EOHHS deems appropriate in determining Hospitals’ rates. </w:t>
      </w:r>
    </w:p>
    <w:p w:rsidR="00F23F8B" w:rsidRPr="00A50960" w:rsidRDefault="00F23F8B" w:rsidP="00F23F8B">
      <w:pPr>
        <w:ind w:left="370"/>
        <w:rPr>
          <w:rFonts w:ascii="Times New Roman" w:hAnsi="Times New Roman"/>
          <w:b/>
          <w:bCs/>
          <w:sz w:val="22"/>
          <w:szCs w:val="22"/>
        </w:rPr>
      </w:pPr>
    </w:p>
    <w:p w:rsidR="00F23F8B" w:rsidRPr="00A50960" w:rsidRDefault="00F23F8B" w:rsidP="00F23F8B">
      <w:pPr>
        <w:pStyle w:val="Heading2"/>
        <w:spacing w:after="240"/>
        <w:rPr>
          <w:rFonts w:ascii="Times New Roman" w:hAnsi="Times New Roman"/>
          <w:b w:val="0"/>
          <w:spacing w:val="-3"/>
          <w:sz w:val="22"/>
          <w:szCs w:val="22"/>
        </w:rPr>
      </w:pPr>
      <w:bookmarkStart w:id="375" w:name="_Toc391358262"/>
      <w:bookmarkStart w:id="376" w:name="_Toc525302785"/>
      <w:r w:rsidRPr="00F460BE">
        <w:rPr>
          <w:rStyle w:val="Heading3Char2"/>
          <w:rFonts w:ascii="Times New Roman" w:hAnsi="Times New Roman"/>
          <w:b/>
          <w:spacing w:val="-3"/>
          <w:sz w:val="28"/>
        </w:rPr>
        <w:lastRenderedPageBreak/>
        <w:t>N.</w:t>
      </w:r>
      <w:r w:rsidRPr="00F460BE">
        <w:rPr>
          <w:rStyle w:val="Heading3Char2"/>
          <w:rFonts w:ascii="Times New Roman" w:hAnsi="Times New Roman"/>
          <w:b/>
          <w:spacing w:val="-3"/>
          <w:sz w:val="28"/>
        </w:rPr>
        <w:tab/>
      </w:r>
      <w:r w:rsidRPr="0059422B">
        <w:rPr>
          <w:rStyle w:val="Heading3Char2"/>
          <w:rFonts w:ascii="Times New Roman" w:hAnsi="Times New Roman"/>
          <w:b/>
          <w:spacing w:val="-3"/>
          <w:sz w:val="28"/>
          <w:szCs w:val="28"/>
        </w:rPr>
        <w:t>New Hospitals/Hospital Change of Ownership</w:t>
      </w:r>
      <w:bookmarkEnd w:id="375"/>
      <w:bookmarkEnd w:id="376"/>
    </w:p>
    <w:p w:rsidR="00F23F8B" w:rsidRPr="00A50960" w:rsidRDefault="00F23F8B" w:rsidP="00F23F8B">
      <w:pPr>
        <w:ind w:left="540" w:right="-445"/>
        <w:rPr>
          <w:rFonts w:ascii="Times New Roman" w:hAnsi="Times New Roman"/>
          <w:sz w:val="22"/>
          <w:szCs w:val="22"/>
        </w:rPr>
      </w:pPr>
      <w:r w:rsidRPr="00A50960">
        <w:rPr>
          <w:rFonts w:ascii="Times New Roman" w:hAnsi="Times New Roman"/>
          <w:sz w:val="22"/>
          <w:szCs w:val="22"/>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rsidR="00F23F8B" w:rsidRPr="00A50960" w:rsidRDefault="00F23F8B" w:rsidP="00F23F8B">
      <w:pPr>
        <w:suppressAutoHyphens/>
        <w:ind w:left="547"/>
        <w:rPr>
          <w:rFonts w:ascii="Times New Roman" w:hAnsi="Times New Roman"/>
          <w:sz w:val="22"/>
          <w:szCs w:val="22"/>
        </w:rPr>
      </w:pPr>
    </w:p>
    <w:p w:rsidR="00F23F8B" w:rsidRPr="00A50960" w:rsidRDefault="00F23F8B" w:rsidP="00F23F8B">
      <w:pPr>
        <w:suppressAutoHyphens/>
        <w:ind w:left="547"/>
        <w:rPr>
          <w:rFonts w:ascii="Times New Roman" w:hAnsi="Times New Roman"/>
          <w:sz w:val="22"/>
          <w:szCs w:val="22"/>
        </w:rPr>
      </w:pPr>
      <w:r w:rsidRPr="00A50960">
        <w:rPr>
          <w:rFonts w:ascii="Times New Roman" w:hAnsi="Times New Roman"/>
          <w:sz w:val="22"/>
          <w:szCs w:val="22"/>
        </w:rPr>
        <w:t xml:space="preserve">See </w:t>
      </w:r>
      <w:r w:rsidRPr="00A50960">
        <w:rPr>
          <w:rFonts w:ascii="Times New Roman" w:hAnsi="Times New Roman"/>
          <w:b/>
          <w:sz w:val="22"/>
          <w:szCs w:val="22"/>
        </w:rPr>
        <w:t>Sections II.5.a</w:t>
      </w:r>
      <w:r w:rsidRPr="00A50960">
        <w:rPr>
          <w:rFonts w:ascii="Times New Roman" w:hAnsi="Times New Roman"/>
          <w:sz w:val="22"/>
          <w:szCs w:val="22"/>
        </w:rPr>
        <w:t xml:space="preserve"> and </w:t>
      </w:r>
      <w:r w:rsidRPr="00A50960">
        <w:rPr>
          <w:rFonts w:ascii="Times New Roman" w:hAnsi="Times New Roman"/>
          <w:b/>
          <w:sz w:val="22"/>
          <w:szCs w:val="22"/>
        </w:rPr>
        <w:t>II.5.d</w:t>
      </w:r>
      <w:r w:rsidRPr="00A50960">
        <w:rPr>
          <w:rFonts w:ascii="Times New Roman" w:hAnsi="Times New Roman"/>
          <w:sz w:val="22"/>
          <w:szCs w:val="22"/>
        </w:rPr>
        <w:t xml:space="preserve"> of </w:t>
      </w:r>
      <w:r w:rsidRPr="00A50960">
        <w:rPr>
          <w:rFonts w:ascii="Times New Roman" w:hAnsi="Times New Roman"/>
          <w:b/>
          <w:sz w:val="22"/>
          <w:szCs w:val="22"/>
        </w:rPr>
        <w:t>Appendix A</w:t>
      </w:r>
      <w:r w:rsidRPr="00A50960">
        <w:rPr>
          <w:rFonts w:ascii="Times New Roman" w:hAnsi="Times New Roman"/>
          <w:sz w:val="22"/>
          <w:szCs w:val="22"/>
        </w:rPr>
        <w:t xml:space="preserve">, and </w:t>
      </w:r>
      <w:r w:rsidRPr="00A50960">
        <w:rPr>
          <w:rFonts w:ascii="Times New Roman" w:hAnsi="Times New Roman"/>
          <w:b/>
          <w:sz w:val="22"/>
          <w:szCs w:val="22"/>
        </w:rPr>
        <w:t xml:space="preserve">Appendix B, item 11, </w:t>
      </w:r>
      <w:r w:rsidRPr="00A50960">
        <w:rPr>
          <w:rFonts w:ascii="Times New Roman" w:hAnsi="Times New Roman"/>
          <w:sz w:val="22"/>
          <w:szCs w:val="22"/>
        </w:rPr>
        <w:t>for requirements in the event of Hospital change of ownership.</w:t>
      </w:r>
      <w:bookmarkEnd w:id="126"/>
      <w:bookmarkEnd w:id="127"/>
    </w:p>
    <w:p w:rsidR="00F23F8B" w:rsidRPr="00297955" w:rsidRDefault="00F23F8B" w:rsidP="00F23F8B">
      <w:pPr>
        <w:suppressAutoHyphens/>
        <w:ind w:left="547"/>
      </w:pPr>
    </w:p>
    <w:p w:rsidR="00F23F8B" w:rsidRPr="00CE013D" w:rsidRDefault="00F23F8B" w:rsidP="00F23F8B">
      <w:pPr>
        <w:pStyle w:val="Heading2"/>
        <w:spacing w:after="240"/>
        <w:rPr>
          <w:rFonts w:ascii="Times New Roman" w:hAnsi="Times New Roman"/>
        </w:rPr>
      </w:pPr>
      <w:bookmarkStart w:id="377" w:name="_Toc525302786"/>
      <w:r>
        <w:rPr>
          <w:rFonts w:ascii="Times New Roman" w:hAnsi="Times New Roman"/>
        </w:rPr>
        <w:t>O.</w:t>
      </w:r>
      <w:r>
        <w:rPr>
          <w:rFonts w:ascii="Times New Roman" w:hAnsi="Times New Roman"/>
        </w:rPr>
        <w:tab/>
        <w:t>Headings</w:t>
      </w:r>
      <w:bookmarkEnd w:id="377"/>
    </w:p>
    <w:p w:rsidR="00F23F8B" w:rsidRPr="00A50960" w:rsidRDefault="00F23F8B" w:rsidP="00F23F8B">
      <w:pPr>
        <w:ind w:left="547" w:right="-446"/>
        <w:rPr>
          <w:rFonts w:ascii="Times New Roman" w:hAnsi="Times New Roman"/>
          <w:color w:val="7030A0"/>
          <w:sz w:val="22"/>
          <w:szCs w:val="22"/>
        </w:rPr>
      </w:pPr>
      <w:r w:rsidRPr="00A50960">
        <w:rPr>
          <w:rFonts w:ascii="Times New Roman" w:hAnsi="Times New Roman"/>
          <w:sz w:val="22"/>
          <w:szCs w:val="22"/>
        </w:rPr>
        <w:t xml:space="preserve">The headings and subheadings used in this RFA are for convenience of reference only, and shall not define or limit any of the terms or provisions hereof.  </w:t>
      </w:r>
      <w:r w:rsidRPr="00A50960">
        <w:rPr>
          <w:rFonts w:ascii="Times New Roman" w:hAnsi="Times New Roman"/>
          <w:color w:val="7030A0"/>
          <w:sz w:val="22"/>
          <w:szCs w:val="22"/>
        </w:rPr>
        <w:br w:type="page"/>
      </w:r>
      <w:bookmarkEnd w:id="365"/>
      <w:bookmarkEnd w:id="366"/>
      <w:bookmarkEnd w:id="367"/>
      <w:bookmarkEnd w:id="368"/>
      <w:bookmarkEnd w:id="369"/>
      <w:bookmarkEnd w:id="370"/>
    </w:p>
    <w:p w:rsidR="00F23F8B" w:rsidRPr="00F460BE" w:rsidRDefault="00F23F8B" w:rsidP="00F23F8B">
      <w:pPr>
        <w:pStyle w:val="Heading1"/>
        <w:rPr>
          <w:rFonts w:ascii="Times New Roman" w:hAnsi="Times New Roman"/>
        </w:rPr>
      </w:pPr>
      <w:bookmarkStart w:id="378" w:name="_Toc363520305"/>
      <w:bookmarkStart w:id="379" w:name="_Toc363520510"/>
      <w:bookmarkStart w:id="380" w:name="_Toc363520732"/>
      <w:bookmarkStart w:id="381" w:name="_Toc363612191"/>
      <w:bookmarkStart w:id="382" w:name="_Toc363612607"/>
      <w:bookmarkStart w:id="383" w:name="_Toc363981150"/>
      <w:bookmarkStart w:id="384" w:name="_Toc108513638"/>
      <w:bookmarkStart w:id="385" w:name="_Toc108430531"/>
      <w:bookmarkStart w:id="386" w:name="_Toc108599220"/>
      <w:bookmarkStart w:id="387" w:name="_Toc140649851"/>
      <w:bookmarkStart w:id="388" w:name="_Toc391358263"/>
      <w:bookmarkStart w:id="389" w:name="_Toc525302787"/>
      <w:r w:rsidRPr="00F460BE">
        <w:rPr>
          <w:rFonts w:ascii="Times New Roman" w:hAnsi="Times New Roman"/>
        </w:rPr>
        <w:lastRenderedPageBreak/>
        <w:t xml:space="preserve">Section </w:t>
      </w:r>
      <w:bookmarkEnd w:id="378"/>
      <w:bookmarkEnd w:id="379"/>
      <w:bookmarkEnd w:id="380"/>
      <w:bookmarkEnd w:id="381"/>
      <w:bookmarkEnd w:id="382"/>
      <w:r w:rsidRPr="00F460BE">
        <w:rPr>
          <w:rFonts w:ascii="Times New Roman" w:hAnsi="Times New Roman"/>
        </w:rPr>
        <w:t>6:  Payment and Reporting Provisions</w:t>
      </w:r>
      <w:bookmarkEnd w:id="383"/>
      <w:bookmarkEnd w:id="384"/>
      <w:bookmarkEnd w:id="385"/>
      <w:bookmarkEnd w:id="386"/>
      <w:bookmarkEnd w:id="387"/>
      <w:bookmarkEnd w:id="388"/>
      <w:bookmarkEnd w:id="389"/>
      <w:r w:rsidRPr="00F460BE">
        <w:rPr>
          <w:rFonts w:ascii="Times New Roman" w:hAnsi="Times New Roman"/>
        </w:rPr>
        <w:t xml:space="preserve"> </w:t>
      </w:r>
    </w:p>
    <w:p w:rsidR="00F23F8B" w:rsidRPr="00A50960" w:rsidRDefault="00F23F8B" w:rsidP="00F23F8B">
      <w:pPr>
        <w:pStyle w:val="Heading1"/>
        <w:rPr>
          <w:rFonts w:ascii="Times New Roman" w:hAnsi="Times New Roman"/>
          <w:sz w:val="22"/>
          <w:szCs w:val="22"/>
        </w:rPr>
      </w:pPr>
    </w:p>
    <w:p w:rsidR="00F23F8B" w:rsidRPr="00A50960" w:rsidRDefault="00F23F8B" w:rsidP="00F23F8B">
      <w:pPr>
        <w:suppressAutoHyphens/>
        <w:rPr>
          <w:rFonts w:ascii="Times New Roman" w:hAnsi="Times New Roman"/>
          <w:sz w:val="22"/>
          <w:szCs w:val="22"/>
        </w:rPr>
      </w:pPr>
      <w:r w:rsidRPr="00A50960">
        <w:rPr>
          <w:rFonts w:ascii="Times New Roman" w:hAnsi="Times New Roman"/>
          <w:sz w:val="22"/>
          <w:szCs w:val="22"/>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rsidR="00F23F8B" w:rsidRPr="00F460BE" w:rsidRDefault="00F23F8B" w:rsidP="00F23F8B">
      <w:pPr>
        <w:suppressAutoHyphens/>
        <w:rPr>
          <w:rFonts w:ascii="Times New Roman" w:hAnsi="Times New Roman"/>
        </w:rPr>
      </w:pPr>
    </w:p>
    <w:p w:rsidR="00F23F8B" w:rsidRPr="00F460BE" w:rsidRDefault="00F23F8B" w:rsidP="00F23F8B">
      <w:pPr>
        <w:pStyle w:val="Heading2"/>
        <w:rPr>
          <w:rFonts w:ascii="Times New Roman" w:hAnsi="Times New Roman"/>
        </w:rPr>
      </w:pPr>
      <w:bookmarkStart w:id="390" w:name="_Toc108513639"/>
      <w:bookmarkStart w:id="391" w:name="_Toc108430532"/>
      <w:bookmarkStart w:id="392" w:name="_Toc108599221"/>
      <w:bookmarkStart w:id="393" w:name="_Toc140649852"/>
      <w:bookmarkStart w:id="394" w:name="_Toc391358264"/>
      <w:bookmarkStart w:id="395" w:name="_Toc525302788"/>
      <w:r w:rsidRPr="00F460BE">
        <w:rPr>
          <w:rFonts w:ascii="Times New Roman" w:hAnsi="Times New Roman"/>
        </w:rPr>
        <w:t>A.</w:t>
      </w:r>
      <w:r w:rsidRPr="00F460BE">
        <w:rPr>
          <w:rFonts w:ascii="Times New Roman" w:hAnsi="Times New Roman"/>
        </w:rPr>
        <w:tab/>
        <w:t>Services Requiring Prior Approval</w:t>
      </w:r>
      <w:bookmarkEnd w:id="390"/>
      <w:bookmarkEnd w:id="391"/>
      <w:bookmarkEnd w:id="392"/>
      <w:bookmarkEnd w:id="393"/>
      <w:bookmarkEnd w:id="394"/>
      <w:bookmarkEnd w:id="395"/>
      <w:r w:rsidRPr="00F460BE">
        <w:rPr>
          <w:rFonts w:ascii="Times New Roman" w:hAnsi="Times New Roman"/>
        </w:rPr>
        <w:t xml:space="preserve"> </w:t>
      </w:r>
    </w:p>
    <w:p w:rsidR="00F23F8B" w:rsidRPr="00A50960" w:rsidRDefault="00F23F8B" w:rsidP="00F23F8B">
      <w:pPr>
        <w:pStyle w:val="Heading2"/>
        <w:rPr>
          <w:rFonts w:ascii="Times New Roman" w:hAnsi="Times New Roman"/>
          <w:sz w:val="22"/>
          <w:szCs w:val="22"/>
        </w:rPr>
      </w:pPr>
    </w:p>
    <w:p w:rsidR="00F23F8B" w:rsidRPr="00A50960" w:rsidRDefault="00F23F8B" w:rsidP="00F23F8B">
      <w:pPr>
        <w:pStyle w:val="BodyTextIndent2"/>
        <w:numPr>
          <w:ilvl w:val="0"/>
          <w:numId w:val="62"/>
        </w:numPr>
        <w:tabs>
          <w:tab w:val="left" w:pos="-720"/>
          <w:tab w:val="left" w:pos="0"/>
        </w:tabs>
        <w:spacing w:after="120"/>
        <w:jc w:val="left"/>
        <w:rPr>
          <w:rFonts w:ascii="Times New Roman" w:hAnsi="Times New Roman"/>
          <w:i/>
          <w:sz w:val="22"/>
          <w:szCs w:val="22"/>
        </w:rPr>
      </w:pPr>
      <w:r w:rsidRPr="00A50960">
        <w:rPr>
          <w:rFonts w:ascii="Times New Roman" w:hAnsi="Times New Roman"/>
          <w:sz w:val="22"/>
          <w:szCs w:val="22"/>
          <w:u w:val="single"/>
        </w:rPr>
        <w:t>Services Requiring Practitioner Prior Approval</w:t>
      </w:r>
      <w:r w:rsidRPr="00A50960">
        <w:rPr>
          <w:rFonts w:ascii="Times New Roman" w:hAnsi="Times New Roman"/>
          <w:sz w:val="22"/>
          <w:szCs w:val="22"/>
        </w:rPr>
        <w:t xml:space="preserve">:  EOHHS will not reimburse a Hospital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 </w:t>
      </w:r>
    </w:p>
    <w:p w:rsidR="00F23F8B" w:rsidRPr="00A50960" w:rsidRDefault="00F23F8B" w:rsidP="00F23F8B">
      <w:pPr>
        <w:pStyle w:val="BodyTextIndent2"/>
        <w:numPr>
          <w:ilvl w:val="0"/>
          <w:numId w:val="62"/>
        </w:numPr>
        <w:tabs>
          <w:tab w:val="left" w:pos="-720"/>
          <w:tab w:val="left" w:pos="0"/>
        </w:tabs>
        <w:spacing w:after="120"/>
        <w:jc w:val="left"/>
        <w:rPr>
          <w:rFonts w:ascii="Times New Roman" w:hAnsi="Times New Roman"/>
          <w:i/>
          <w:sz w:val="22"/>
          <w:szCs w:val="22"/>
        </w:rPr>
      </w:pPr>
      <w:r w:rsidRPr="00A50960">
        <w:rPr>
          <w:rFonts w:ascii="Times New Roman" w:hAnsi="Times New Roman"/>
          <w:sz w:val="22"/>
          <w:szCs w:val="22"/>
          <w:u w:val="single"/>
        </w:rPr>
        <w:t>Services Requiring Hospital Prior Approval</w:t>
      </w:r>
      <w:r w:rsidRPr="00A50960">
        <w:rPr>
          <w:rFonts w:ascii="Times New Roman" w:hAnsi="Times New Roman"/>
          <w:sz w:val="22"/>
          <w:szCs w:val="22"/>
        </w:rPr>
        <w:t xml:space="preserve">:  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  EOHHS will not reimburse a Hospital for services provided when the Hospital is required to, but fails to obtain prior authorization, referrals or other required approvals for the service.  </w:t>
      </w:r>
    </w:p>
    <w:p w:rsidR="00F23F8B" w:rsidRPr="00A50960" w:rsidRDefault="00F23F8B" w:rsidP="00A01F4F">
      <w:pPr>
        <w:pStyle w:val="BodyTextIndent2"/>
        <w:numPr>
          <w:ilvl w:val="0"/>
          <w:numId w:val="62"/>
        </w:numPr>
        <w:tabs>
          <w:tab w:val="left" w:pos="-720"/>
          <w:tab w:val="left" w:pos="0"/>
        </w:tabs>
        <w:jc w:val="left"/>
        <w:rPr>
          <w:rFonts w:ascii="Times New Roman" w:hAnsi="Times New Roman"/>
          <w:sz w:val="22"/>
          <w:szCs w:val="22"/>
        </w:rPr>
      </w:pPr>
      <w:r w:rsidRPr="00A50960">
        <w:rPr>
          <w:rFonts w:ascii="Times New Roman" w:hAnsi="Times New Roman"/>
          <w:sz w:val="22"/>
          <w:szCs w:val="22"/>
          <w:u w:val="single"/>
        </w:rPr>
        <w:t>Effect of Prior Authorization</w:t>
      </w:r>
      <w:r w:rsidRPr="00A50960">
        <w:rPr>
          <w:rFonts w:ascii="Times New Roman" w:hAnsi="Times New Roman"/>
          <w:sz w:val="22"/>
          <w:szCs w:val="22"/>
        </w:rPr>
        <w:t>:  MassHealth reviews requests for prior authorization on the basis of medical necessity only.  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rsidR="00F23F8B" w:rsidRPr="00F460BE" w:rsidRDefault="00F23F8B" w:rsidP="00A01F4F">
      <w:pPr>
        <w:pStyle w:val="Heading2"/>
        <w:rPr>
          <w:rFonts w:ascii="Times New Roman" w:hAnsi="Times New Roman"/>
          <w:sz w:val="24"/>
        </w:rPr>
      </w:pPr>
    </w:p>
    <w:p w:rsidR="00F23F8B" w:rsidRPr="00F460BE" w:rsidRDefault="00F23F8B" w:rsidP="00F23F8B">
      <w:pPr>
        <w:pStyle w:val="Heading2"/>
        <w:rPr>
          <w:rFonts w:ascii="Times New Roman" w:hAnsi="Times New Roman"/>
          <w:i/>
        </w:rPr>
      </w:pPr>
      <w:bookmarkStart w:id="396" w:name="_Toc108513640"/>
      <w:bookmarkStart w:id="397" w:name="_Toc108430533"/>
      <w:bookmarkStart w:id="398" w:name="_Toc108599222"/>
      <w:bookmarkStart w:id="399" w:name="_Toc140649853"/>
      <w:bookmarkStart w:id="400" w:name="_Toc391358265"/>
      <w:bookmarkStart w:id="401" w:name="_Toc525302789"/>
      <w:r w:rsidRPr="00F460BE">
        <w:rPr>
          <w:rFonts w:ascii="Times New Roman" w:hAnsi="Times New Roman"/>
        </w:rPr>
        <w:t>B.</w:t>
      </w:r>
      <w:r w:rsidRPr="00F460BE">
        <w:rPr>
          <w:rFonts w:ascii="Times New Roman" w:hAnsi="Times New Roman"/>
        </w:rPr>
        <w:tab/>
        <w:t>Hospital Payments in the Event of Third-Party Coverage</w:t>
      </w:r>
      <w:bookmarkEnd w:id="396"/>
      <w:bookmarkEnd w:id="397"/>
      <w:bookmarkEnd w:id="398"/>
      <w:bookmarkEnd w:id="399"/>
      <w:bookmarkEnd w:id="400"/>
      <w:bookmarkEnd w:id="401"/>
      <w:r w:rsidRPr="00F460BE">
        <w:rPr>
          <w:rFonts w:ascii="Times New Roman" w:hAnsi="Times New Roman"/>
        </w:rPr>
        <w:t xml:space="preserve"> </w:t>
      </w:r>
    </w:p>
    <w:p w:rsidR="00F23F8B" w:rsidRPr="00A50960" w:rsidRDefault="00F23F8B" w:rsidP="00F23F8B">
      <w:pPr>
        <w:pStyle w:val="Heading2"/>
        <w:rPr>
          <w:rFonts w:ascii="Times New Roman" w:hAnsi="Times New Roman"/>
          <w:b w:val="0"/>
          <w:sz w:val="22"/>
          <w:szCs w:val="22"/>
        </w:rPr>
      </w:pPr>
    </w:p>
    <w:p w:rsidR="00F23F8B" w:rsidRPr="00A50960" w:rsidRDefault="00F23F8B" w:rsidP="00F23F8B">
      <w:pPr>
        <w:tabs>
          <w:tab w:val="left" w:pos="-1920"/>
        </w:tabs>
        <w:suppressAutoHyphens/>
        <w:ind w:left="1080" w:hanging="540"/>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ab/>
        <w:t xml:space="preserve">Except to the extent prohibited by 42 U.S.C. § </w:t>
      </w:r>
      <w:proofErr w:type="gramStart"/>
      <w:r w:rsidRPr="00A50960">
        <w:rPr>
          <w:rFonts w:ascii="Times New Roman" w:hAnsi="Times New Roman"/>
          <w:sz w:val="22"/>
          <w:szCs w:val="22"/>
        </w:rPr>
        <w:t>1396a(</w:t>
      </w:r>
      <w:proofErr w:type="gramEnd"/>
      <w:r w:rsidRPr="00A50960">
        <w:rPr>
          <w:rFonts w:ascii="Times New Roman" w:hAnsi="Times New Roman"/>
          <w:sz w:val="22"/>
          <w:szCs w:val="22"/>
        </w:rPr>
        <w:t>a)(25)(E) or (F), the Hospital must make diligent efforts, as defined under 130 CMR 450.316(A), to identify and obtain Insurance Payments before billing MassHealth.</w:t>
      </w:r>
    </w:p>
    <w:p w:rsidR="00F23F8B" w:rsidRPr="00A50960" w:rsidRDefault="00F23F8B" w:rsidP="00F23F8B">
      <w:pPr>
        <w:tabs>
          <w:tab w:val="left" w:pos="-1920"/>
        </w:tabs>
        <w:suppressAutoHyphens/>
        <w:ind w:left="1080" w:hanging="540"/>
        <w:rPr>
          <w:rFonts w:ascii="Times New Roman" w:hAnsi="Times New Roman"/>
          <w:b/>
          <w:sz w:val="22"/>
          <w:szCs w:val="22"/>
        </w:rPr>
      </w:pPr>
    </w:p>
    <w:p w:rsidR="00F23F8B" w:rsidRPr="00A50960" w:rsidRDefault="00F23F8B" w:rsidP="00F23F8B">
      <w:pPr>
        <w:numPr>
          <w:ilvl w:val="0"/>
          <w:numId w:val="5"/>
        </w:numPr>
        <w:tabs>
          <w:tab w:val="clear" w:pos="1440"/>
          <w:tab w:val="left" w:pos="-1920"/>
          <w:tab w:val="num" w:pos="1080"/>
        </w:tabs>
        <w:suppressAutoHyphens/>
        <w:ind w:left="1080" w:hanging="540"/>
        <w:rPr>
          <w:rFonts w:ascii="Times New Roman" w:hAnsi="Times New Roman"/>
          <w:sz w:val="22"/>
          <w:szCs w:val="22"/>
        </w:rPr>
      </w:pPr>
      <w:r w:rsidRPr="00A50960">
        <w:rPr>
          <w:rFonts w:ascii="Times New Roman" w:hAnsi="Times New Roman"/>
          <w:sz w:val="22"/>
          <w:szCs w:val="22"/>
        </w:rPr>
        <w:t>For Inpatient Admissions, Outpatient Services, and Emergency Department Services where the Member has Third-Party Insurance coverage, EOHHS will pay the Hospital according to Third-Party Liability provisions at 130 CMR 450.316 through 450.321.</w:t>
      </w:r>
    </w:p>
    <w:p w:rsidR="00F23F8B" w:rsidRPr="00F460BE" w:rsidRDefault="00F23F8B" w:rsidP="00F23F8B">
      <w:pPr>
        <w:tabs>
          <w:tab w:val="left" w:pos="-1920"/>
          <w:tab w:val="num" w:pos="1080"/>
        </w:tabs>
        <w:suppressAutoHyphens/>
        <w:ind w:left="1080" w:hanging="540"/>
        <w:rPr>
          <w:rFonts w:ascii="Times New Roman" w:hAnsi="Times New Roman"/>
        </w:rPr>
      </w:pPr>
    </w:p>
    <w:p w:rsidR="00F23F8B" w:rsidRPr="006454F2" w:rsidRDefault="00F23F8B" w:rsidP="00F23F8B">
      <w:pPr>
        <w:pStyle w:val="Heading2"/>
        <w:tabs>
          <w:tab w:val="clear" w:pos="547"/>
        </w:tabs>
        <w:ind w:left="540" w:hanging="540"/>
        <w:rPr>
          <w:rFonts w:ascii="Times New Roman" w:hAnsi="Times New Roman"/>
        </w:rPr>
      </w:pPr>
      <w:bookmarkStart w:id="402" w:name="_Toc108513641"/>
      <w:bookmarkStart w:id="403" w:name="_Toc108430534"/>
      <w:bookmarkStart w:id="404" w:name="_Toc108599223"/>
      <w:bookmarkStart w:id="405" w:name="_Toc140649854"/>
      <w:bookmarkStart w:id="406" w:name="_Toc391358266"/>
      <w:bookmarkStart w:id="407" w:name="_Toc525302790"/>
      <w:r w:rsidRPr="00F460BE">
        <w:rPr>
          <w:rFonts w:ascii="Times New Roman" w:hAnsi="Times New Roman"/>
        </w:rPr>
        <w:t>C.</w:t>
      </w:r>
      <w:r w:rsidRPr="00F460BE">
        <w:rPr>
          <w:rFonts w:ascii="Times New Roman" w:hAnsi="Times New Roman"/>
        </w:rPr>
        <w:tab/>
        <w:t>Notification of Hospital Election to Offer Reduced Medicare Coinsurance Amounts</w:t>
      </w:r>
      <w:bookmarkEnd w:id="402"/>
      <w:bookmarkEnd w:id="403"/>
      <w:bookmarkEnd w:id="404"/>
      <w:bookmarkEnd w:id="405"/>
      <w:bookmarkEnd w:id="406"/>
      <w:bookmarkEnd w:id="407"/>
    </w:p>
    <w:p w:rsidR="00F23F8B" w:rsidRPr="00F460BE" w:rsidRDefault="00F23F8B" w:rsidP="00F23F8B">
      <w:pPr>
        <w:rPr>
          <w:rFonts w:ascii="Times New Roman" w:hAnsi="Times New Roman"/>
        </w:rPr>
      </w:pPr>
    </w:p>
    <w:p w:rsidR="00F23F8B" w:rsidRPr="00A50960" w:rsidRDefault="00F23F8B" w:rsidP="00F23F8B">
      <w:pPr>
        <w:pStyle w:val="BodyTextIndent2"/>
        <w:suppressAutoHyphens w:val="0"/>
        <w:ind w:left="540"/>
        <w:jc w:val="left"/>
        <w:rPr>
          <w:rFonts w:ascii="Times New Roman" w:hAnsi="Times New Roman"/>
          <w:sz w:val="22"/>
          <w:szCs w:val="22"/>
        </w:rPr>
      </w:pPr>
      <w:r w:rsidRPr="00A50960">
        <w:rPr>
          <w:rFonts w:ascii="Times New Roman" w:hAnsi="Times New Roman"/>
          <w:sz w:val="22"/>
          <w:szCs w:val="22"/>
        </w:rPr>
        <w:t xml:space="preserve">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December 1 of the year </w:t>
      </w:r>
      <w:proofErr w:type="gramStart"/>
      <w:r w:rsidRPr="00A50960">
        <w:rPr>
          <w:rFonts w:ascii="Times New Roman" w:hAnsi="Times New Roman"/>
          <w:sz w:val="22"/>
          <w:szCs w:val="22"/>
        </w:rPr>
        <w:t>preceding</w:t>
      </w:r>
      <w:proofErr w:type="gramEnd"/>
      <w:r w:rsidRPr="00A50960">
        <w:rPr>
          <w:rFonts w:ascii="Times New Roman" w:hAnsi="Times New Roman"/>
          <w:sz w:val="22"/>
          <w:szCs w:val="22"/>
        </w:rPr>
        <w:t xml:space="preserve"> the calendar year for which the election is being made. See 42 CFR 419.42.</w:t>
      </w:r>
    </w:p>
    <w:p w:rsidR="00F23F8B" w:rsidRPr="00A50960" w:rsidRDefault="00F23F8B" w:rsidP="00F23F8B">
      <w:pPr>
        <w:pStyle w:val="BodyTextIndent2"/>
        <w:suppressAutoHyphens w:val="0"/>
        <w:ind w:left="540"/>
        <w:jc w:val="left"/>
        <w:rPr>
          <w:rFonts w:ascii="Times New Roman" w:hAnsi="Times New Roman"/>
          <w:spacing w:val="-4"/>
          <w:sz w:val="22"/>
          <w:szCs w:val="22"/>
        </w:rPr>
      </w:pPr>
    </w:p>
    <w:p w:rsidR="00F23F8B" w:rsidRPr="00A50960" w:rsidRDefault="00F23F8B" w:rsidP="00F23F8B">
      <w:pPr>
        <w:pStyle w:val="BodyTextIndent2"/>
        <w:suppressAutoHyphens w:val="0"/>
        <w:ind w:left="540"/>
        <w:jc w:val="left"/>
        <w:rPr>
          <w:rFonts w:ascii="Times New Roman" w:hAnsi="Times New Roman"/>
          <w:spacing w:val="-4"/>
          <w:sz w:val="22"/>
          <w:szCs w:val="22"/>
        </w:rPr>
      </w:pPr>
      <w:r w:rsidRPr="00A50960">
        <w:rPr>
          <w:rFonts w:ascii="Times New Roman" w:hAnsi="Times New Roman"/>
          <w:spacing w:val="-4"/>
          <w:sz w:val="22"/>
          <w:szCs w:val="22"/>
        </w:rPr>
        <w:t>Hospitals electing to take such an option must forward a copy of their notification to the FI to:</w:t>
      </w:r>
    </w:p>
    <w:p w:rsidR="00F23F8B" w:rsidRPr="00A50960" w:rsidRDefault="00F23F8B" w:rsidP="00F23F8B">
      <w:pPr>
        <w:tabs>
          <w:tab w:val="left" w:pos="1440"/>
        </w:tabs>
        <w:ind w:left="540"/>
        <w:rPr>
          <w:rFonts w:ascii="Times New Roman" w:hAnsi="Times New Roman"/>
          <w:sz w:val="22"/>
          <w:szCs w:val="22"/>
        </w:rPr>
      </w:pP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Executive Office of Health and Human Services</w:t>
      </w: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Office of Medicaid</w:t>
      </w: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Attn.: Claims Coordination Unit</w:t>
      </w: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UMass-CHCF</w:t>
      </w:r>
      <w:r w:rsidRPr="00A50960">
        <w:rPr>
          <w:rFonts w:ascii="Times New Roman" w:hAnsi="Times New Roman"/>
          <w:sz w:val="22"/>
          <w:szCs w:val="22"/>
        </w:rPr>
        <w:br/>
      </w:r>
      <w:proofErr w:type="gramStart"/>
      <w:r w:rsidRPr="00A50960">
        <w:rPr>
          <w:rFonts w:ascii="Times New Roman" w:hAnsi="Times New Roman"/>
          <w:sz w:val="22"/>
          <w:szCs w:val="22"/>
        </w:rPr>
        <w:t>The</w:t>
      </w:r>
      <w:proofErr w:type="gramEnd"/>
      <w:r w:rsidRPr="00A50960">
        <w:rPr>
          <w:rFonts w:ascii="Times New Roman" w:hAnsi="Times New Roman"/>
          <w:sz w:val="22"/>
          <w:szCs w:val="22"/>
        </w:rPr>
        <w:t xml:space="preserve"> Schrafft Center</w:t>
      </w:r>
      <w:r w:rsidRPr="00A50960">
        <w:rPr>
          <w:rFonts w:ascii="Times New Roman" w:hAnsi="Times New Roman"/>
          <w:sz w:val="22"/>
          <w:szCs w:val="22"/>
        </w:rPr>
        <w:br/>
        <w:t>529 Main Street, 3rd Floor</w:t>
      </w: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Charlestown, MA 02129</w:t>
      </w:r>
    </w:p>
    <w:p w:rsidR="00F23F8B" w:rsidRPr="00F460BE" w:rsidRDefault="00F23F8B" w:rsidP="00F23F8B">
      <w:pPr>
        <w:tabs>
          <w:tab w:val="left" w:pos="1440"/>
        </w:tabs>
        <w:ind w:left="1080"/>
        <w:rPr>
          <w:rFonts w:ascii="Times New Roman" w:hAnsi="Times New Roman"/>
        </w:rPr>
      </w:pPr>
    </w:p>
    <w:p w:rsidR="00F23F8B" w:rsidRPr="00F460BE" w:rsidRDefault="00F23F8B" w:rsidP="00F23F8B">
      <w:pPr>
        <w:pStyle w:val="Heading2"/>
        <w:rPr>
          <w:rFonts w:ascii="Times New Roman" w:hAnsi="Times New Roman"/>
        </w:rPr>
      </w:pPr>
      <w:bookmarkStart w:id="408" w:name="_Toc108513642"/>
      <w:bookmarkStart w:id="409" w:name="_Toc108430535"/>
      <w:bookmarkStart w:id="410" w:name="_Toc108599224"/>
      <w:bookmarkStart w:id="411" w:name="_Toc140649855"/>
      <w:bookmarkStart w:id="412" w:name="_Toc391358267"/>
      <w:bookmarkStart w:id="413" w:name="_Toc525302791"/>
      <w:r w:rsidRPr="00F460BE">
        <w:rPr>
          <w:rFonts w:ascii="Times New Roman" w:hAnsi="Times New Roman"/>
        </w:rPr>
        <w:t>D.</w:t>
      </w:r>
      <w:r w:rsidRPr="00F460BE">
        <w:rPr>
          <w:rFonts w:ascii="Times New Roman" w:hAnsi="Times New Roman"/>
        </w:rPr>
        <w:tab/>
        <w:t>Sterilization</w:t>
      </w:r>
      <w:bookmarkEnd w:id="408"/>
      <w:bookmarkEnd w:id="409"/>
      <w:bookmarkEnd w:id="410"/>
      <w:bookmarkEnd w:id="411"/>
      <w:bookmarkEnd w:id="412"/>
      <w:bookmarkEnd w:id="413"/>
    </w:p>
    <w:p w:rsidR="00F23F8B" w:rsidRPr="00F460BE" w:rsidRDefault="00F23F8B" w:rsidP="00F23F8B">
      <w:pPr>
        <w:pStyle w:val="Heading2"/>
        <w:rPr>
          <w:rFonts w:ascii="Times New Roman" w:hAnsi="Times New Roman"/>
          <w:color w:val="000000"/>
          <w:spacing w:val="0"/>
        </w:rPr>
      </w:pPr>
    </w:p>
    <w:p w:rsidR="00F23F8B" w:rsidRPr="00A50960" w:rsidRDefault="00F23F8B" w:rsidP="00F23F8B">
      <w:pPr>
        <w:ind w:left="540"/>
        <w:rPr>
          <w:rFonts w:ascii="Arial" w:hAnsi="Arial" w:cs="Arial"/>
          <w:spacing w:val="0"/>
          <w:sz w:val="22"/>
          <w:szCs w:val="22"/>
        </w:rPr>
      </w:pPr>
      <w:r w:rsidRPr="00A50960">
        <w:rPr>
          <w:rFonts w:ascii="Times New Roman" w:hAnsi="Times New Roman"/>
          <w:spacing w:val="0"/>
          <w:sz w:val="22"/>
          <w:szCs w:val="22"/>
        </w:rPr>
        <w:t xml:space="preserve">EOHHS will pay for an inpatient stay for </w:t>
      </w:r>
      <w:proofErr w:type="gramStart"/>
      <w:r w:rsidRPr="00A50960">
        <w:rPr>
          <w:rFonts w:ascii="Times New Roman" w:hAnsi="Times New Roman"/>
          <w:spacing w:val="0"/>
          <w:sz w:val="22"/>
          <w:szCs w:val="22"/>
        </w:rPr>
        <w:t>a sterilization</w:t>
      </w:r>
      <w:proofErr w:type="gramEnd"/>
      <w:r w:rsidRPr="00A50960">
        <w:rPr>
          <w:rFonts w:ascii="Times New Roman" w:hAnsi="Times New Roman"/>
          <w:spacing w:val="0"/>
          <w:sz w:val="22"/>
          <w:szCs w:val="22"/>
        </w:rPr>
        <w:t xml:space="preserve"> or for outpatient sterilization services only when the Hospital meets all requirements regarding Member consent and service delivery as set forth in MassHealth regulations.</w:t>
      </w:r>
      <w:r w:rsidRPr="00A50960">
        <w:rPr>
          <w:rFonts w:ascii="Arial" w:hAnsi="Arial" w:cs="Arial"/>
          <w:spacing w:val="0"/>
          <w:sz w:val="22"/>
          <w:szCs w:val="22"/>
        </w:rPr>
        <w:t xml:space="preserve"> </w:t>
      </w:r>
      <w:r w:rsidRPr="00A50960">
        <w:rPr>
          <w:rFonts w:ascii="Times New Roman" w:hAnsi="Times New Roman"/>
          <w:spacing w:val="0"/>
          <w:sz w:val="22"/>
          <w:szCs w:val="22"/>
        </w:rPr>
        <w:t xml:space="preserve">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2019, from the applicable Hospital payment amount. Furthermore, the performance of </w:t>
      </w:r>
      <w:proofErr w:type="gramStart"/>
      <w:r w:rsidRPr="00A50960">
        <w:rPr>
          <w:rFonts w:ascii="Times New Roman" w:hAnsi="Times New Roman"/>
          <w:spacing w:val="0"/>
          <w:sz w:val="22"/>
          <w:szCs w:val="22"/>
        </w:rPr>
        <w:t>a sterilization</w:t>
      </w:r>
      <w:proofErr w:type="gramEnd"/>
      <w:r w:rsidRPr="00A50960">
        <w:rPr>
          <w:rFonts w:ascii="Times New Roman" w:hAnsi="Times New Roman"/>
          <w:spacing w:val="0"/>
          <w:sz w:val="22"/>
          <w:szCs w:val="22"/>
        </w:rPr>
        <w:t xml:space="preserve"> without meeting all such requirements may result in sanctions against the Hospital in accordance with 130 CMR 450.238 et seq. as well as the applicable provisions of this RFA</w:t>
      </w:r>
      <w:r w:rsidRPr="00A50960">
        <w:rPr>
          <w:rFonts w:ascii="Times New Roman" w:hAnsi="Times New Roman"/>
          <w:sz w:val="22"/>
          <w:szCs w:val="22"/>
        </w:rPr>
        <w:t xml:space="preserve">.  </w:t>
      </w:r>
      <w:r w:rsidRPr="00A50960">
        <w:rPr>
          <w:rFonts w:ascii="Arial" w:hAnsi="Arial" w:cs="Arial"/>
          <w:spacing w:val="0"/>
          <w:sz w:val="22"/>
          <w:szCs w:val="22"/>
        </w:rPr>
        <w:t xml:space="preserve"> </w:t>
      </w:r>
    </w:p>
    <w:p w:rsidR="00F23F8B" w:rsidRPr="00F460BE" w:rsidRDefault="00F23F8B" w:rsidP="00F23F8B">
      <w:pPr>
        <w:autoSpaceDE w:val="0"/>
        <w:autoSpaceDN w:val="0"/>
        <w:adjustRightInd w:val="0"/>
        <w:ind w:left="540"/>
      </w:pPr>
      <w:r w:rsidRPr="00F460BE">
        <w:rPr>
          <w:rFonts w:ascii="Times New Roman" w:hAnsi="Times New Roman"/>
        </w:rPr>
        <w:t xml:space="preserve">  </w:t>
      </w:r>
    </w:p>
    <w:p w:rsidR="00F23F8B" w:rsidRPr="00F460BE" w:rsidRDefault="00F23F8B" w:rsidP="00F23F8B">
      <w:pPr>
        <w:pStyle w:val="Heading2"/>
        <w:rPr>
          <w:rFonts w:ascii="Times New Roman" w:hAnsi="Times New Roman"/>
        </w:rPr>
      </w:pPr>
      <w:bookmarkStart w:id="414" w:name="_Toc108513643"/>
      <w:bookmarkStart w:id="415" w:name="_Toc108430536"/>
      <w:bookmarkStart w:id="416" w:name="_Toc108599225"/>
      <w:bookmarkStart w:id="417" w:name="_Toc140649856"/>
      <w:bookmarkStart w:id="418" w:name="_Toc391358268"/>
      <w:bookmarkStart w:id="419" w:name="_Toc525302792"/>
      <w:r w:rsidRPr="00F460BE">
        <w:rPr>
          <w:rFonts w:ascii="Times New Roman" w:hAnsi="Times New Roman"/>
        </w:rPr>
        <w:t>E.</w:t>
      </w:r>
      <w:r w:rsidRPr="00F460BE">
        <w:rPr>
          <w:rFonts w:ascii="Times New Roman" w:hAnsi="Times New Roman"/>
        </w:rPr>
        <w:tab/>
        <w:t>Reporting Requirements</w:t>
      </w:r>
      <w:bookmarkEnd w:id="414"/>
      <w:bookmarkEnd w:id="415"/>
      <w:bookmarkEnd w:id="416"/>
      <w:bookmarkEnd w:id="417"/>
      <w:bookmarkEnd w:id="418"/>
      <w:bookmarkEnd w:id="419"/>
    </w:p>
    <w:p w:rsidR="00F23F8B" w:rsidRPr="00F460BE" w:rsidRDefault="00F23F8B" w:rsidP="00F23F8B">
      <w:pPr>
        <w:pStyle w:val="Heading2"/>
        <w:rPr>
          <w:rFonts w:ascii="Times New Roman" w:hAnsi="Times New Roman"/>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billing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A50960">
        <w:rPr>
          <w:rFonts w:ascii="Times New Roman" w:hAnsi="Times New Roman"/>
          <w:b/>
          <w:sz w:val="22"/>
          <w:szCs w:val="22"/>
        </w:rPr>
        <w:t>Section 5.D.7</w:t>
      </w:r>
      <w:r w:rsidRPr="00A50960">
        <w:rPr>
          <w:rFonts w:ascii="Times New Roman" w:hAnsi="Times New Roman"/>
          <w:sz w:val="22"/>
          <w:szCs w:val="22"/>
        </w:rPr>
        <w:t xml:space="preserve">).  If a Hospital does not furnish required information within the applicable time period, or within a reasonable extension of time approved in writing by EOHHS, </w:t>
      </w:r>
      <w:r w:rsidRPr="00A50960">
        <w:rPr>
          <w:rFonts w:ascii="Times New Roman" w:hAnsi="Times New Roman"/>
          <w:color w:val="000000"/>
          <w:sz w:val="22"/>
          <w:szCs w:val="22"/>
        </w:rPr>
        <w:t>such</w:t>
      </w:r>
      <w:r w:rsidRPr="00A50960">
        <w:rPr>
          <w:rFonts w:ascii="Times New Roman" w:hAnsi="Times New Roman"/>
          <w:sz w:val="22"/>
          <w:szCs w:val="22"/>
        </w:rPr>
        <w:t xml:space="preserve"> Hospital may have a 5% reduction applied to its APAD and inpatient Outlier Payments beginning 45 days after the required submission date. This reduction shall accrue in a cumulative manner of 5% for each month of non-compliance.</w:t>
      </w:r>
    </w:p>
    <w:p w:rsidR="00F23F8B" w:rsidRPr="00A50960" w:rsidRDefault="00F23F8B" w:rsidP="00F23F8B">
      <w:pPr>
        <w:pStyle w:val="BodyTextIndent2"/>
        <w:ind w:left="540"/>
        <w:jc w:val="left"/>
        <w:rPr>
          <w:rFonts w:ascii="Times New Roman" w:hAnsi="Times New Roman"/>
          <w:sz w:val="22"/>
          <w:szCs w:val="22"/>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rsidR="00F23F8B" w:rsidRPr="00A50960" w:rsidRDefault="00F23F8B" w:rsidP="00F23F8B">
      <w:pPr>
        <w:pStyle w:val="BodyTextIndent2"/>
        <w:ind w:left="540"/>
        <w:jc w:val="left"/>
        <w:rPr>
          <w:rFonts w:ascii="Times New Roman" w:hAnsi="Times New Roman"/>
          <w:sz w:val="22"/>
          <w:szCs w:val="22"/>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 xml:space="preserve">Hospitals must separately identify in the state cost report any costs associated with Rehabilitation Units, in accordance with all applicable instructions.  </w:t>
      </w:r>
    </w:p>
    <w:p w:rsidR="00F23F8B" w:rsidRPr="00A50960" w:rsidRDefault="00F23F8B" w:rsidP="00F23F8B">
      <w:pPr>
        <w:pStyle w:val="BodyTextIndent2"/>
        <w:ind w:left="540"/>
        <w:jc w:val="left"/>
        <w:rPr>
          <w:rFonts w:ascii="Times New Roman" w:hAnsi="Times New Roman"/>
          <w:sz w:val="22"/>
          <w:szCs w:val="22"/>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rsidR="00F23F8B" w:rsidRPr="00F460BE" w:rsidRDefault="00F23F8B" w:rsidP="00F23F8B">
      <w:pPr>
        <w:pStyle w:val="BodyTextIndent2"/>
        <w:ind w:left="540"/>
        <w:jc w:val="left"/>
        <w:rPr>
          <w:rFonts w:ascii="Times New Roman" w:hAnsi="Times New Roman"/>
        </w:rPr>
      </w:pPr>
    </w:p>
    <w:p w:rsidR="00F23F8B" w:rsidRPr="00F460BE" w:rsidRDefault="00F23F8B" w:rsidP="00F23F8B">
      <w:pPr>
        <w:pStyle w:val="Heading2"/>
        <w:rPr>
          <w:rFonts w:ascii="Times New Roman" w:hAnsi="Times New Roman"/>
        </w:rPr>
      </w:pPr>
      <w:bookmarkStart w:id="420" w:name="_Toc108513646"/>
      <w:bookmarkStart w:id="421" w:name="_Toc108430539"/>
      <w:bookmarkStart w:id="422" w:name="_Toc108599228"/>
      <w:bookmarkStart w:id="423" w:name="_Toc140649859"/>
      <w:bookmarkStart w:id="424" w:name="_Toc391358269"/>
      <w:bookmarkStart w:id="425" w:name="_Toc525302793"/>
      <w:r w:rsidRPr="00F460BE">
        <w:rPr>
          <w:rFonts w:ascii="Times New Roman" w:hAnsi="Times New Roman"/>
        </w:rPr>
        <w:t>F.</w:t>
      </w:r>
      <w:r w:rsidRPr="00F460BE">
        <w:rPr>
          <w:rFonts w:ascii="Times New Roman" w:hAnsi="Times New Roman"/>
        </w:rPr>
        <w:tab/>
        <w:t>Accident Reporting</w:t>
      </w:r>
      <w:bookmarkEnd w:id="420"/>
      <w:bookmarkEnd w:id="421"/>
      <w:bookmarkEnd w:id="422"/>
      <w:bookmarkEnd w:id="423"/>
      <w:bookmarkEnd w:id="424"/>
      <w:bookmarkEnd w:id="425"/>
    </w:p>
    <w:p w:rsidR="00F23F8B" w:rsidRPr="00A50960" w:rsidRDefault="00F23F8B" w:rsidP="00F23F8B">
      <w:pPr>
        <w:pStyle w:val="Heading2"/>
        <w:rPr>
          <w:rFonts w:ascii="Times New Roman" w:hAnsi="Times New Roman"/>
          <w:sz w:val="22"/>
          <w:szCs w:val="22"/>
        </w:rPr>
      </w:pPr>
    </w:p>
    <w:p w:rsidR="00F23F8B" w:rsidRPr="00A50960" w:rsidRDefault="00F23F8B" w:rsidP="00F23F8B">
      <w:pPr>
        <w:pStyle w:val="BodyTextIndent2"/>
        <w:tabs>
          <w:tab w:val="left" w:pos="-2040"/>
        </w:tabs>
        <w:ind w:left="540"/>
        <w:jc w:val="left"/>
        <w:rPr>
          <w:rFonts w:ascii="Times New Roman" w:hAnsi="Times New Roman"/>
          <w:sz w:val="22"/>
          <w:szCs w:val="22"/>
        </w:rPr>
      </w:pPr>
      <w:r w:rsidRPr="00A50960">
        <w:rPr>
          <w:rFonts w:ascii="Times New Roman" w:hAnsi="Times New Roman"/>
          <w:sz w:val="22"/>
          <w:szCs w:val="22"/>
        </w:rPr>
        <w:t xml:space="preserve">Hospitals shall use reasonable efforts to determine whether a Member’s injury is due to an accident or trauma (e.g., automobile accident, accident at work).  In the event that a MassHealth Member is treated at a Hospital for injuries resulting from an accident or trauma, the Hospital shall notify EOHHS in writing of the following information, at the address below: </w:t>
      </w:r>
    </w:p>
    <w:p w:rsidR="00F23F8B" w:rsidRDefault="00F23F8B" w:rsidP="00F23F8B">
      <w:pPr>
        <w:tabs>
          <w:tab w:val="left" w:pos="-720"/>
          <w:tab w:val="left" w:pos="1200"/>
        </w:tabs>
        <w:suppressAutoHyphens/>
        <w:ind w:left="720"/>
        <w:rPr>
          <w:rFonts w:ascii="Times New Roman" w:hAnsi="Times New Roman"/>
          <w:b/>
          <w:sz w:val="22"/>
          <w:szCs w:val="22"/>
        </w:rPr>
      </w:pPr>
    </w:p>
    <w:p w:rsidR="00EB4BA9" w:rsidRPr="00A50960" w:rsidRDefault="00EB4BA9" w:rsidP="00F23F8B">
      <w:pPr>
        <w:tabs>
          <w:tab w:val="left" w:pos="-720"/>
          <w:tab w:val="left" w:pos="1200"/>
        </w:tabs>
        <w:suppressAutoHyphens/>
        <w:ind w:left="720"/>
        <w:rPr>
          <w:rFonts w:ascii="Times New Roman" w:hAnsi="Times New Roman"/>
          <w:b/>
          <w:sz w:val="22"/>
          <w:szCs w:val="22"/>
        </w:rPr>
      </w:pP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lastRenderedPageBreak/>
        <w:t>1.</w:t>
      </w:r>
      <w:r w:rsidRPr="00A50960">
        <w:rPr>
          <w:rFonts w:ascii="Times New Roman" w:hAnsi="Times New Roman"/>
          <w:sz w:val="22"/>
          <w:szCs w:val="22"/>
        </w:rPr>
        <w:tab/>
        <w:t>Patient’s name, MassHealth number (SSN or RID), address, and</w:t>
      </w:r>
      <w:r w:rsidRPr="00A50960">
        <w:rPr>
          <w:rFonts w:ascii="Times New Roman" w:hAnsi="Times New Roman"/>
          <w:b/>
          <w:sz w:val="22"/>
          <w:szCs w:val="22"/>
        </w:rPr>
        <w:t xml:space="preserve"> </w:t>
      </w:r>
      <w:r w:rsidRPr="00A50960">
        <w:rPr>
          <w:rFonts w:ascii="Times New Roman" w:hAnsi="Times New Roman"/>
          <w:sz w:val="22"/>
          <w:szCs w:val="22"/>
        </w:rPr>
        <w:t>date of birth;</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ab/>
        <w:t>Date(s) of service (</w:t>
      </w:r>
      <w:r w:rsidRPr="00A50960">
        <w:rPr>
          <w:rFonts w:ascii="Times New Roman" w:hAnsi="Times New Roman"/>
          <w:i/>
          <w:sz w:val="22"/>
          <w:szCs w:val="22"/>
        </w:rPr>
        <w:t>from-to</w:t>
      </w:r>
      <w:r w:rsidRPr="00A50960">
        <w:rPr>
          <w:rFonts w:ascii="Times New Roman" w:hAnsi="Times New Roman"/>
          <w:sz w:val="22"/>
          <w:szCs w:val="22"/>
        </w:rPr>
        <w:t>);</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3.</w:t>
      </w:r>
      <w:r w:rsidRPr="00A50960">
        <w:rPr>
          <w:rFonts w:ascii="Times New Roman" w:hAnsi="Times New Roman"/>
          <w:sz w:val="22"/>
          <w:szCs w:val="22"/>
        </w:rPr>
        <w:tab/>
        <w:t>Date of injury;</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4.</w:t>
      </w:r>
      <w:r w:rsidRPr="00A50960">
        <w:rPr>
          <w:rFonts w:ascii="Times New Roman" w:hAnsi="Times New Roman"/>
          <w:sz w:val="22"/>
          <w:szCs w:val="22"/>
        </w:rPr>
        <w:tab/>
        <w:t>Type of accident (e.g., auto accident, accident at work, slip and fall);</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5.</w:t>
      </w:r>
      <w:r w:rsidRPr="00A50960">
        <w:rPr>
          <w:rFonts w:ascii="Times New Roman" w:hAnsi="Times New Roman"/>
          <w:sz w:val="22"/>
          <w:szCs w:val="22"/>
        </w:rPr>
        <w:tab/>
        <w:t>Insured’s name and address;</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6.</w:t>
      </w:r>
      <w:r w:rsidRPr="00A50960">
        <w:rPr>
          <w:rFonts w:ascii="Times New Roman" w:hAnsi="Times New Roman"/>
          <w:sz w:val="22"/>
          <w:szCs w:val="22"/>
        </w:rPr>
        <w:tab/>
        <w:t>Insurance company’s name;</w:t>
      </w:r>
    </w:p>
    <w:p w:rsidR="00F23F8B" w:rsidRPr="00A50960" w:rsidRDefault="00F23F8B" w:rsidP="00F23F8B">
      <w:pPr>
        <w:tabs>
          <w:tab w:val="left" w:pos="-720"/>
        </w:tabs>
        <w:suppressAutoHyphens/>
        <w:ind w:left="1080" w:hanging="540"/>
        <w:rPr>
          <w:rFonts w:ascii="Times New Roman" w:hAnsi="Times New Roman"/>
          <w:sz w:val="22"/>
          <w:szCs w:val="22"/>
        </w:rPr>
      </w:pPr>
      <w:r w:rsidRPr="00A50960">
        <w:rPr>
          <w:rFonts w:ascii="Times New Roman" w:hAnsi="Times New Roman"/>
          <w:b/>
          <w:sz w:val="22"/>
          <w:szCs w:val="22"/>
        </w:rPr>
        <w:t>7.</w:t>
      </w:r>
      <w:r w:rsidRPr="00A50960">
        <w:rPr>
          <w:rFonts w:ascii="Times New Roman" w:hAnsi="Times New Roman"/>
          <w:sz w:val="22"/>
          <w:szCs w:val="22"/>
        </w:rPr>
        <w:tab/>
        <w:t>Insured’s attorney’s name, address and telephone number.</w:t>
      </w:r>
    </w:p>
    <w:p w:rsidR="00F23F8B" w:rsidRPr="00A50960" w:rsidRDefault="00F23F8B" w:rsidP="00F23F8B">
      <w:pPr>
        <w:suppressAutoHyphens/>
        <w:ind w:left="480"/>
        <w:rPr>
          <w:rFonts w:ascii="Times New Roman" w:hAnsi="Times New Roman"/>
          <w:sz w:val="22"/>
          <w:szCs w:val="22"/>
        </w:rPr>
      </w:pPr>
    </w:p>
    <w:p w:rsidR="00F23F8B" w:rsidRPr="00A50960" w:rsidRDefault="00F23F8B" w:rsidP="00F23F8B">
      <w:pPr>
        <w:suppressAutoHyphens/>
        <w:ind w:left="540"/>
        <w:rPr>
          <w:rFonts w:ascii="Times New Roman" w:hAnsi="Times New Roman"/>
          <w:sz w:val="22"/>
          <w:szCs w:val="22"/>
        </w:rPr>
      </w:pPr>
      <w:r w:rsidRPr="00A50960">
        <w:rPr>
          <w:rFonts w:ascii="Times New Roman" w:hAnsi="Times New Roman"/>
          <w:sz w:val="22"/>
          <w:szCs w:val="22"/>
        </w:rPr>
        <w:t xml:space="preserve">Such written notification shall be sent to the following address: </w:t>
      </w:r>
    </w:p>
    <w:p w:rsidR="00F23F8B" w:rsidRPr="00A50960" w:rsidRDefault="00F23F8B" w:rsidP="00F23F8B">
      <w:pPr>
        <w:suppressAutoHyphens/>
        <w:spacing w:before="120"/>
        <w:ind w:left="1080"/>
        <w:rPr>
          <w:rFonts w:ascii="Times New Roman" w:hAnsi="Times New Roman"/>
          <w:spacing w:val="-3"/>
          <w:sz w:val="22"/>
          <w:szCs w:val="22"/>
        </w:rPr>
      </w:pPr>
      <w:r w:rsidRPr="00A50960">
        <w:rPr>
          <w:rFonts w:ascii="Times New Roman" w:hAnsi="Times New Roman"/>
          <w:spacing w:val="-3"/>
          <w:sz w:val="22"/>
          <w:szCs w:val="22"/>
        </w:rPr>
        <w:t>Office of Medicaid</w:t>
      </w:r>
      <w:r w:rsidRPr="00A50960">
        <w:rPr>
          <w:rFonts w:ascii="Times New Roman" w:hAnsi="Times New Roman"/>
          <w:spacing w:val="-3"/>
          <w:sz w:val="22"/>
          <w:szCs w:val="22"/>
        </w:rPr>
        <w:br/>
        <w:t>Accident Trauma Recovery Unit</w:t>
      </w:r>
    </w:p>
    <w:p w:rsidR="00F23F8B" w:rsidRPr="00A50960" w:rsidRDefault="00F23F8B" w:rsidP="00F23F8B">
      <w:pPr>
        <w:suppressAutoHyphens/>
        <w:ind w:left="1080"/>
        <w:rPr>
          <w:rFonts w:ascii="Times New Roman" w:hAnsi="Times New Roman"/>
          <w:spacing w:val="-3"/>
          <w:sz w:val="22"/>
          <w:szCs w:val="22"/>
        </w:rPr>
      </w:pPr>
      <w:r w:rsidRPr="00A50960">
        <w:rPr>
          <w:rFonts w:ascii="Times New Roman" w:hAnsi="Times New Roman"/>
          <w:spacing w:val="-3"/>
          <w:sz w:val="22"/>
          <w:szCs w:val="22"/>
        </w:rPr>
        <w:t>P.O. Box 15205</w:t>
      </w:r>
    </w:p>
    <w:p w:rsidR="00F23F8B" w:rsidRPr="00A50960" w:rsidRDefault="00F23F8B" w:rsidP="00F23F8B">
      <w:pPr>
        <w:suppressAutoHyphens/>
        <w:ind w:left="1080"/>
        <w:rPr>
          <w:rFonts w:ascii="Times New Roman" w:hAnsi="Times New Roman"/>
          <w:spacing w:val="-3"/>
          <w:sz w:val="22"/>
          <w:szCs w:val="22"/>
        </w:rPr>
      </w:pPr>
      <w:r w:rsidRPr="00A50960">
        <w:rPr>
          <w:rFonts w:ascii="Times New Roman" w:hAnsi="Times New Roman"/>
          <w:spacing w:val="-3"/>
          <w:sz w:val="22"/>
          <w:szCs w:val="22"/>
        </w:rPr>
        <w:t>Worcester, MA 01615-0205</w:t>
      </w:r>
    </w:p>
    <w:p w:rsidR="00F23F8B" w:rsidRPr="00A50960" w:rsidRDefault="00F23F8B" w:rsidP="00F23F8B">
      <w:pPr>
        <w:suppressAutoHyphens/>
        <w:ind w:left="1080"/>
        <w:rPr>
          <w:rFonts w:ascii="Times New Roman" w:hAnsi="Times New Roman"/>
          <w:spacing w:val="-3"/>
          <w:sz w:val="22"/>
          <w:szCs w:val="22"/>
        </w:rPr>
      </w:pPr>
      <w:r w:rsidRPr="00A50960">
        <w:rPr>
          <w:rFonts w:ascii="Times New Roman" w:hAnsi="Times New Roman"/>
          <w:spacing w:val="-3"/>
          <w:sz w:val="22"/>
          <w:szCs w:val="22"/>
        </w:rPr>
        <w:t>Phone: (800) 754-1864</w:t>
      </w:r>
    </w:p>
    <w:p w:rsidR="00F23F8B" w:rsidRPr="00F460BE" w:rsidRDefault="00F23F8B" w:rsidP="00F23F8B">
      <w:pPr>
        <w:pStyle w:val="Heading2"/>
        <w:rPr>
          <w:rFonts w:ascii="Times New Roman" w:hAnsi="Times New Roman"/>
        </w:rPr>
      </w:pPr>
      <w:bookmarkStart w:id="426" w:name="_Toc108513647"/>
      <w:bookmarkStart w:id="427" w:name="_Toc108430540"/>
      <w:bookmarkStart w:id="428" w:name="_Toc108599229"/>
      <w:bookmarkStart w:id="429" w:name="_Toc140649860"/>
    </w:p>
    <w:p w:rsidR="00F23F8B" w:rsidRPr="00F460BE" w:rsidRDefault="00F23F8B" w:rsidP="00F23F8B">
      <w:pPr>
        <w:pStyle w:val="Heading2"/>
        <w:rPr>
          <w:rFonts w:ascii="Times New Roman" w:hAnsi="Times New Roman"/>
        </w:rPr>
      </w:pPr>
      <w:bookmarkStart w:id="430" w:name="_Toc391358270"/>
      <w:bookmarkStart w:id="431" w:name="_Toc525302794"/>
      <w:r w:rsidRPr="00F460BE">
        <w:rPr>
          <w:rFonts w:ascii="Times New Roman" w:hAnsi="Times New Roman"/>
        </w:rPr>
        <w:t>G.</w:t>
      </w:r>
      <w:r w:rsidRPr="00F460BE">
        <w:rPr>
          <w:rFonts w:ascii="Times New Roman" w:hAnsi="Times New Roman"/>
        </w:rPr>
        <w:tab/>
        <w:t xml:space="preserve">MassHealth </w:t>
      </w:r>
      <w:bookmarkEnd w:id="426"/>
      <w:bookmarkEnd w:id="427"/>
      <w:bookmarkEnd w:id="428"/>
      <w:bookmarkEnd w:id="429"/>
      <w:r w:rsidRPr="00F460BE">
        <w:rPr>
          <w:rFonts w:ascii="Times New Roman" w:hAnsi="Times New Roman"/>
        </w:rPr>
        <w:t>Co-payments</w:t>
      </w:r>
      <w:bookmarkEnd w:id="430"/>
      <w:bookmarkEnd w:id="431"/>
    </w:p>
    <w:p w:rsidR="00F23F8B" w:rsidRPr="00F460BE" w:rsidRDefault="00F23F8B" w:rsidP="00F23F8B">
      <w:pPr>
        <w:pStyle w:val="Heading2"/>
        <w:rPr>
          <w:rFonts w:ascii="Times New Roman" w:hAnsi="Times New Roman"/>
          <w:b w:val="0"/>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rsidR="00F23F8B" w:rsidRPr="00A50960" w:rsidRDefault="00F23F8B" w:rsidP="00F23F8B">
      <w:pPr>
        <w:rPr>
          <w:sz w:val="22"/>
          <w:szCs w:val="22"/>
        </w:rPr>
      </w:pPr>
    </w:p>
    <w:p w:rsidR="00F23F8B" w:rsidRPr="00A50960" w:rsidRDefault="00F23F8B" w:rsidP="00F23F8B">
      <w:pPr>
        <w:pStyle w:val="Heading1"/>
        <w:rPr>
          <w:sz w:val="22"/>
          <w:szCs w:val="22"/>
        </w:rPr>
      </w:pPr>
      <w:r w:rsidRPr="00A50960">
        <w:rPr>
          <w:sz w:val="22"/>
          <w:szCs w:val="22"/>
        </w:rPr>
        <w:br w:type="page"/>
      </w:r>
    </w:p>
    <w:p w:rsidR="00F23F8B" w:rsidRPr="00DB475A" w:rsidRDefault="00F23F8B" w:rsidP="00F23F8B">
      <w:pPr>
        <w:pStyle w:val="Heading1"/>
        <w:rPr>
          <w:rFonts w:ascii="Times New Roman" w:hAnsi="Times New Roman"/>
          <w:szCs w:val="32"/>
        </w:rPr>
      </w:pPr>
      <w:bookmarkStart w:id="432" w:name="_Toc525302795"/>
      <w:bookmarkStart w:id="433" w:name="_Toc396220166"/>
      <w:proofErr w:type="gramStart"/>
      <w:r w:rsidRPr="0003573E">
        <w:rPr>
          <w:rFonts w:ascii="Times New Roman" w:hAnsi="Times New Roman"/>
        </w:rPr>
        <w:lastRenderedPageBreak/>
        <w:t>Section 7.</w:t>
      </w:r>
      <w:proofErr w:type="gramEnd"/>
      <w:r w:rsidRPr="0003573E">
        <w:rPr>
          <w:rFonts w:ascii="Times New Roman" w:hAnsi="Times New Roman"/>
        </w:rPr>
        <w:t xml:space="preserve">  Pay-for-Performance Quality Reporting Requirements</w:t>
      </w:r>
      <w:r w:rsidRPr="00DB475A">
        <w:rPr>
          <w:rFonts w:ascii="Times New Roman" w:hAnsi="Times New Roman"/>
        </w:rPr>
        <w:t xml:space="preserve"> </w:t>
      </w:r>
      <w:r w:rsidRPr="00DB475A">
        <w:rPr>
          <w:rFonts w:ascii="Times New Roman" w:hAnsi="Times New Roman"/>
          <w:szCs w:val="32"/>
        </w:rPr>
        <w:t>and Payment Methods</w:t>
      </w:r>
      <w:bookmarkEnd w:id="432"/>
    </w:p>
    <w:p w:rsidR="00F23F8B" w:rsidRDefault="00F23F8B" w:rsidP="00F23F8B">
      <w:pPr>
        <w:keepNext/>
        <w:tabs>
          <w:tab w:val="left" w:pos="0"/>
        </w:tabs>
        <w:outlineLvl w:val="0"/>
        <w:rPr>
          <w:rFonts w:ascii="Times New Roman" w:hAnsi="Times New Roman"/>
          <w:highlight w:val="yellow"/>
        </w:rPr>
      </w:pPr>
    </w:p>
    <w:bookmarkEnd w:id="433"/>
    <w:p w:rsidR="00F23F8B" w:rsidRPr="00A50960" w:rsidRDefault="00F23F8B" w:rsidP="00F23F8B">
      <w:pPr>
        <w:keepNext/>
        <w:tabs>
          <w:tab w:val="left" w:pos="0"/>
        </w:tabs>
        <w:outlineLvl w:val="0"/>
        <w:rPr>
          <w:rFonts w:ascii="Times New Roman" w:hAnsi="Times New Roman"/>
          <w:sz w:val="22"/>
          <w:szCs w:val="22"/>
        </w:rPr>
      </w:pPr>
      <w:r w:rsidRPr="00A50960">
        <w:rPr>
          <w:rFonts w:ascii="Times New Roman" w:hAnsi="Times New Roman"/>
          <w:sz w:val="22"/>
          <w:szCs w:val="22"/>
        </w:rPr>
        <w:t>This section sets forth the MassHealth Pay-for-Performance (P4P) Program quality reporting</w:t>
      </w:r>
      <w:r w:rsidRPr="00A50960">
        <w:rPr>
          <w:rFonts w:ascii="Times New Roman" w:hAnsi="Times New Roman"/>
          <w:strike/>
          <w:sz w:val="22"/>
          <w:szCs w:val="22"/>
        </w:rPr>
        <w:t xml:space="preserve"> </w:t>
      </w:r>
      <w:r w:rsidRPr="00A50960">
        <w:rPr>
          <w:rFonts w:ascii="Times New Roman" w:hAnsi="Times New Roman"/>
          <w:sz w:val="22"/>
          <w:szCs w:val="22"/>
        </w:rPr>
        <w:t xml:space="preserve">requirements and payment methods for the RY19 RFA.  Incentive payments described in </w:t>
      </w:r>
      <w:r w:rsidRPr="00A50960">
        <w:rPr>
          <w:rFonts w:ascii="Times New Roman" w:hAnsi="Times New Roman"/>
          <w:b/>
          <w:sz w:val="22"/>
          <w:szCs w:val="22"/>
        </w:rPr>
        <w:t>Section 7.5</w:t>
      </w:r>
      <w:r w:rsidRPr="00A50960">
        <w:rPr>
          <w:rFonts w:ascii="Times New Roman" w:hAnsi="Times New Roman"/>
          <w:sz w:val="22"/>
          <w:szCs w:val="22"/>
        </w:rPr>
        <w:t xml:space="preserve"> are contingent upon the Hospital’s performance of all applicable requirements specified in </w:t>
      </w:r>
      <w:r w:rsidRPr="00A50960">
        <w:rPr>
          <w:rFonts w:ascii="Times New Roman" w:hAnsi="Times New Roman"/>
          <w:b/>
          <w:sz w:val="22"/>
          <w:szCs w:val="22"/>
        </w:rPr>
        <w:t>Section 7</w:t>
      </w:r>
      <w:r w:rsidRPr="00A50960">
        <w:rPr>
          <w:rFonts w:ascii="Times New Roman" w:hAnsi="Times New Roman"/>
          <w:sz w:val="22"/>
          <w:szCs w:val="22"/>
        </w:rPr>
        <w:t xml:space="preserve">.  </w:t>
      </w:r>
    </w:p>
    <w:p w:rsidR="00F23F8B" w:rsidRPr="00A50960" w:rsidRDefault="00F23F8B" w:rsidP="00F23F8B">
      <w:pPr>
        <w:rPr>
          <w:rFonts w:ascii="Times New Roman" w:hAnsi="Times New Roman"/>
          <w:sz w:val="22"/>
          <w:szCs w:val="22"/>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34" w:name="_Toc326222134"/>
      <w:bookmarkStart w:id="435" w:name="_Toc343259589"/>
      <w:bookmarkStart w:id="436" w:name="_Toc391358272"/>
      <w:bookmarkStart w:id="437" w:name="_Toc396220167"/>
      <w:bookmarkStart w:id="438" w:name="_Toc459181587"/>
      <w:bookmarkStart w:id="439" w:name="_Toc525302796"/>
      <w:r>
        <w:rPr>
          <w:rFonts w:ascii="Times New Roman" w:hAnsi="Times New Roman"/>
        </w:rPr>
        <w:t xml:space="preserve">  </w:t>
      </w:r>
      <w:r w:rsidRPr="0059422B">
        <w:rPr>
          <w:rFonts w:ascii="Times New Roman" w:hAnsi="Times New Roman"/>
          <w:sz w:val="24"/>
          <w:szCs w:val="24"/>
        </w:rPr>
        <w:t>Pay-for-Performance</w:t>
      </w:r>
      <w:bookmarkEnd w:id="434"/>
      <w:r w:rsidRPr="0059422B">
        <w:rPr>
          <w:rFonts w:ascii="Times New Roman" w:hAnsi="Times New Roman"/>
          <w:sz w:val="24"/>
          <w:szCs w:val="24"/>
        </w:rPr>
        <w:t xml:space="preserve"> Program Requirements</w:t>
      </w:r>
      <w:bookmarkEnd w:id="435"/>
      <w:bookmarkEnd w:id="436"/>
      <w:bookmarkEnd w:id="437"/>
      <w:bookmarkEnd w:id="438"/>
      <w:r w:rsidRPr="0059422B">
        <w:rPr>
          <w:rFonts w:ascii="Times New Roman" w:hAnsi="Times New Roman"/>
          <w:sz w:val="24"/>
          <w:szCs w:val="24"/>
        </w:rPr>
        <w:t>:</w:t>
      </w:r>
      <w:bookmarkEnd w:id="439"/>
      <w:r w:rsidRPr="0059422B">
        <w:rPr>
          <w:rFonts w:ascii="Times New Roman" w:hAnsi="Times New Roman"/>
          <w:sz w:val="24"/>
          <w:szCs w:val="24"/>
        </w:rPr>
        <w:t xml:space="preserve"> </w:t>
      </w:r>
    </w:p>
    <w:p w:rsidR="00F23F8B" w:rsidRPr="00A50960" w:rsidRDefault="00F23F8B" w:rsidP="00F23F8B">
      <w:pPr>
        <w:pStyle w:val="ListParagraph"/>
        <w:keepNext/>
        <w:tabs>
          <w:tab w:val="left" w:pos="547"/>
        </w:tabs>
        <w:ind w:left="540"/>
        <w:outlineLvl w:val="1"/>
        <w:rPr>
          <w:b/>
          <w:sz w:val="22"/>
          <w:szCs w:val="22"/>
        </w:rPr>
      </w:pPr>
    </w:p>
    <w:p w:rsidR="00F23F8B" w:rsidRPr="00A50960" w:rsidRDefault="00F23F8B" w:rsidP="00F23F8B">
      <w:pPr>
        <w:keepNext/>
        <w:ind w:left="540"/>
        <w:outlineLvl w:val="1"/>
        <w:rPr>
          <w:b/>
          <w:sz w:val="22"/>
          <w:szCs w:val="22"/>
        </w:rPr>
      </w:pPr>
      <w:r w:rsidRPr="00A50960">
        <w:rPr>
          <w:rFonts w:ascii="Times New Roman" w:hAnsi="Times New Roman"/>
          <w:sz w:val="22"/>
          <w:szCs w:val="22"/>
        </w:rPr>
        <w:t>The MassHealth P4P program shall operate under the following principles:</w:t>
      </w:r>
      <w:r w:rsidRPr="00A50960">
        <w:rPr>
          <w:rFonts w:ascii="Times New Roman" w:hAnsi="Times New Roman"/>
          <w:b/>
          <w:sz w:val="22"/>
          <w:szCs w:val="22"/>
        </w:rPr>
        <w:t xml:space="preserve"> </w:t>
      </w:r>
      <w:r w:rsidRPr="00A50960">
        <w:rPr>
          <w:b/>
          <w:sz w:val="22"/>
          <w:szCs w:val="22"/>
        </w:rPr>
        <w:t xml:space="preserve"> </w:t>
      </w:r>
    </w:p>
    <w:p w:rsidR="00F23F8B" w:rsidRPr="00A50960" w:rsidRDefault="00F23F8B" w:rsidP="00F23F8B">
      <w:pPr>
        <w:keepNext/>
        <w:tabs>
          <w:tab w:val="left" w:pos="547"/>
        </w:tabs>
        <w:outlineLvl w:val="1"/>
        <w:rPr>
          <w:b/>
          <w:sz w:val="22"/>
          <w:szCs w:val="22"/>
        </w:rPr>
      </w:pPr>
    </w:p>
    <w:p w:rsidR="00F23F8B" w:rsidRPr="00A50960" w:rsidRDefault="00F23F8B" w:rsidP="00F23F8B">
      <w:pPr>
        <w:numPr>
          <w:ilvl w:val="0"/>
          <w:numId w:val="8"/>
        </w:numPr>
        <w:tabs>
          <w:tab w:val="clear" w:pos="720"/>
          <w:tab w:val="num" w:pos="540"/>
        </w:tabs>
        <w:ind w:left="907"/>
        <w:rPr>
          <w:rFonts w:ascii="Times New Roman" w:hAnsi="Times New Roman"/>
          <w:sz w:val="22"/>
          <w:szCs w:val="22"/>
        </w:rPr>
      </w:pPr>
      <w:r w:rsidRPr="00A50960">
        <w:rPr>
          <w:rFonts w:ascii="Times New Roman" w:hAnsi="Times New Roman"/>
          <w:sz w:val="22"/>
          <w:szCs w:val="22"/>
        </w:rPr>
        <w:t>Reward Hospitals for excelling in and improving quality of care delivered to MassHealth members, including the reduction of racial and ethnic health disparities.</w:t>
      </w:r>
    </w:p>
    <w:p w:rsidR="00F23F8B" w:rsidRPr="00A50960" w:rsidRDefault="00F23F8B" w:rsidP="00F23F8B">
      <w:pPr>
        <w:tabs>
          <w:tab w:val="num" w:pos="540"/>
        </w:tabs>
        <w:ind w:left="576" w:hanging="540"/>
        <w:rPr>
          <w:rFonts w:ascii="Times New Roman" w:hAnsi="Times New Roman"/>
          <w:sz w:val="22"/>
          <w:szCs w:val="22"/>
        </w:rPr>
      </w:pPr>
    </w:p>
    <w:p w:rsidR="00F23F8B" w:rsidRPr="00A50960" w:rsidRDefault="00F23F8B" w:rsidP="00F23F8B">
      <w:pPr>
        <w:numPr>
          <w:ilvl w:val="0"/>
          <w:numId w:val="8"/>
        </w:numPr>
        <w:tabs>
          <w:tab w:val="clear" w:pos="720"/>
          <w:tab w:val="num" w:pos="-900"/>
          <w:tab w:val="num" w:pos="540"/>
        </w:tabs>
        <w:spacing w:after="180"/>
        <w:ind w:left="907"/>
        <w:rPr>
          <w:rFonts w:ascii="Times New Roman" w:hAnsi="Times New Roman"/>
          <w:sz w:val="22"/>
          <w:szCs w:val="22"/>
        </w:rPr>
      </w:pPr>
      <w:r w:rsidRPr="00A50960">
        <w:rPr>
          <w:rFonts w:ascii="Times New Roman" w:hAnsi="Times New Roman"/>
          <w:sz w:val="22"/>
          <w:szCs w:val="22"/>
        </w:rPr>
        <w:t xml:space="preserve">Evaluate Hospital performance for RY19 incentive payments, using the quality performance measures in </w:t>
      </w:r>
      <w:r w:rsidRPr="00A50960">
        <w:rPr>
          <w:rFonts w:ascii="Times New Roman" w:hAnsi="Times New Roman"/>
          <w:b/>
          <w:sz w:val="22"/>
          <w:szCs w:val="22"/>
        </w:rPr>
        <w:t xml:space="preserve">Section 7.3 </w:t>
      </w:r>
      <w:r w:rsidRPr="00A50960">
        <w:rPr>
          <w:rFonts w:ascii="Times New Roman" w:hAnsi="Times New Roman"/>
          <w:sz w:val="22"/>
          <w:szCs w:val="22"/>
        </w:rPr>
        <w:t xml:space="preserve">and the performance assessment methods in </w:t>
      </w:r>
      <w:r w:rsidRPr="00A50960">
        <w:rPr>
          <w:rFonts w:ascii="Times New Roman" w:hAnsi="Times New Roman"/>
          <w:b/>
          <w:sz w:val="22"/>
          <w:szCs w:val="22"/>
        </w:rPr>
        <w:t>Section 7.4</w:t>
      </w:r>
      <w:r w:rsidRPr="00A50960">
        <w:rPr>
          <w:rFonts w:ascii="Times New Roman" w:hAnsi="Times New Roman"/>
          <w:sz w:val="22"/>
          <w:szCs w:val="22"/>
        </w:rPr>
        <w:t>.</w:t>
      </w:r>
    </w:p>
    <w:p w:rsidR="00F23F8B" w:rsidRPr="00A50960" w:rsidRDefault="00F23F8B" w:rsidP="00F23F8B">
      <w:pPr>
        <w:numPr>
          <w:ilvl w:val="0"/>
          <w:numId w:val="8"/>
        </w:numPr>
        <w:tabs>
          <w:tab w:val="clear" w:pos="720"/>
          <w:tab w:val="num" w:pos="-900"/>
          <w:tab w:val="num" w:pos="540"/>
        </w:tabs>
        <w:ind w:left="907"/>
        <w:rPr>
          <w:rFonts w:ascii="Times New Roman" w:hAnsi="Times New Roman"/>
          <w:sz w:val="22"/>
          <w:szCs w:val="22"/>
        </w:rPr>
      </w:pPr>
      <w:r w:rsidRPr="00A50960">
        <w:rPr>
          <w:rFonts w:ascii="Times New Roman" w:hAnsi="Times New Roman"/>
          <w:sz w:val="22"/>
          <w:szCs w:val="22"/>
        </w:rPr>
        <w:t xml:space="preserve">Calculate incentive payments in accordance with the methods set forth in </w:t>
      </w:r>
      <w:r w:rsidRPr="00A50960">
        <w:rPr>
          <w:rFonts w:ascii="Times New Roman" w:hAnsi="Times New Roman"/>
          <w:b/>
          <w:sz w:val="22"/>
          <w:szCs w:val="22"/>
        </w:rPr>
        <w:t>Section 7.5</w:t>
      </w:r>
      <w:r w:rsidRPr="00A50960">
        <w:rPr>
          <w:rFonts w:ascii="Times New Roman" w:hAnsi="Times New Roman"/>
          <w:sz w:val="22"/>
          <w:szCs w:val="22"/>
        </w:rPr>
        <w:t xml:space="preserve">.  </w:t>
      </w:r>
    </w:p>
    <w:p w:rsidR="00F23F8B" w:rsidRPr="00A50960" w:rsidRDefault="00F23F8B" w:rsidP="00F23F8B">
      <w:pPr>
        <w:tabs>
          <w:tab w:val="num" w:pos="360"/>
        </w:tabs>
        <w:ind w:left="576" w:hanging="360"/>
        <w:rPr>
          <w:rFonts w:ascii="Times New Roman" w:hAnsi="Times New Roman"/>
          <w:sz w:val="22"/>
          <w:szCs w:val="22"/>
        </w:rPr>
      </w:pPr>
    </w:p>
    <w:p w:rsidR="00F23F8B" w:rsidRPr="00A50960" w:rsidRDefault="00F23F8B" w:rsidP="00F23F8B">
      <w:pPr>
        <w:numPr>
          <w:ilvl w:val="0"/>
          <w:numId w:val="8"/>
        </w:numPr>
        <w:tabs>
          <w:tab w:val="clear" w:pos="720"/>
          <w:tab w:val="num" w:pos="-900"/>
          <w:tab w:val="num" w:pos="540"/>
        </w:tabs>
        <w:ind w:left="907"/>
        <w:rPr>
          <w:rFonts w:ascii="Times New Roman" w:hAnsi="Times New Roman"/>
          <w:sz w:val="22"/>
          <w:szCs w:val="22"/>
        </w:rPr>
      </w:pPr>
      <w:r w:rsidRPr="00A50960">
        <w:rPr>
          <w:rFonts w:ascii="Times New Roman" w:hAnsi="Times New Roman"/>
          <w:sz w:val="22"/>
          <w:szCs w:val="22"/>
        </w:rPr>
        <w:t xml:space="preserve">To be eligible for incentive payments, Hospitals must adhere to the following standards: </w:t>
      </w:r>
    </w:p>
    <w:p w:rsidR="00F23F8B" w:rsidRPr="00A50960" w:rsidRDefault="00F23F8B" w:rsidP="00F23F8B">
      <w:pPr>
        <w:ind w:left="900"/>
        <w:rPr>
          <w:rFonts w:ascii="Times New Roman" w:hAnsi="Times New Roman"/>
          <w:sz w:val="22"/>
          <w:szCs w:val="22"/>
        </w:rPr>
      </w:pPr>
    </w:p>
    <w:p w:rsidR="00F23F8B" w:rsidRPr="008B68FD" w:rsidRDefault="00F23F8B" w:rsidP="00F23F8B">
      <w:pPr>
        <w:numPr>
          <w:ilvl w:val="0"/>
          <w:numId w:val="7"/>
        </w:numPr>
        <w:tabs>
          <w:tab w:val="clear" w:pos="720"/>
          <w:tab w:val="num" w:pos="900"/>
        </w:tabs>
        <w:ind w:left="1267"/>
        <w:rPr>
          <w:rFonts w:ascii="Times New Roman" w:hAnsi="Times New Roman"/>
        </w:rPr>
      </w:pPr>
      <w:r w:rsidRPr="008B68FD">
        <w:rPr>
          <w:rFonts w:ascii="Times New Roman" w:hAnsi="Times New Roman"/>
          <w:i/>
        </w:rPr>
        <w:t>Data Accuracy and Completeness</w:t>
      </w:r>
      <w:r w:rsidRPr="008B68FD">
        <w:rPr>
          <w:rFonts w:ascii="Times New Roman" w:hAnsi="Times New Roman"/>
        </w:rPr>
        <w:t>:</w:t>
      </w:r>
    </w:p>
    <w:p w:rsidR="00F23F8B" w:rsidRPr="008B68FD" w:rsidRDefault="00F23F8B" w:rsidP="00F23F8B">
      <w:pPr>
        <w:pStyle w:val="ListParagraph"/>
        <w:numPr>
          <w:ilvl w:val="4"/>
          <w:numId w:val="8"/>
        </w:numPr>
        <w:tabs>
          <w:tab w:val="clear" w:pos="3600"/>
        </w:tabs>
        <w:ind w:left="1656"/>
        <w:rPr>
          <w:rFonts w:ascii="Times New Roman" w:hAnsi="Times New Roman"/>
        </w:rPr>
      </w:pPr>
      <w:r w:rsidRPr="00017D93">
        <w:rPr>
          <w:rFonts w:ascii="Times New Roman" w:hAnsi="Times New Roman"/>
        </w:rPr>
        <w:t>Submit complete data</w:t>
      </w:r>
      <w:r w:rsidRPr="00017D93">
        <w:rPr>
          <w:rFonts w:ascii="Times New Roman" w:hAnsi="Times New Roman"/>
          <w:b/>
        </w:rPr>
        <w:t>,</w:t>
      </w:r>
      <w:r w:rsidRPr="008B68FD">
        <w:rPr>
          <w:rFonts w:ascii="Times New Roman" w:hAnsi="Times New Roman"/>
        </w:rPr>
        <w:t xml:space="preserve"> as described in  </w:t>
      </w:r>
      <w:r w:rsidRPr="008B68FD">
        <w:rPr>
          <w:rFonts w:ascii="Times New Roman" w:hAnsi="Times New Roman"/>
          <w:b/>
        </w:rPr>
        <w:t>Section 7.3</w:t>
      </w:r>
      <w:r w:rsidRPr="008B68FD">
        <w:rPr>
          <w:rFonts w:ascii="Times New Roman" w:hAnsi="Times New Roman"/>
        </w:rPr>
        <w:t xml:space="preserve">, for each required clinical process measure listed in </w:t>
      </w:r>
      <w:r w:rsidRPr="00017D93">
        <w:rPr>
          <w:rFonts w:ascii="Times New Roman" w:hAnsi="Times New Roman"/>
          <w:b/>
        </w:rPr>
        <w:t>Table 7-1</w:t>
      </w:r>
      <w:r w:rsidRPr="00017D93">
        <w:rPr>
          <w:rFonts w:ascii="Times New Roman" w:hAnsi="Times New Roman"/>
        </w:rPr>
        <w:t>;</w:t>
      </w:r>
      <w:r w:rsidRPr="00017D93">
        <w:rPr>
          <w:rFonts w:ascii="Times New Roman" w:hAnsi="Times New Roman"/>
          <w:b/>
        </w:rPr>
        <w:t xml:space="preserve"> </w:t>
      </w:r>
    </w:p>
    <w:p w:rsidR="00F23F8B" w:rsidRPr="008B68FD" w:rsidRDefault="00F23F8B" w:rsidP="00F23F8B">
      <w:pPr>
        <w:ind w:left="1440"/>
        <w:rPr>
          <w:rFonts w:ascii="Times New Roman" w:hAnsi="Times New Roman"/>
        </w:rPr>
      </w:pPr>
    </w:p>
    <w:p w:rsidR="00F23F8B" w:rsidRPr="008B68FD" w:rsidRDefault="00F23F8B" w:rsidP="00F23F8B">
      <w:pPr>
        <w:pStyle w:val="ListParagraph"/>
        <w:numPr>
          <w:ilvl w:val="4"/>
          <w:numId w:val="8"/>
        </w:numPr>
        <w:tabs>
          <w:tab w:val="clear" w:pos="3600"/>
        </w:tabs>
        <w:ind w:left="1656"/>
        <w:rPr>
          <w:rFonts w:ascii="Times New Roman" w:hAnsi="Times New Roman"/>
        </w:rPr>
      </w:pPr>
      <w:r w:rsidRPr="008B68FD">
        <w:rPr>
          <w:rFonts w:ascii="Times New Roman" w:hAnsi="Times New Roman"/>
        </w:rPr>
        <w:t xml:space="preserve">Comply with all data collection and submission guidelines, for all measures listed in </w:t>
      </w:r>
      <w:r w:rsidRPr="008B68FD">
        <w:rPr>
          <w:rFonts w:ascii="Times New Roman" w:hAnsi="Times New Roman"/>
          <w:b/>
        </w:rPr>
        <w:t>Table 7-1</w:t>
      </w:r>
      <w:r w:rsidRPr="008B68FD">
        <w:rPr>
          <w:rFonts w:ascii="Times New Roman" w:hAnsi="Times New Roman"/>
        </w:rPr>
        <w:t xml:space="preserve">, as published in the applicable EOHHS Technical Specifications Manual version listed in </w:t>
      </w:r>
      <w:r w:rsidRPr="008B68FD">
        <w:rPr>
          <w:rFonts w:ascii="Times New Roman" w:hAnsi="Times New Roman"/>
          <w:b/>
        </w:rPr>
        <w:t>Section 7.6.A</w:t>
      </w:r>
      <w:r>
        <w:rPr>
          <w:rFonts w:ascii="Times New Roman" w:hAnsi="Times New Roman"/>
        </w:rPr>
        <w:t>,</w:t>
      </w:r>
      <w:r w:rsidRPr="008B68FD">
        <w:rPr>
          <w:rFonts w:ascii="Times New Roman" w:hAnsi="Times New Roman"/>
        </w:rPr>
        <w:t>to ensure completeness and accuracy of data submitted;</w:t>
      </w:r>
    </w:p>
    <w:p w:rsidR="00F23F8B" w:rsidRPr="008B68FD" w:rsidRDefault="00F23F8B" w:rsidP="00F23F8B">
      <w:pPr>
        <w:pStyle w:val="ListParagraph"/>
        <w:rPr>
          <w:rFonts w:ascii="Times New Roman" w:hAnsi="Times New Roman"/>
        </w:rPr>
      </w:pPr>
    </w:p>
    <w:p w:rsidR="00F23F8B" w:rsidRPr="008B68FD" w:rsidRDefault="00F23F8B" w:rsidP="00F23F8B">
      <w:pPr>
        <w:pStyle w:val="ListParagraph"/>
        <w:numPr>
          <w:ilvl w:val="4"/>
          <w:numId w:val="8"/>
        </w:numPr>
        <w:tabs>
          <w:tab w:val="clear" w:pos="3600"/>
        </w:tabs>
        <w:ind w:left="1656"/>
        <w:rPr>
          <w:rFonts w:ascii="Times New Roman" w:hAnsi="Times New Roman"/>
        </w:rPr>
      </w:pPr>
      <w:r w:rsidRPr="008B68FD">
        <w:rPr>
          <w:rFonts w:ascii="Times New Roman" w:hAnsi="Times New Roman"/>
        </w:rPr>
        <w:t xml:space="preserve">Meet data submission deadlines set forth in </w:t>
      </w:r>
      <w:r w:rsidRPr="00017D93">
        <w:rPr>
          <w:rFonts w:ascii="Times New Roman" w:hAnsi="Times New Roman"/>
          <w:b/>
        </w:rPr>
        <w:t>Section 7.6.A</w:t>
      </w:r>
      <w:r w:rsidRPr="00017D93">
        <w:rPr>
          <w:rFonts w:ascii="Times New Roman" w:hAnsi="Times New Roman"/>
        </w:rPr>
        <w:t>.</w:t>
      </w:r>
      <w:r w:rsidRPr="00017D93">
        <w:rPr>
          <w:rFonts w:ascii="Times New Roman" w:hAnsi="Times New Roman"/>
          <w:b/>
        </w:rPr>
        <w:t xml:space="preserve"> </w:t>
      </w:r>
      <w:r w:rsidRPr="00C46348">
        <w:rPr>
          <w:rFonts w:ascii="Times New Roman" w:hAnsi="Times New Roman"/>
        </w:rPr>
        <w:t>Failure to timely submit all data and reporting in the formats required by EOHHS</w:t>
      </w:r>
      <w:r w:rsidRPr="008B68FD">
        <w:rPr>
          <w:rFonts w:ascii="Times New Roman" w:hAnsi="Times New Roman"/>
        </w:rPr>
        <w:t xml:space="preserve"> </w:t>
      </w:r>
      <w:r w:rsidRPr="00017D93">
        <w:rPr>
          <w:rFonts w:ascii="Times New Roman" w:hAnsi="Times New Roman"/>
        </w:rPr>
        <w:t xml:space="preserve">may render the Hospital ineligible for some or all payments under </w:t>
      </w:r>
      <w:r w:rsidRPr="00017D93">
        <w:rPr>
          <w:rFonts w:ascii="Times New Roman" w:hAnsi="Times New Roman"/>
          <w:b/>
        </w:rPr>
        <w:t>Section 7</w:t>
      </w:r>
      <w:r w:rsidRPr="00017D93">
        <w:rPr>
          <w:rFonts w:ascii="Times New Roman" w:hAnsi="Times New Roman"/>
        </w:rPr>
        <w:t xml:space="preserve"> of this RFA</w:t>
      </w:r>
      <w:r w:rsidRPr="008B68FD">
        <w:rPr>
          <w:rFonts w:ascii="Times New Roman" w:hAnsi="Times New Roman"/>
        </w:rPr>
        <w:t>;</w:t>
      </w:r>
    </w:p>
    <w:p w:rsidR="00F23F8B" w:rsidRPr="008B68FD" w:rsidRDefault="00F23F8B" w:rsidP="00F23F8B">
      <w:pPr>
        <w:pStyle w:val="ListParagraph"/>
        <w:rPr>
          <w:rFonts w:ascii="Times New Roman" w:hAnsi="Times New Roman"/>
        </w:rPr>
      </w:pPr>
    </w:p>
    <w:p w:rsidR="00F23F8B" w:rsidRPr="008B68FD" w:rsidRDefault="00F23F8B" w:rsidP="00F23F8B">
      <w:pPr>
        <w:pStyle w:val="ListParagraph"/>
        <w:numPr>
          <w:ilvl w:val="4"/>
          <w:numId w:val="8"/>
        </w:numPr>
        <w:tabs>
          <w:tab w:val="clear" w:pos="3600"/>
        </w:tabs>
        <w:ind w:left="1656"/>
        <w:rPr>
          <w:rFonts w:ascii="Times New Roman" w:hAnsi="Times New Roman"/>
        </w:rPr>
      </w:pPr>
      <w:r w:rsidRPr="008B68FD">
        <w:rPr>
          <w:rFonts w:ascii="Times New Roman" w:hAnsi="Times New Roman"/>
        </w:rPr>
        <w:t xml:space="preserve">Identify and authorize individuals to conduct electronic data transactions via the EOHHS designated secure portal per </w:t>
      </w:r>
      <w:r w:rsidRPr="008B68FD">
        <w:rPr>
          <w:rFonts w:ascii="Times New Roman" w:hAnsi="Times New Roman"/>
          <w:b/>
        </w:rPr>
        <w:t xml:space="preserve">Section 7.6 </w:t>
      </w:r>
      <w:r w:rsidRPr="008B68FD">
        <w:rPr>
          <w:rFonts w:ascii="Times New Roman" w:hAnsi="Times New Roman"/>
        </w:rPr>
        <w:t xml:space="preserve">on the Hospital’s behalf; </w:t>
      </w:r>
    </w:p>
    <w:p w:rsidR="00F23F8B" w:rsidRPr="008B68FD" w:rsidRDefault="00F23F8B" w:rsidP="00F23F8B">
      <w:pPr>
        <w:pStyle w:val="ListParagraph"/>
        <w:rPr>
          <w:rFonts w:ascii="Times New Roman" w:hAnsi="Times New Roman"/>
        </w:rPr>
      </w:pPr>
    </w:p>
    <w:p w:rsidR="00F23F8B" w:rsidRPr="008B68FD" w:rsidRDefault="00F23F8B" w:rsidP="00F23F8B">
      <w:pPr>
        <w:pStyle w:val="ListParagraph"/>
        <w:numPr>
          <w:ilvl w:val="4"/>
          <w:numId w:val="8"/>
        </w:numPr>
        <w:tabs>
          <w:tab w:val="clear" w:pos="3600"/>
        </w:tabs>
        <w:ind w:left="1656"/>
        <w:rPr>
          <w:rFonts w:ascii="Times New Roman" w:hAnsi="Times New Roman"/>
        </w:rPr>
      </w:pPr>
      <w:r w:rsidRPr="008B68FD">
        <w:rPr>
          <w:rFonts w:ascii="Times New Roman" w:hAnsi="Times New Roman"/>
        </w:rPr>
        <w:t xml:space="preserve">Identify and authorize individuals to “confer rights” </w:t>
      </w:r>
      <w:r w:rsidRPr="003259AE">
        <w:rPr>
          <w:rFonts w:ascii="Times New Roman" w:hAnsi="Times New Roman"/>
        </w:rPr>
        <w:t xml:space="preserve">to access </w:t>
      </w:r>
      <w:r w:rsidRPr="008B68FD">
        <w:rPr>
          <w:rFonts w:ascii="Times New Roman" w:hAnsi="Times New Roman"/>
        </w:rPr>
        <w:t xml:space="preserve">nationally reported healthcare-associated infection data for the </w:t>
      </w:r>
      <w:r>
        <w:rPr>
          <w:rFonts w:ascii="Times New Roman" w:hAnsi="Times New Roman"/>
        </w:rPr>
        <w:t>H</w:t>
      </w:r>
      <w:r w:rsidRPr="008B68FD">
        <w:rPr>
          <w:rFonts w:ascii="Times New Roman" w:hAnsi="Times New Roman"/>
        </w:rPr>
        <w:t>ospital reflected in the National Healthcare Safety Network (NHSN) registry</w:t>
      </w:r>
      <w:r w:rsidRPr="00017D93">
        <w:rPr>
          <w:rFonts w:ascii="Times New Roman" w:hAnsi="Times New Roman"/>
          <w:szCs w:val="24"/>
        </w:rPr>
        <w:t xml:space="preserve"> surveillance tracking system developed and maintained by the Centers for Disease Control and Prevention (CDC), </w:t>
      </w:r>
      <w:r w:rsidRPr="00017D93">
        <w:rPr>
          <w:rFonts w:ascii="Times New Roman" w:hAnsi="Times New Roman"/>
        </w:rPr>
        <w:t xml:space="preserve">as required by </w:t>
      </w:r>
      <w:r w:rsidRPr="00017D93">
        <w:rPr>
          <w:rFonts w:ascii="Times New Roman" w:hAnsi="Times New Roman"/>
          <w:b/>
        </w:rPr>
        <w:t>Section 7.3.A.2.b</w:t>
      </w:r>
      <w:r w:rsidRPr="008B68FD">
        <w:rPr>
          <w:rFonts w:ascii="Times New Roman" w:hAnsi="Times New Roman"/>
          <w:b/>
        </w:rPr>
        <w:t xml:space="preserve"> </w:t>
      </w:r>
      <w:r w:rsidRPr="008B68FD">
        <w:rPr>
          <w:rFonts w:ascii="Times New Roman" w:hAnsi="Times New Roman"/>
        </w:rPr>
        <w:t>and</w:t>
      </w:r>
      <w:r w:rsidRPr="008B68FD">
        <w:rPr>
          <w:rFonts w:ascii="Times New Roman" w:hAnsi="Times New Roman"/>
          <w:b/>
        </w:rPr>
        <w:t xml:space="preserve"> 7.6.B.4,</w:t>
      </w:r>
      <w:r w:rsidRPr="008B68FD">
        <w:rPr>
          <w:rFonts w:ascii="Times New Roman" w:hAnsi="Times New Roman"/>
        </w:rPr>
        <w:t xml:space="preserve"> on the Hospital's behalf for purposes of this </w:t>
      </w:r>
      <w:r w:rsidRPr="008B68FD">
        <w:rPr>
          <w:rFonts w:ascii="Times New Roman" w:hAnsi="Times New Roman"/>
          <w:b/>
        </w:rPr>
        <w:t>Section 7</w:t>
      </w:r>
      <w:r w:rsidRPr="008B68FD">
        <w:rPr>
          <w:rFonts w:ascii="Times New Roman" w:hAnsi="Times New Roman"/>
        </w:rPr>
        <w:t>.</w:t>
      </w:r>
    </w:p>
    <w:p w:rsidR="00F23F8B" w:rsidRPr="00017D93" w:rsidRDefault="00F23F8B" w:rsidP="00F23F8B">
      <w:pPr>
        <w:tabs>
          <w:tab w:val="num" w:pos="1440"/>
        </w:tabs>
        <w:rPr>
          <w:rFonts w:ascii="Times New Roman" w:hAnsi="Times New Roman"/>
          <w:i/>
        </w:rPr>
      </w:pPr>
    </w:p>
    <w:p w:rsidR="00F23F8B" w:rsidRPr="00EE4EC5" w:rsidRDefault="00F23F8B" w:rsidP="00F23F8B">
      <w:pPr>
        <w:pStyle w:val="ListParagraph"/>
        <w:numPr>
          <w:ilvl w:val="0"/>
          <w:numId w:val="7"/>
        </w:numPr>
        <w:ind w:left="1267"/>
        <w:rPr>
          <w:rFonts w:ascii="Times New Roman" w:hAnsi="Times New Roman"/>
          <w:i/>
          <w:sz w:val="22"/>
          <w:szCs w:val="22"/>
        </w:rPr>
      </w:pPr>
      <w:r w:rsidRPr="00EE4EC5">
        <w:rPr>
          <w:rFonts w:ascii="Times New Roman" w:hAnsi="Times New Roman"/>
          <w:i/>
          <w:sz w:val="22"/>
          <w:szCs w:val="22"/>
        </w:rPr>
        <w:t>Data Validation</w:t>
      </w:r>
      <w:r w:rsidRPr="00EE4EC5">
        <w:rPr>
          <w:rFonts w:ascii="Times New Roman" w:hAnsi="Times New Roman"/>
          <w:sz w:val="22"/>
          <w:szCs w:val="22"/>
        </w:rPr>
        <w:t xml:space="preserve">: Meet the minimum data reliability standards and pass data validation as defined in </w:t>
      </w:r>
      <w:r w:rsidRPr="00EE4EC5">
        <w:rPr>
          <w:rFonts w:ascii="Times New Roman" w:hAnsi="Times New Roman"/>
          <w:b/>
          <w:sz w:val="22"/>
          <w:szCs w:val="22"/>
        </w:rPr>
        <w:t>Section 7.4.B</w:t>
      </w:r>
      <w:r w:rsidRPr="00EE4EC5">
        <w:rPr>
          <w:rFonts w:ascii="Times New Roman" w:hAnsi="Times New Roman"/>
          <w:sz w:val="22"/>
          <w:szCs w:val="22"/>
        </w:rPr>
        <w:t>; and</w:t>
      </w:r>
    </w:p>
    <w:p w:rsidR="00F23F8B" w:rsidRPr="00EE4EC5" w:rsidRDefault="00F23F8B" w:rsidP="00F23F8B">
      <w:pPr>
        <w:tabs>
          <w:tab w:val="num" w:pos="1080"/>
        </w:tabs>
        <w:ind w:left="1080" w:hanging="540"/>
        <w:rPr>
          <w:rFonts w:ascii="Times New Roman" w:hAnsi="Times New Roman"/>
          <w:b/>
          <w:sz w:val="22"/>
          <w:szCs w:val="22"/>
        </w:rPr>
      </w:pPr>
    </w:p>
    <w:p w:rsidR="00F23F8B" w:rsidRPr="00EE4EC5" w:rsidRDefault="00F23F8B" w:rsidP="00F23F8B">
      <w:pPr>
        <w:pStyle w:val="ListParagraph"/>
        <w:numPr>
          <w:ilvl w:val="0"/>
          <w:numId w:val="7"/>
        </w:numPr>
        <w:ind w:left="1267"/>
        <w:rPr>
          <w:rFonts w:ascii="Times New Roman" w:hAnsi="Times New Roman"/>
          <w:b/>
          <w:sz w:val="22"/>
          <w:szCs w:val="22"/>
        </w:rPr>
      </w:pPr>
      <w:r w:rsidRPr="00EE4EC5">
        <w:rPr>
          <w:rFonts w:ascii="Times New Roman" w:hAnsi="Times New Roman"/>
          <w:i/>
          <w:sz w:val="22"/>
          <w:szCs w:val="22"/>
        </w:rPr>
        <w:t>Performance</w:t>
      </w:r>
      <w:r w:rsidRPr="00EE4EC5">
        <w:rPr>
          <w:rFonts w:ascii="Times New Roman" w:hAnsi="Times New Roman"/>
          <w:sz w:val="22"/>
          <w:szCs w:val="22"/>
        </w:rPr>
        <w:t xml:space="preserve">: Achieve quality standards and performance benchmarks, as defined in </w:t>
      </w:r>
      <w:r w:rsidRPr="00EE4EC5">
        <w:rPr>
          <w:rFonts w:ascii="Times New Roman" w:hAnsi="Times New Roman"/>
          <w:b/>
          <w:sz w:val="22"/>
          <w:szCs w:val="22"/>
        </w:rPr>
        <w:t xml:space="preserve">Section 7.4, </w:t>
      </w:r>
      <w:r w:rsidRPr="00EE4EC5">
        <w:rPr>
          <w:rFonts w:ascii="Times New Roman" w:hAnsi="Times New Roman"/>
          <w:sz w:val="22"/>
          <w:szCs w:val="22"/>
        </w:rPr>
        <w:t>on all quality measures data.</w:t>
      </w:r>
    </w:p>
    <w:p w:rsidR="00F23F8B" w:rsidRPr="00EE4EC5" w:rsidRDefault="00F23F8B" w:rsidP="00F23F8B">
      <w:pPr>
        <w:rPr>
          <w:rFonts w:ascii="Times New Roman" w:hAnsi="Times New Roman"/>
          <w:b/>
          <w:sz w:val="22"/>
          <w:szCs w:val="22"/>
        </w:rPr>
      </w:pPr>
    </w:p>
    <w:p w:rsidR="00F23F8B" w:rsidRPr="00EE4EC5" w:rsidRDefault="00F23F8B" w:rsidP="00F23F8B">
      <w:pPr>
        <w:ind w:left="907" w:hanging="360"/>
        <w:rPr>
          <w:rFonts w:ascii="Times New Roman" w:hAnsi="Times New Roman"/>
          <w:sz w:val="22"/>
          <w:szCs w:val="22"/>
        </w:rPr>
      </w:pPr>
      <w:r w:rsidRPr="00EE4EC5">
        <w:rPr>
          <w:rFonts w:ascii="Times New Roman" w:hAnsi="Times New Roman"/>
          <w:b/>
          <w:sz w:val="22"/>
          <w:szCs w:val="22"/>
        </w:rPr>
        <w:lastRenderedPageBreak/>
        <w:t>E.</w:t>
      </w:r>
      <w:r w:rsidRPr="00EE4EC5">
        <w:rPr>
          <w:rFonts w:ascii="Times New Roman" w:hAnsi="Times New Roman"/>
          <w:sz w:val="22"/>
          <w:szCs w:val="22"/>
        </w:rPr>
        <w:t xml:space="preserve">  </w:t>
      </w:r>
      <w:r w:rsidRPr="00EE4EC5">
        <w:rPr>
          <w:rFonts w:ascii="Times New Roman" w:hAnsi="Times New Roman"/>
          <w:sz w:val="22"/>
          <w:szCs w:val="22"/>
        </w:rPr>
        <w:tab/>
        <w:t xml:space="preserve">All Hospitals contracting with EOHHS are required to participate in P4P quality reporting for all applicable measures. A Hospital’s performance with respect to the requirements in </w:t>
      </w:r>
      <w:r w:rsidRPr="00EE4EC5">
        <w:rPr>
          <w:rFonts w:ascii="Times New Roman" w:hAnsi="Times New Roman"/>
          <w:b/>
          <w:sz w:val="22"/>
          <w:szCs w:val="22"/>
        </w:rPr>
        <w:t>Section 7</w:t>
      </w:r>
      <w:r w:rsidRPr="00EE4EC5">
        <w:rPr>
          <w:rFonts w:ascii="Times New Roman" w:hAnsi="Times New Roman"/>
          <w:sz w:val="22"/>
          <w:szCs w:val="22"/>
        </w:rPr>
        <w:t xml:space="preserve"> may affect its present and future participation in the MassHealth program and its rate of reimbursement.</w:t>
      </w:r>
    </w:p>
    <w:p w:rsidR="00F23F8B" w:rsidRPr="00EE4EC5" w:rsidRDefault="00F23F8B" w:rsidP="00F23F8B">
      <w:pPr>
        <w:ind w:left="907" w:hanging="360"/>
        <w:rPr>
          <w:rFonts w:ascii="Times New Roman" w:hAnsi="Times New Roman"/>
          <w:b/>
          <w:sz w:val="22"/>
          <w:szCs w:val="22"/>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40" w:name="_Toc326222135"/>
      <w:bookmarkStart w:id="441" w:name="_Toc343259590"/>
      <w:bookmarkStart w:id="442" w:name="_Toc391358273"/>
      <w:bookmarkStart w:id="443" w:name="_Toc396220168"/>
      <w:bookmarkStart w:id="444" w:name="_Toc459181588"/>
      <w:bookmarkStart w:id="445" w:name="_Toc525302797"/>
      <w:bookmarkStart w:id="446" w:name="_Toc326222136"/>
      <w:bookmarkStart w:id="447" w:name="_Toc343259591"/>
      <w:bookmarkStart w:id="448" w:name="_Toc391358274"/>
      <w:bookmarkStart w:id="449" w:name="_Toc396220169"/>
      <w:bookmarkStart w:id="450" w:name="_Toc459181589"/>
      <w:r>
        <w:rPr>
          <w:rFonts w:ascii="Times New Roman" w:hAnsi="Times New Roman"/>
          <w:sz w:val="24"/>
          <w:szCs w:val="24"/>
        </w:rPr>
        <w:t xml:space="preserve">  </w:t>
      </w:r>
      <w:r w:rsidRPr="0059422B">
        <w:rPr>
          <w:rFonts w:ascii="Times New Roman" w:hAnsi="Times New Roman"/>
          <w:sz w:val="24"/>
          <w:szCs w:val="24"/>
        </w:rPr>
        <w:t>Hospital Key Quality Representative Requirements</w:t>
      </w:r>
      <w:bookmarkEnd w:id="440"/>
      <w:bookmarkEnd w:id="441"/>
      <w:bookmarkEnd w:id="442"/>
      <w:bookmarkEnd w:id="443"/>
      <w:bookmarkEnd w:id="444"/>
      <w:bookmarkEnd w:id="445"/>
    </w:p>
    <w:p w:rsidR="00F23F8B" w:rsidRDefault="00F23F8B" w:rsidP="00F23F8B">
      <w:pPr>
        <w:spacing w:line="280" w:lineRule="exact"/>
        <w:ind w:left="540"/>
        <w:rPr>
          <w:rFonts w:ascii="Times New Roman" w:hAnsi="Times New Roman"/>
          <w:szCs w:val="24"/>
        </w:rPr>
      </w:pPr>
    </w:p>
    <w:p w:rsidR="00F23F8B" w:rsidRPr="00EE4EC5" w:rsidRDefault="00F23F8B" w:rsidP="00F23F8B">
      <w:pPr>
        <w:spacing w:after="180" w:line="280" w:lineRule="exact"/>
        <w:ind w:left="540"/>
        <w:rPr>
          <w:rFonts w:ascii="Times New Roman" w:hAnsi="Times New Roman"/>
          <w:sz w:val="22"/>
          <w:szCs w:val="22"/>
        </w:rPr>
      </w:pPr>
      <w:r w:rsidRPr="00EE4EC5">
        <w:rPr>
          <w:rFonts w:ascii="Times New Roman" w:hAnsi="Times New Roman"/>
          <w:sz w:val="22"/>
          <w:szCs w:val="22"/>
        </w:rPr>
        <w:t xml:space="preserve">Each Hospital must identify and designate two key quality representatives, with the appropriate expertise to coordinate and communicate with EOHHS on all aspects of </w:t>
      </w:r>
      <w:r w:rsidRPr="00EE4EC5">
        <w:rPr>
          <w:rFonts w:ascii="Times New Roman" w:hAnsi="Times New Roman"/>
          <w:b/>
          <w:sz w:val="22"/>
          <w:szCs w:val="22"/>
        </w:rPr>
        <w:t xml:space="preserve">Section 7 </w:t>
      </w:r>
      <w:r w:rsidRPr="00EE4EC5">
        <w:rPr>
          <w:rFonts w:ascii="Times New Roman" w:hAnsi="Times New Roman"/>
          <w:sz w:val="22"/>
          <w:szCs w:val="22"/>
        </w:rPr>
        <w:t xml:space="preserve">requirements during the Contract period. </w:t>
      </w:r>
    </w:p>
    <w:p w:rsidR="00F23F8B" w:rsidRPr="00EE4EC5" w:rsidRDefault="00F23F8B" w:rsidP="00F23F8B">
      <w:pPr>
        <w:spacing w:after="180" w:line="280" w:lineRule="exact"/>
        <w:ind w:left="540"/>
        <w:rPr>
          <w:rFonts w:ascii="Times New Roman" w:hAnsi="Times New Roman"/>
          <w:sz w:val="22"/>
          <w:szCs w:val="22"/>
        </w:rPr>
      </w:pPr>
      <w:r w:rsidRPr="00EE4EC5">
        <w:rPr>
          <w:rFonts w:ascii="Times New Roman" w:hAnsi="Times New Roman"/>
          <w:sz w:val="22"/>
          <w:szCs w:val="22"/>
        </w:rPr>
        <w:t xml:space="preserve">The two key quality representatives shall act in accordance with, but not be limited to, the following responsibilities:    </w:t>
      </w:r>
    </w:p>
    <w:p w:rsidR="00F23F8B" w:rsidRPr="00EE4EC5" w:rsidRDefault="00F23F8B" w:rsidP="00F23F8B">
      <w:pPr>
        <w:numPr>
          <w:ilvl w:val="0"/>
          <w:numId w:val="9"/>
        </w:numPr>
        <w:tabs>
          <w:tab w:val="clear" w:pos="720"/>
          <w:tab w:val="num" w:pos="900"/>
          <w:tab w:val="num" w:pos="2880"/>
        </w:tabs>
        <w:ind w:left="900"/>
        <w:rPr>
          <w:rFonts w:ascii="Times New Roman" w:hAnsi="Times New Roman"/>
          <w:sz w:val="22"/>
          <w:szCs w:val="22"/>
        </w:rPr>
      </w:pPr>
      <w:r w:rsidRPr="00EE4EC5">
        <w:rPr>
          <w:rFonts w:ascii="Times New Roman" w:hAnsi="Times New Roman"/>
          <w:sz w:val="22"/>
          <w:szCs w:val="22"/>
        </w:rPr>
        <w:t>Serve as the primary contact for all correspondence pertinent to the Hospital’s quality performance reports, including responding to all inquiries and requests made by EOHHS, in accor</w:t>
      </w:r>
      <w:r w:rsidRPr="00EE4EC5">
        <w:rPr>
          <w:rFonts w:ascii="Times New Roman" w:hAnsi="Times New Roman"/>
          <w:sz w:val="22"/>
          <w:szCs w:val="22"/>
        </w:rPr>
        <w:softHyphen/>
        <w:t>dance with the timeframes and format specified by EOHHS.</w:t>
      </w:r>
    </w:p>
    <w:p w:rsidR="00F23F8B" w:rsidRPr="00EE4EC5" w:rsidRDefault="00F23F8B" w:rsidP="00F23F8B">
      <w:pPr>
        <w:tabs>
          <w:tab w:val="num" w:pos="900"/>
        </w:tabs>
        <w:ind w:left="900"/>
        <w:rPr>
          <w:rFonts w:ascii="Times New Roman" w:hAnsi="Times New Roman"/>
          <w:sz w:val="22"/>
          <w:szCs w:val="22"/>
        </w:rPr>
      </w:pPr>
    </w:p>
    <w:p w:rsidR="00F23F8B" w:rsidRPr="00EE4EC5" w:rsidRDefault="00F23F8B" w:rsidP="00F23F8B">
      <w:pPr>
        <w:numPr>
          <w:ilvl w:val="0"/>
          <w:numId w:val="9"/>
        </w:numPr>
        <w:tabs>
          <w:tab w:val="clear" w:pos="720"/>
          <w:tab w:val="num" w:pos="900"/>
          <w:tab w:val="num" w:pos="2880"/>
        </w:tabs>
        <w:ind w:left="900"/>
        <w:rPr>
          <w:rFonts w:ascii="Times New Roman" w:hAnsi="Times New Roman"/>
          <w:sz w:val="22"/>
          <w:szCs w:val="22"/>
        </w:rPr>
      </w:pPr>
      <w:r w:rsidRPr="00EE4EC5">
        <w:rPr>
          <w:rFonts w:ascii="Times New Roman" w:hAnsi="Times New Roman"/>
          <w:sz w:val="22"/>
          <w:szCs w:val="22"/>
        </w:rPr>
        <w:t xml:space="preserve">Notify EOHHS of any changes in the key quality representatives that occur during the Contract period as soon as the information becomes available, using the </w:t>
      </w:r>
      <w:r w:rsidRPr="00EE4EC5">
        <w:rPr>
          <w:rFonts w:ascii="Times New Roman" w:hAnsi="Times New Roman"/>
          <w:i/>
          <w:sz w:val="22"/>
          <w:szCs w:val="22"/>
        </w:rPr>
        <w:t>Hospital Quality Contacts Form</w:t>
      </w:r>
      <w:r w:rsidRPr="00EE4EC5">
        <w:rPr>
          <w:rFonts w:ascii="Times New Roman" w:hAnsi="Times New Roman"/>
          <w:sz w:val="22"/>
          <w:szCs w:val="22"/>
        </w:rPr>
        <w:t xml:space="preserve">; </w:t>
      </w:r>
    </w:p>
    <w:p w:rsidR="00F23F8B" w:rsidRPr="00EE4EC5" w:rsidRDefault="00F23F8B" w:rsidP="00F23F8B">
      <w:pPr>
        <w:tabs>
          <w:tab w:val="num" w:pos="900"/>
        </w:tabs>
        <w:ind w:left="900"/>
        <w:rPr>
          <w:rFonts w:ascii="Times New Roman" w:hAnsi="Times New Roman"/>
          <w:sz w:val="22"/>
          <w:szCs w:val="22"/>
        </w:rPr>
      </w:pPr>
    </w:p>
    <w:p w:rsidR="00F23F8B" w:rsidRPr="00EE4EC5" w:rsidRDefault="00F23F8B" w:rsidP="00F23F8B">
      <w:pPr>
        <w:numPr>
          <w:ilvl w:val="0"/>
          <w:numId w:val="9"/>
        </w:numPr>
        <w:tabs>
          <w:tab w:val="clear" w:pos="720"/>
          <w:tab w:val="num" w:pos="900"/>
          <w:tab w:val="num" w:pos="2880"/>
        </w:tabs>
        <w:ind w:left="900"/>
        <w:rPr>
          <w:rFonts w:ascii="Times New Roman" w:hAnsi="Times New Roman"/>
          <w:sz w:val="22"/>
          <w:szCs w:val="22"/>
        </w:rPr>
      </w:pPr>
      <w:r w:rsidRPr="00EE4EC5">
        <w:rPr>
          <w:rFonts w:ascii="Times New Roman" w:hAnsi="Times New Roman"/>
          <w:sz w:val="22"/>
          <w:szCs w:val="22"/>
        </w:rPr>
        <w:t xml:space="preserve">Use the EOHHS mailbox address: </w:t>
      </w:r>
      <w:hyperlink r:id="rId32" w:history="1">
        <w:r w:rsidRPr="00EE4EC5">
          <w:rPr>
            <w:rFonts w:ascii="Times New Roman" w:hAnsi="Times New Roman"/>
            <w:sz w:val="22"/>
            <w:szCs w:val="22"/>
            <w:u w:val="single"/>
          </w:rPr>
          <w:t>Masshealthhospitalquality@state.ma.us</w:t>
        </w:r>
      </w:hyperlink>
      <w:r w:rsidRPr="00EE4EC5">
        <w:rPr>
          <w:rFonts w:ascii="Times New Roman" w:hAnsi="Times New Roman"/>
          <w:sz w:val="22"/>
          <w:szCs w:val="22"/>
        </w:rPr>
        <w:t xml:space="preserve"> to expedite communication between EOHHS and the Hospital on </w:t>
      </w:r>
      <w:r w:rsidRPr="00EE4EC5">
        <w:rPr>
          <w:rFonts w:ascii="Times New Roman" w:hAnsi="Times New Roman"/>
          <w:b/>
          <w:sz w:val="22"/>
          <w:szCs w:val="22"/>
        </w:rPr>
        <w:t xml:space="preserve">Section 7 </w:t>
      </w:r>
      <w:r w:rsidRPr="00EE4EC5">
        <w:rPr>
          <w:rFonts w:ascii="Times New Roman" w:hAnsi="Times New Roman"/>
          <w:sz w:val="22"/>
          <w:szCs w:val="22"/>
        </w:rPr>
        <w:t>requirements and comply with the following conditions that apply to use of this e-mail address:</w:t>
      </w:r>
    </w:p>
    <w:p w:rsidR="00F23F8B" w:rsidRPr="00EE4EC5" w:rsidRDefault="00F23F8B" w:rsidP="00F23F8B">
      <w:pPr>
        <w:ind w:left="900"/>
        <w:rPr>
          <w:rFonts w:ascii="Times New Roman" w:hAnsi="Times New Roman"/>
          <w:sz w:val="22"/>
          <w:szCs w:val="22"/>
        </w:rPr>
      </w:pPr>
    </w:p>
    <w:p w:rsidR="00F23F8B" w:rsidRPr="00EE4EC5" w:rsidRDefault="00F23F8B" w:rsidP="00F23F8B">
      <w:pPr>
        <w:numPr>
          <w:ilvl w:val="0"/>
          <w:numId w:val="2"/>
        </w:numPr>
        <w:tabs>
          <w:tab w:val="num" w:pos="1260"/>
        </w:tabs>
        <w:ind w:left="1260"/>
        <w:rPr>
          <w:rFonts w:ascii="Times New Roman" w:hAnsi="Times New Roman"/>
          <w:sz w:val="22"/>
          <w:szCs w:val="22"/>
        </w:rPr>
      </w:pPr>
      <w:r w:rsidRPr="00EE4EC5">
        <w:rPr>
          <w:rFonts w:ascii="Times New Roman" w:hAnsi="Times New Roman"/>
          <w:sz w:val="22"/>
          <w:szCs w:val="22"/>
        </w:rPr>
        <w:t xml:space="preserve">Only the two key quality representatives are automatically entered into the e-mail distribution list of the EOHHS mailbox system. Requests to add other staff not listed on the Hospital Quality Contact Form to this mailbox must be requested in writing. </w:t>
      </w:r>
    </w:p>
    <w:p w:rsidR="00F23F8B" w:rsidRPr="00EE4EC5" w:rsidRDefault="00F23F8B" w:rsidP="00F23F8B">
      <w:pPr>
        <w:tabs>
          <w:tab w:val="num" w:pos="1260"/>
        </w:tabs>
        <w:ind w:left="1260"/>
        <w:rPr>
          <w:rFonts w:ascii="Times New Roman" w:hAnsi="Times New Roman"/>
          <w:sz w:val="22"/>
          <w:szCs w:val="22"/>
        </w:rPr>
      </w:pPr>
    </w:p>
    <w:p w:rsidR="00F23F8B" w:rsidRPr="00EE4EC5" w:rsidRDefault="00F23F8B" w:rsidP="00F23F8B">
      <w:pPr>
        <w:numPr>
          <w:ilvl w:val="0"/>
          <w:numId w:val="2"/>
        </w:numPr>
        <w:tabs>
          <w:tab w:val="num" w:pos="1260"/>
        </w:tabs>
        <w:ind w:left="1260"/>
        <w:rPr>
          <w:rFonts w:ascii="Times New Roman" w:hAnsi="Times New Roman"/>
          <w:sz w:val="22"/>
          <w:szCs w:val="22"/>
        </w:rPr>
      </w:pPr>
      <w:r w:rsidRPr="00EE4EC5">
        <w:rPr>
          <w:rFonts w:ascii="Times New Roman" w:hAnsi="Times New Roman"/>
          <w:sz w:val="22"/>
          <w:szCs w:val="22"/>
        </w:rPr>
        <w:t xml:space="preserve">Key quality representatives will receive ongoing updates from the EOHHS mailbox system on quality reporting requirements and other quality-related initiatives during the Contract period. </w:t>
      </w:r>
    </w:p>
    <w:p w:rsidR="00F23F8B" w:rsidRPr="00EE4EC5" w:rsidRDefault="00F23F8B" w:rsidP="00F23F8B">
      <w:pPr>
        <w:ind w:left="720"/>
        <w:contextualSpacing/>
        <w:rPr>
          <w:rFonts w:ascii="Times New Roman" w:hAnsi="Times New Roman"/>
          <w:sz w:val="22"/>
          <w:szCs w:val="22"/>
        </w:rPr>
      </w:pPr>
    </w:p>
    <w:p w:rsidR="00F23F8B" w:rsidRPr="00EE4EC5" w:rsidRDefault="00F23F8B" w:rsidP="00F23F8B">
      <w:pPr>
        <w:numPr>
          <w:ilvl w:val="0"/>
          <w:numId w:val="2"/>
        </w:numPr>
        <w:tabs>
          <w:tab w:val="num" w:pos="1260"/>
        </w:tabs>
        <w:ind w:left="1260"/>
        <w:rPr>
          <w:rFonts w:ascii="Times New Roman" w:hAnsi="Times New Roman"/>
          <w:sz w:val="22"/>
          <w:szCs w:val="22"/>
        </w:rPr>
      </w:pPr>
      <w:r w:rsidRPr="00EE4EC5">
        <w:rPr>
          <w:rFonts w:ascii="Times New Roman" w:hAnsi="Times New Roman"/>
          <w:sz w:val="22"/>
          <w:szCs w:val="22"/>
        </w:rPr>
        <w:t xml:space="preserve">Key quality representatives are responsible for disseminating updates sent from the EOHHS private mailbox system and communicating to all staff and/or third-party vendors involved in quality performance reporting.                                     </w:t>
      </w:r>
    </w:p>
    <w:p w:rsidR="00F23F8B" w:rsidRPr="00EE4EC5" w:rsidRDefault="00F23F8B" w:rsidP="00F23F8B">
      <w:pPr>
        <w:ind w:left="1260"/>
        <w:rPr>
          <w:rFonts w:ascii="Times New Roman" w:hAnsi="Times New Roman"/>
          <w:sz w:val="22"/>
          <w:szCs w:val="22"/>
        </w:rPr>
      </w:pPr>
    </w:p>
    <w:p w:rsidR="00F23F8B" w:rsidRPr="00EE4EC5" w:rsidRDefault="00F23F8B" w:rsidP="00F23F8B">
      <w:pPr>
        <w:pStyle w:val="ListParagraph"/>
        <w:numPr>
          <w:ilvl w:val="0"/>
          <w:numId w:val="9"/>
        </w:numPr>
        <w:tabs>
          <w:tab w:val="clear" w:pos="720"/>
        </w:tabs>
        <w:ind w:left="907"/>
        <w:rPr>
          <w:rFonts w:ascii="Times New Roman" w:hAnsi="Times New Roman"/>
          <w:bCs/>
          <w:sz w:val="22"/>
          <w:szCs w:val="22"/>
        </w:rPr>
      </w:pPr>
      <w:r w:rsidRPr="00EE4EC5">
        <w:rPr>
          <w:rFonts w:ascii="Times New Roman" w:hAnsi="Times New Roman"/>
          <w:b/>
          <w:sz w:val="22"/>
          <w:szCs w:val="22"/>
        </w:rPr>
        <w:t>Reporting Requirement</w:t>
      </w:r>
      <w:r w:rsidRPr="00EE4EC5">
        <w:rPr>
          <w:rFonts w:ascii="Times New Roman" w:hAnsi="Times New Roman"/>
          <w:sz w:val="22"/>
          <w:szCs w:val="22"/>
        </w:rPr>
        <w:t xml:space="preserve">. Each Hospital must complete and submit program participation forms that include information on all staff involved in quality reporting using the </w:t>
      </w:r>
      <w:r w:rsidRPr="00EE4EC5">
        <w:rPr>
          <w:rFonts w:ascii="Times New Roman" w:hAnsi="Times New Roman"/>
          <w:i/>
          <w:sz w:val="22"/>
          <w:szCs w:val="22"/>
        </w:rPr>
        <w:t xml:space="preserve">Hospital Quality Contacts Form </w:t>
      </w:r>
      <w:r w:rsidRPr="00EE4EC5">
        <w:rPr>
          <w:rFonts w:ascii="Times New Roman" w:hAnsi="Times New Roman"/>
          <w:sz w:val="22"/>
          <w:szCs w:val="22"/>
        </w:rPr>
        <w:t xml:space="preserve">per instructions in </w:t>
      </w:r>
      <w:r w:rsidRPr="00EE4EC5">
        <w:rPr>
          <w:rFonts w:ascii="Times New Roman" w:hAnsi="Times New Roman"/>
          <w:b/>
          <w:sz w:val="22"/>
          <w:szCs w:val="22"/>
        </w:rPr>
        <w:t>Section 7.6.C</w:t>
      </w:r>
      <w:r w:rsidRPr="00EE4EC5">
        <w:rPr>
          <w:rFonts w:ascii="Times New Roman" w:hAnsi="Times New Roman"/>
          <w:sz w:val="22"/>
          <w:szCs w:val="22"/>
        </w:rPr>
        <w:t xml:space="preserve"> by the due date(s) set forth in </w:t>
      </w:r>
      <w:r w:rsidRPr="00EE4EC5">
        <w:rPr>
          <w:rFonts w:ascii="Times New Roman" w:hAnsi="Times New Roman"/>
          <w:b/>
          <w:sz w:val="22"/>
          <w:szCs w:val="22"/>
        </w:rPr>
        <w:t>Section 7.6.A</w:t>
      </w:r>
      <w:r w:rsidRPr="00EE4EC5">
        <w:rPr>
          <w:rFonts w:ascii="Times New Roman" w:hAnsi="Times New Roman"/>
          <w:bCs/>
          <w:sz w:val="22"/>
          <w:szCs w:val="22"/>
        </w:rPr>
        <w:t>.</w:t>
      </w:r>
    </w:p>
    <w:p w:rsidR="00F23F8B" w:rsidRPr="00F51C14" w:rsidRDefault="00F23F8B" w:rsidP="00F23F8B">
      <w:pPr>
        <w:tabs>
          <w:tab w:val="num" w:pos="1080"/>
        </w:tabs>
        <w:ind w:left="547"/>
        <w:rPr>
          <w:rFonts w:ascii="Times New Roman" w:hAnsi="Times New Roman"/>
          <w:bCs/>
          <w:szCs w:val="24"/>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51" w:name="_Toc525302798"/>
      <w:r>
        <w:rPr>
          <w:rFonts w:ascii="Times New Roman" w:hAnsi="Times New Roman"/>
        </w:rPr>
        <w:t xml:space="preserve">  </w:t>
      </w:r>
      <w:r w:rsidRPr="0059422B">
        <w:rPr>
          <w:rFonts w:ascii="Times New Roman" w:hAnsi="Times New Roman"/>
          <w:sz w:val="24"/>
          <w:szCs w:val="24"/>
        </w:rPr>
        <w:t>Hospital Quality Performance Measures</w:t>
      </w:r>
      <w:bookmarkEnd w:id="446"/>
      <w:bookmarkEnd w:id="447"/>
      <w:bookmarkEnd w:id="448"/>
      <w:bookmarkEnd w:id="449"/>
      <w:bookmarkEnd w:id="450"/>
      <w:bookmarkEnd w:id="451"/>
      <w:r w:rsidRPr="0059422B">
        <w:rPr>
          <w:rFonts w:ascii="Times New Roman" w:hAnsi="Times New Roman"/>
          <w:sz w:val="24"/>
          <w:szCs w:val="24"/>
        </w:rPr>
        <w:t xml:space="preserve"> </w:t>
      </w:r>
    </w:p>
    <w:p w:rsidR="00F23F8B" w:rsidRPr="00EE4EC5" w:rsidRDefault="00F23F8B" w:rsidP="00F23F8B">
      <w:pPr>
        <w:autoSpaceDE w:val="0"/>
        <w:autoSpaceDN w:val="0"/>
        <w:adjustRightInd w:val="0"/>
        <w:ind w:left="547"/>
        <w:rPr>
          <w:rFonts w:ascii="Times New Roman" w:hAnsi="Times New Roman"/>
          <w:sz w:val="22"/>
          <w:szCs w:val="22"/>
        </w:rPr>
      </w:pPr>
    </w:p>
    <w:p w:rsidR="00F23F8B" w:rsidRPr="00EE4EC5" w:rsidRDefault="00F23F8B" w:rsidP="00F23F8B">
      <w:pPr>
        <w:autoSpaceDE w:val="0"/>
        <w:autoSpaceDN w:val="0"/>
        <w:adjustRightInd w:val="0"/>
        <w:ind w:left="547"/>
        <w:rPr>
          <w:rFonts w:ascii="Times New Roman" w:hAnsi="Times New Roman"/>
          <w:sz w:val="22"/>
          <w:szCs w:val="22"/>
        </w:rPr>
      </w:pPr>
      <w:r w:rsidRPr="00EE4EC5">
        <w:rPr>
          <w:rFonts w:ascii="Times New Roman" w:hAnsi="Times New Roman"/>
          <w:sz w:val="22"/>
          <w:szCs w:val="22"/>
        </w:rPr>
        <w:t xml:space="preserve">EOHHS has modified the required hospital quality performance measures for RY19 to further support MassHealth delivery system reform initiatives aimed at ensuring members receive safe and high quality care.  For RY19, there will be three inpatient quality measure categories (referred to as “quality measures </w:t>
      </w:r>
      <w:proofErr w:type="gramStart"/>
      <w:r w:rsidRPr="00EE4EC5">
        <w:rPr>
          <w:rFonts w:ascii="Times New Roman" w:hAnsi="Times New Roman"/>
          <w:sz w:val="22"/>
          <w:szCs w:val="22"/>
        </w:rPr>
        <w:t>category(</w:t>
      </w:r>
      <w:proofErr w:type="gramEnd"/>
      <w:r w:rsidRPr="00EE4EC5">
        <w:rPr>
          <w:rFonts w:ascii="Times New Roman" w:hAnsi="Times New Roman"/>
          <w:sz w:val="22"/>
          <w:szCs w:val="22"/>
        </w:rPr>
        <w:t xml:space="preserve">ies)” or “measure category(ies)”).  </w:t>
      </w:r>
      <w:r w:rsidRPr="00EE4EC5">
        <w:rPr>
          <w:rFonts w:ascii="Times New Roman" w:hAnsi="Times New Roman"/>
          <w:b/>
          <w:sz w:val="22"/>
          <w:szCs w:val="22"/>
        </w:rPr>
        <w:t>Table 7-</w:t>
      </w:r>
      <w:r w:rsidRPr="00EE4EC5">
        <w:rPr>
          <w:rFonts w:ascii="Times New Roman" w:hAnsi="Times New Roman"/>
          <w:sz w:val="22"/>
          <w:szCs w:val="22"/>
        </w:rPr>
        <w:t>1, below, displays the three quality measure categories (far right column), as well as the inpatient measures that are classified under those quality measure categories, identified by measure ID number and measure name. In the Clinical Process Quality Measure Category, the individual clinical process measures are grouped into two subcategories (</w:t>
      </w:r>
      <w:proofErr w:type="gramStart"/>
      <w:r w:rsidRPr="00EE4EC5">
        <w:rPr>
          <w:rFonts w:ascii="Times New Roman" w:hAnsi="Times New Roman"/>
          <w:sz w:val="22"/>
          <w:szCs w:val="22"/>
        </w:rPr>
        <w:t>ie.,</w:t>
      </w:r>
      <w:proofErr w:type="gramEnd"/>
      <w:r w:rsidRPr="00EE4EC5">
        <w:rPr>
          <w:rFonts w:ascii="Times New Roman" w:hAnsi="Times New Roman"/>
          <w:sz w:val="22"/>
          <w:szCs w:val="22"/>
        </w:rPr>
        <w:t xml:space="preserve"> Obstetric/Neonate Clinical Process Measure Subcategory; and Care Coordination Clinical Process Measure Subcategory), which are also identified below.  </w:t>
      </w:r>
    </w:p>
    <w:p w:rsidR="00F23F8B" w:rsidRPr="005207F0" w:rsidRDefault="00F23F8B" w:rsidP="00F23F8B">
      <w:pPr>
        <w:ind w:left="540"/>
        <w:rPr>
          <w:rFonts w:ascii="Times New Roman" w:hAnsi="Times New Roman"/>
        </w:rPr>
      </w:pPr>
    </w:p>
    <w:p w:rsidR="00F23F8B" w:rsidRPr="00A50960" w:rsidRDefault="00F23F8B" w:rsidP="00F23F8B">
      <w:pPr>
        <w:keepNext/>
        <w:spacing w:after="120"/>
        <w:jc w:val="center"/>
        <w:rPr>
          <w:rFonts w:ascii="Calibri" w:hAnsi="Calibri"/>
          <w:b/>
        </w:rPr>
      </w:pPr>
      <w:proofErr w:type="gramStart"/>
      <w:r w:rsidRPr="00A50960">
        <w:rPr>
          <w:rFonts w:ascii="Calibri" w:hAnsi="Calibri"/>
          <w:b/>
        </w:rPr>
        <w:lastRenderedPageBreak/>
        <w:t>Table 7-1.</w:t>
      </w:r>
      <w:proofErr w:type="gramEnd"/>
      <w:r w:rsidRPr="00A50960">
        <w:rPr>
          <w:rFonts w:ascii="Calibri" w:hAnsi="Calibri"/>
        </w:rPr>
        <w:t xml:space="preserve">  </w:t>
      </w:r>
      <w:r w:rsidRPr="00A50960">
        <w:rPr>
          <w:rFonts w:ascii="Calibri" w:hAnsi="Calibri"/>
          <w:b/>
        </w:rPr>
        <w:t xml:space="preserve">Hospital Quality Performance Measures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650"/>
        <w:gridCol w:w="1440"/>
      </w:tblGrid>
      <w:tr w:rsidR="00F23F8B" w:rsidRPr="005207F0" w:rsidTr="00094BB4">
        <w:trPr>
          <w:tblHeader/>
        </w:trPr>
        <w:tc>
          <w:tcPr>
            <w:tcW w:w="1080" w:type="dxa"/>
            <w:tcBorders>
              <w:top w:val="thickThinMediumGap" w:sz="24" w:space="0" w:color="auto"/>
              <w:left w:val="double" w:sz="4" w:space="0" w:color="auto"/>
              <w:bottom w:val="thickThinMediumGap" w:sz="12" w:space="0" w:color="auto"/>
              <w:right w:val="single" w:sz="4" w:space="0" w:color="auto"/>
            </w:tcBorders>
            <w:shd w:val="clear" w:color="auto" w:fill="92D050"/>
            <w:hideMark/>
          </w:tcPr>
          <w:p w:rsidR="00F23F8B" w:rsidRPr="00A50960" w:rsidRDefault="00F23F8B" w:rsidP="00094BB4">
            <w:pPr>
              <w:jc w:val="center"/>
              <w:rPr>
                <w:rFonts w:ascii="Calibri" w:hAnsi="Calibri"/>
                <w:b/>
                <w:sz w:val="22"/>
                <w:szCs w:val="22"/>
              </w:rPr>
            </w:pPr>
            <w:r w:rsidRPr="00A50960">
              <w:rPr>
                <w:rFonts w:ascii="Calibri" w:hAnsi="Calibri"/>
                <w:b/>
                <w:sz w:val="22"/>
                <w:szCs w:val="22"/>
              </w:rPr>
              <w:t>Measure ID#</w:t>
            </w:r>
          </w:p>
        </w:tc>
        <w:tc>
          <w:tcPr>
            <w:tcW w:w="7650" w:type="dxa"/>
            <w:tcBorders>
              <w:top w:val="thickThinMediumGap" w:sz="24" w:space="0" w:color="auto"/>
              <w:left w:val="single" w:sz="4" w:space="0" w:color="auto"/>
              <w:bottom w:val="thickThinMediumGap" w:sz="12" w:space="0" w:color="auto"/>
              <w:right w:val="single" w:sz="4" w:space="0" w:color="auto"/>
            </w:tcBorders>
            <w:shd w:val="clear" w:color="auto" w:fill="92D050"/>
            <w:vAlign w:val="center"/>
            <w:hideMark/>
          </w:tcPr>
          <w:p w:rsidR="00F23F8B" w:rsidRPr="00A50960" w:rsidRDefault="00F23F8B" w:rsidP="00094BB4">
            <w:pPr>
              <w:jc w:val="center"/>
              <w:rPr>
                <w:rFonts w:ascii="Calibri" w:hAnsi="Calibri"/>
                <w:b/>
                <w:sz w:val="22"/>
                <w:szCs w:val="22"/>
              </w:rPr>
            </w:pPr>
            <w:r w:rsidRPr="00A50960">
              <w:rPr>
                <w:rFonts w:ascii="Calibri" w:hAnsi="Calibri"/>
                <w:b/>
                <w:sz w:val="22"/>
                <w:szCs w:val="22"/>
              </w:rPr>
              <w:t>Measure Name</w:t>
            </w:r>
          </w:p>
        </w:tc>
        <w:tc>
          <w:tcPr>
            <w:tcW w:w="1440" w:type="dxa"/>
            <w:tcBorders>
              <w:top w:val="thickThinMediumGap" w:sz="24" w:space="0" w:color="auto"/>
              <w:left w:val="single" w:sz="4" w:space="0" w:color="auto"/>
              <w:bottom w:val="thickThinMediumGap" w:sz="12" w:space="0" w:color="auto"/>
              <w:right w:val="double" w:sz="4" w:space="0" w:color="auto"/>
            </w:tcBorders>
            <w:shd w:val="clear" w:color="auto" w:fill="92D050"/>
            <w:hideMark/>
          </w:tcPr>
          <w:p w:rsidR="00F23F8B" w:rsidRPr="00A50960" w:rsidRDefault="00F23F8B" w:rsidP="00094BB4">
            <w:pPr>
              <w:jc w:val="center"/>
              <w:rPr>
                <w:rFonts w:ascii="Calibri" w:hAnsi="Calibri"/>
                <w:b/>
                <w:sz w:val="22"/>
                <w:szCs w:val="22"/>
              </w:rPr>
            </w:pPr>
            <w:r w:rsidRPr="00A50960">
              <w:rPr>
                <w:rFonts w:ascii="Calibri" w:hAnsi="Calibri"/>
                <w:b/>
                <w:sz w:val="22"/>
                <w:szCs w:val="22"/>
              </w:rPr>
              <w:t>Quality Measure Category</w:t>
            </w:r>
          </w:p>
        </w:tc>
      </w:tr>
      <w:tr w:rsidR="00F23F8B" w:rsidRPr="005207F0" w:rsidTr="00094BB4">
        <w:tc>
          <w:tcPr>
            <w:tcW w:w="1080" w:type="dxa"/>
            <w:tcBorders>
              <w:top w:val="thickThinMediumGap" w:sz="12" w:space="0" w:color="auto"/>
              <w:left w:val="double" w:sz="4" w:space="0" w:color="auto"/>
              <w:bottom w:val="nil"/>
              <w:right w:val="thickThinMediumGap" w:sz="8" w:space="0" w:color="auto"/>
            </w:tcBorders>
          </w:tcPr>
          <w:p w:rsidR="00F23F8B" w:rsidRPr="00A50960" w:rsidRDefault="00F23F8B" w:rsidP="00094BB4">
            <w:pPr>
              <w:rPr>
                <w:rFonts w:ascii="Calibri" w:hAnsi="Calibri"/>
                <w:sz w:val="20"/>
              </w:rPr>
            </w:pPr>
          </w:p>
          <w:p w:rsidR="00F23F8B" w:rsidRPr="00A50960" w:rsidRDefault="00F23F8B" w:rsidP="00094BB4">
            <w:pPr>
              <w:rPr>
                <w:rFonts w:ascii="Calibri" w:hAnsi="Calibri"/>
                <w:sz w:val="20"/>
              </w:rPr>
            </w:pPr>
            <w:r w:rsidRPr="00A50960">
              <w:rPr>
                <w:rFonts w:ascii="Calibri" w:hAnsi="Calibri"/>
                <w:sz w:val="20"/>
              </w:rPr>
              <w:t>MAT-4</w:t>
            </w:r>
          </w:p>
        </w:tc>
        <w:tc>
          <w:tcPr>
            <w:tcW w:w="7650" w:type="dxa"/>
            <w:tcBorders>
              <w:top w:val="thickThinMediumGap" w:sz="12" w:space="0" w:color="auto"/>
              <w:left w:val="thickThinMediumGap" w:sz="8" w:space="0" w:color="auto"/>
              <w:bottom w:val="nil"/>
              <w:right w:val="thickThinMediumGap" w:sz="8" w:space="0" w:color="auto"/>
            </w:tcBorders>
          </w:tcPr>
          <w:p w:rsidR="00F23F8B" w:rsidRPr="00A50960" w:rsidRDefault="00F23F8B" w:rsidP="00094BB4">
            <w:pPr>
              <w:ind w:left="43" w:hanging="43"/>
              <w:rPr>
                <w:rFonts w:ascii="Calibri" w:hAnsi="Calibri"/>
                <w:i/>
                <w:sz w:val="20"/>
              </w:rPr>
            </w:pPr>
            <w:r w:rsidRPr="00A50960">
              <w:rPr>
                <w:rFonts w:ascii="Calibri" w:hAnsi="Calibri"/>
                <w:i/>
                <w:sz w:val="20"/>
              </w:rPr>
              <w:t>Obstetric/Neonate Clinical Process Measure Subcategory (2 measures)</w:t>
            </w:r>
          </w:p>
          <w:p w:rsidR="00F23F8B" w:rsidRPr="00A50960" w:rsidRDefault="00F23F8B" w:rsidP="00094BB4">
            <w:pPr>
              <w:ind w:left="43" w:hanging="43"/>
              <w:rPr>
                <w:rFonts w:ascii="Calibri" w:hAnsi="Calibri"/>
                <w:sz w:val="20"/>
              </w:rPr>
            </w:pPr>
            <w:r w:rsidRPr="00A50960">
              <w:rPr>
                <w:rFonts w:ascii="Calibri" w:hAnsi="Calibri"/>
                <w:sz w:val="20"/>
              </w:rPr>
              <w:tab/>
              <w:t xml:space="preserve">    Cesarean Birth, NTSV  </w:t>
            </w:r>
          </w:p>
        </w:tc>
        <w:tc>
          <w:tcPr>
            <w:tcW w:w="1440" w:type="dxa"/>
            <w:tcBorders>
              <w:top w:val="thickThinMediumGap" w:sz="12" w:space="0" w:color="auto"/>
              <w:left w:val="thickThinMediumGap" w:sz="8" w:space="0" w:color="auto"/>
              <w:bottom w:val="nil"/>
              <w:right w:val="double" w:sz="4" w:space="0" w:color="auto"/>
            </w:tcBorders>
          </w:tcPr>
          <w:p w:rsidR="00F23F8B" w:rsidRPr="008B68FD" w:rsidRDefault="00F23F8B" w:rsidP="00094BB4">
            <w:pPr>
              <w:jc w:val="center"/>
              <w:rPr>
                <w:rFonts w:ascii="Times New Roman" w:hAnsi="Times New Roman"/>
                <w:strike/>
                <w:sz w:val="20"/>
              </w:rPr>
            </w:pPr>
          </w:p>
        </w:tc>
      </w:tr>
      <w:tr w:rsidR="00F23F8B" w:rsidRPr="005207F0" w:rsidTr="00094BB4">
        <w:tc>
          <w:tcPr>
            <w:tcW w:w="1080" w:type="dxa"/>
            <w:tcBorders>
              <w:top w:val="nil"/>
              <w:left w:val="double" w:sz="4" w:space="0" w:color="auto"/>
              <w:bottom w:val="double" w:sz="4" w:space="0" w:color="auto"/>
              <w:right w:val="thickThinMediumGap" w:sz="8" w:space="0" w:color="auto"/>
            </w:tcBorders>
          </w:tcPr>
          <w:p w:rsidR="00F23F8B" w:rsidRPr="00A50960" w:rsidRDefault="00F23F8B" w:rsidP="00094BB4">
            <w:pPr>
              <w:rPr>
                <w:rFonts w:ascii="Calibri" w:hAnsi="Calibri"/>
                <w:sz w:val="20"/>
              </w:rPr>
            </w:pPr>
            <w:r w:rsidRPr="00A50960">
              <w:rPr>
                <w:rFonts w:ascii="Calibri" w:hAnsi="Calibri"/>
                <w:sz w:val="20"/>
              </w:rPr>
              <w:t>NEWB-1</w:t>
            </w:r>
          </w:p>
        </w:tc>
        <w:tc>
          <w:tcPr>
            <w:tcW w:w="7650" w:type="dxa"/>
            <w:tcBorders>
              <w:top w:val="nil"/>
              <w:left w:val="thickThinMediumGap" w:sz="8" w:space="0" w:color="auto"/>
              <w:bottom w:val="double" w:sz="4" w:space="0" w:color="auto"/>
              <w:right w:val="thickThinMediumGap" w:sz="8" w:space="0" w:color="auto"/>
            </w:tcBorders>
          </w:tcPr>
          <w:p w:rsidR="00F23F8B" w:rsidRPr="00A50960" w:rsidRDefault="00F23F8B" w:rsidP="00094BB4">
            <w:pPr>
              <w:ind w:left="43" w:hanging="43"/>
              <w:rPr>
                <w:rFonts w:ascii="Calibri" w:hAnsi="Calibri"/>
                <w:sz w:val="20"/>
              </w:rPr>
            </w:pPr>
            <w:r w:rsidRPr="00A50960">
              <w:rPr>
                <w:rFonts w:ascii="Calibri" w:hAnsi="Calibri"/>
                <w:sz w:val="20"/>
              </w:rPr>
              <w:t xml:space="preserve">     Exclusive breast milk feeding</w:t>
            </w:r>
          </w:p>
        </w:tc>
        <w:tc>
          <w:tcPr>
            <w:tcW w:w="1440" w:type="dxa"/>
            <w:tcBorders>
              <w:top w:val="nil"/>
              <w:left w:val="thickThinMediumGap" w:sz="8" w:space="0" w:color="auto"/>
              <w:bottom w:val="nil"/>
              <w:right w:val="double" w:sz="4" w:space="0" w:color="auto"/>
            </w:tcBorders>
            <w:vAlign w:val="center"/>
          </w:tcPr>
          <w:p w:rsidR="00F23F8B" w:rsidRPr="00A50960" w:rsidRDefault="00F23F8B" w:rsidP="00094BB4">
            <w:pPr>
              <w:jc w:val="center"/>
              <w:rPr>
                <w:rFonts w:ascii="Calibri" w:hAnsi="Calibri"/>
                <w:sz w:val="22"/>
                <w:szCs w:val="22"/>
              </w:rPr>
            </w:pPr>
          </w:p>
        </w:tc>
      </w:tr>
      <w:tr w:rsidR="00F23F8B" w:rsidRPr="005207F0" w:rsidTr="00094BB4">
        <w:tc>
          <w:tcPr>
            <w:tcW w:w="1080" w:type="dxa"/>
            <w:tcBorders>
              <w:top w:val="double" w:sz="4" w:space="0" w:color="auto"/>
              <w:left w:val="double" w:sz="4" w:space="0" w:color="auto"/>
              <w:bottom w:val="nil"/>
              <w:right w:val="thickThinMediumGap" w:sz="8" w:space="0" w:color="auto"/>
            </w:tcBorders>
            <w:hideMark/>
          </w:tcPr>
          <w:p w:rsidR="00F23F8B" w:rsidRPr="00A50960" w:rsidRDefault="00F23F8B" w:rsidP="00094BB4">
            <w:pPr>
              <w:rPr>
                <w:rFonts w:ascii="Calibri" w:hAnsi="Calibri"/>
                <w:sz w:val="20"/>
              </w:rPr>
            </w:pPr>
          </w:p>
          <w:p w:rsidR="00F23F8B" w:rsidRPr="00A50960" w:rsidRDefault="00F23F8B" w:rsidP="00094BB4">
            <w:pPr>
              <w:rPr>
                <w:rFonts w:ascii="Calibri" w:hAnsi="Calibri"/>
                <w:sz w:val="20"/>
              </w:rPr>
            </w:pPr>
            <w:r w:rsidRPr="00A50960">
              <w:rPr>
                <w:rFonts w:ascii="Calibri" w:hAnsi="Calibri"/>
                <w:sz w:val="20"/>
              </w:rPr>
              <w:t>CCM-1</w:t>
            </w:r>
          </w:p>
        </w:tc>
        <w:tc>
          <w:tcPr>
            <w:tcW w:w="7650" w:type="dxa"/>
            <w:tcBorders>
              <w:top w:val="double" w:sz="4" w:space="0" w:color="auto"/>
              <w:left w:val="thickThinMediumGap" w:sz="8" w:space="0" w:color="auto"/>
              <w:bottom w:val="nil"/>
              <w:right w:val="thickThinMediumGap" w:sz="8" w:space="0" w:color="auto"/>
            </w:tcBorders>
            <w:hideMark/>
          </w:tcPr>
          <w:p w:rsidR="00F23F8B" w:rsidRPr="00A50960" w:rsidRDefault="00F23F8B" w:rsidP="00094BB4">
            <w:pPr>
              <w:rPr>
                <w:rFonts w:ascii="Calibri" w:hAnsi="Calibri"/>
                <w:i/>
                <w:sz w:val="20"/>
              </w:rPr>
            </w:pPr>
            <w:r w:rsidRPr="00A50960">
              <w:rPr>
                <w:rFonts w:ascii="Calibri" w:hAnsi="Calibri"/>
                <w:i/>
                <w:sz w:val="20"/>
              </w:rPr>
              <w:t>Care Coordination Clinical Process Measure Subcategory (3 measures)</w:t>
            </w:r>
          </w:p>
          <w:p w:rsidR="00F23F8B" w:rsidRPr="00A50960" w:rsidRDefault="00F23F8B" w:rsidP="00094BB4">
            <w:pPr>
              <w:rPr>
                <w:rFonts w:ascii="Calibri" w:hAnsi="Calibri"/>
                <w:sz w:val="20"/>
              </w:rPr>
            </w:pPr>
            <w:r w:rsidRPr="00A50960">
              <w:rPr>
                <w:rFonts w:ascii="Calibri" w:hAnsi="Calibri"/>
                <w:sz w:val="20"/>
              </w:rPr>
              <w:t xml:space="preserve">     Reconciled medication list received by discharged patient  </w:t>
            </w:r>
          </w:p>
        </w:tc>
        <w:tc>
          <w:tcPr>
            <w:tcW w:w="1440" w:type="dxa"/>
            <w:tcBorders>
              <w:top w:val="nil"/>
              <w:left w:val="thickThinMediumGap" w:sz="8" w:space="0" w:color="auto"/>
              <w:bottom w:val="nil"/>
              <w:right w:val="double" w:sz="4" w:space="0" w:color="auto"/>
            </w:tcBorders>
            <w:vAlign w:val="center"/>
          </w:tcPr>
          <w:p w:rsidR="00F23F8B" w:rsidRPr="00A50960" w:rsidRDefault="00F23F8B" w:rsidP="00094BB4">
            <w:pPr>
              <w:ind w:hanging="180"/>
              <w:jc w:val="center"/>
              <w:rPr>
                <w:rFonts w:ascii="Calibri" w:hAnsi="Calibri"/>
                <w:sz w:val="22"/>
                <w:szCs w:val="22"/>
              </w:rPr>
            </w:pPr>
            <w:r w:rsidRPr="00A50960">
              <w:rPr>
                <w:rFonts w:ascii="Calibri" w:hAnsi="Calibri"/>
                <w:sz w:val="22"/>
                <w:szCs w:val="22"/>
              </w:rPr>
              <w:t xml:space="preserve">  Clinical Process</w:t>
            </w:r>
          </w:p>
        </w:tc>
      </w:tr>
      <w:tr w:rsidR="00F23F8B" w:rsidRPr="005207F0" w:rsidTr="00094BB4">
        <w:tc>
          <w:tcPr>
            <w:tcW w:w="1080" w:type="dxa"/>
            <w:tcBorders>
              <w:top w:val="nil"/>
              <w:left w:val="double" w:sz="4" w:space="0" w:color="auto"/>
              <w:bottom w:val="nil"/>
              <w:right w:val="thickThinMediumGap" w:sz="8" w:space="0" w:color="auto"/>
            </w:tcBorders>
            <w:hideMark/>
          </w:tcPr>
          <w:p w:rsidR="00F23F8B" w:rsidRPr="00A50960" w:rsidRDefault="00F23F8B" w:rsidP="00094BB4">
            <w:pPr>
              <w:rPr>
                <w:rFonts w:ascii="Calibri" w:hAnsi="Calibri"/>
                <w:sz w:val="20"/>
              </w:rPr>
            </w:pPr>
            <w:r w:rsidRPr="00A50960">
              <w:rPr>
                <w:rFonts w:ascii="Calibri" w:hAnsi="Calibri"/>
                <w:sz w:val="20"/>
              </w:rPr>
              <w:t>CCM-2</w:t>
            </w:r>
          </w:p>
        </w:tc>
        <w:tc>
          <w:tcPr>
            <w:tcW w:w="7650" w:type="dxa"/>
            <w:tcBorders>
              <w:top w:val="nil"/>
              <w:left w:val="thickThinMediumGap" w:sz="8" w:space="0" w:color="auto"/>
              <w:bottom w:val="nil"/>
              <w:right w:val="thickThinMediumGap" w:sz="8" w:space="0" w:color="auto"/>
            </w:tcBorders>
            <w:hideMark/>
          </w:tcPr>
          <w:p w:rsidR="00F23F8B" w:rsidRPr="00A50960" w:rsidRDefault="00F23F8B" w:rsidP="00094BB4">
            <w:pPr>
              <w:rPr>
                <w:rFonts w:ascii="Calibri" w:hAnsi="Calibri"/>
                <w:sz w:val="20"/>
              </w:rPr>
            </w:pPr>
            <w:r w:rsidRPr="00A50960">
              <w:rPr>
                <w:rFonts w:ascii="Calibri" w:hAnsi="Calibri"/>
                <w:sz w:val="20"/>
              </w:rPr>
              <w:t xml:space="preserve">     Transition record with specified data elements received by discharge patient</w:t>
            </w:r>
          </w:p>
        </w:tc>
        <w:tc>
          <w:tcPr>
            <w:tcW w:w="1440" w:type="dxa"/>
            <w:tcBorders>
              <w:top w:val="nil"/>
              <w:left w:val="thickThinMediumGap" w:sz="8" w:space="0" w:color="auto"/>
              <w:bottom w:val="nil"/>
              <w:right w:val="double" w:sz="4" w:space="0" w:color="auto"/>
            </w:tcBorders>
          </w:tcPr>
          <w:p w:rsidR="00F23F8B" w:rsidRPr="00A50960" w:rsidRDefault="00F23F8B" w:rsidP="00094BB4">
            <w:pPr>
              <w:ind w:left="180" w:hanging="180"/>
              <w:rPr>
                <w:rFonts w:ascii="Calibri" w:hAnsi="Calibri"/>
                <w:sz w:val="20"/>
              </w:rPr>
            </w:pPr>
          </w:p>
        </w:tc>
      </w:tr>
      <w:tr w:rsidR="00F23F8B" w:rsidRPr="005207F0" w:rsidTr="00094BB4">
        <w:tc>
          <w:tcPr>
            <w:tcW w:w="1080" w:type="dxa"/>
            <w:tcBorders>
              <w:top w:val="nil"/>
              <w:left w:val="double" w:sz="4" w:space="0" w:color="auto"/>
              <w:bottom w:val="double" w:sz="4" w:space="0" w:color="auto"/>
              <w:right w:val="thickThinMediumGap" w:sz="8" w:space="0" w:color="auto"/>
            </w:tcBorders>
            <w:hideMark/>
          </w:tcPr>
          <w:p w:rsidR="00F23F8B" w:rsidRPr="00A50960" w:rsidRDefault="00F23F8B" w:rsidP="00094BB4">
            <w:pPr>
              <w:rPr>
                <w:rFonts w:ascii="Calibri" w:hAnsi="Calibri"/>
                <w:sz w:val="20"/>
              </w:rPr>
            </w:pPr>
            <w:r w:rsidRPr="00A50960">
              <w:rPr>
                <w:rFonts w:ascii="Calibri" w:hAnsi="Calibri"/>
                <w:sz w:val="20"/>
              </w:rPr>
              <w:t>CCM-3</w:t>
            </w:r>
          </w:p>
        </w:tc>
        <w:tc>
          <w:tcPr>
            <w:tcW w:w="7650" w:type="dxa"/>
            <w:tcBorders>
              <w:top w:val="nil"/>
              <w:left w:val="thickThinMediumGap" w:sz="8" w:space="0" w:color="auto"/>
              <w:bottom w:val="double" w:sz="4" w:space="0" w:color="auto"/>
              <w:right w:val="thickThinMediumGap" w:sz="8" w:space="0" w:color="auto"/>
            </w:tcBorders>
            <w:hideMark/>
          </w:tcPr>
          <w:p w:rsidR="00F23F8B" w:rsidRPr="00A50960" w:rsidRDefault="00F23F8B" w:rsidP="00094BB4">
            <w:pPr>
              <w:ind w:left="180" w:hanging="180"/>
              <w:rPr>
                <w:rFonts w:ascii="Calibri" w:hAnsi="Calibri"/>
                <w:sz w:val="20"/>
              </w:rPr>
            </w:pPr>
            <w:r w:rsidRPr="00A50960">
              <w:rPr>
                <w:rFonts w:ascii="Calibri" w:hAnsi="Calibri"/>
                <w:sz w:val="20"/>
              </w:rPr>
              <w:t xml:space="preserve">     Timely transmission of transition record  within 48 hours at discharge</w:t>
            </w:r>
          </w:p>
        </w:tc>
        <w:tc>
          <w:tcPr>
            <w:tcW w:w="1440" w:type="dxa"/>
            <w:tcBorders>
              <w:top w:val="nil"/>
              <w:left w:val="thickThinMediumGap" w:sz="8" w:space="0" w:color="auto"/>
              <w:bottom w:val="nil"/>
              <w:right w:val="double" w:sz="4" w:space="0" w:color="auto"/>
            </w:tcBorders>
          </w:tcPr>
          <w:p w:rsidR="00F23F8B" w:rsidRPr="00A50960" w:rsidRDefault="00F23F8B" w:rsidP="00094BB4">
            <w:pPr>
              <w:ind w:left="180" w:hanging="180"/>
              <w:jc w:val="center"/>
              <w:rPr>
                <w:rFonts w:ascii="Calibri" w:hAnsi="Calibri"/>
                <w:sz w:val="20"/>
              </w:rPr>
            </w:pPr>
          </w:p>
        </w:tc>
      </w:tr>
      <w:tr w:rsidR="00F23F8B" w:rsidRPr="005207F0" w:rsidTr="00094BB4">
        <w:tc>
          <w:tcPr>
            <w:tcW w:w="1080" w:type="dxa"/>
            <w:tcBorders>
              <w:top w:val="double" w:sz="4" w:space="0" w:color="auto"/>
              <w:left w:val="double" w:sz="4" w:space="0" w:color="auto"/>
              <w:bottom w:val="thickThinMediumGap" w:sz="12" w:space="0" w:color="auto"/>
              <w:right w:val="thickThinMediumGap" w:sz="8" w:space="0" w:color="auto"/>
            </w:tcBorders>
          </w:tcPr>
          <w:p w:rsidR="00F23F8B" w:rsidRPr="00A50960" w:rsidRDefault="00F23F8B" w:rsidP="00094BB4">
            <w:pPr>
              <w:rPr>
                <w:rFonts w:ascii="Calibri" w:hAnsi="Calibri"/>
                <w:sz w:val="20"/>
              </w:rPr>
            </w:pPr>
            <w:r w:rsidRPr="00A50960">
              <w:rPr>
                <w:rFonts w:ascii="Calibri" w:hAnsi="Calibri"/>
                <w:sz w:val="20"/>
              </w:rPr>
              <w:t>HD-2</w:t>
            </w:r>
          </w:p>
        </w:tc>
        <w:tc>
          <w:tcPr>
            <w:tcW w:w="7650" w:type="dxa"/>
            <w:tcBorders>
              <w:top w:val="double" w:sz="4" w:space="0" w:color="auto"/>
              <w:left w:val="thickThinMediumGap" w:sz="8" w:space="0" w:color="auto"/>
              <w:bottom w:val="thickThinMediumGap" w:sz="12" w:space="0" w:color="auto"/>
              <w:right w:val="thickThinMediumGap" w:sz="8" w:space="0" w:color="auto"/>
            </w:tcBorders>
          </w:tcPr>
          <w:p w:rsidR="00F23F8B" w:rsidRPr="00A50960" w:rsidRDefault="00F23F8B" w:rsidP="00094BB4">
            <w:pPr>
              <w:rPr>
                <w:rFonts w:ascii="Calibri" w:hAnsi="Calibri"/>
                <w:strike/>
                <w:sz w:val="20"/>
              </w:rPr>
            </w:pPr>
            <w:r w:rsidRPr="00A50960">
              <w:rPr>
                <w:rFonts w:ascii="Calibri" w:hAnsi="Calibri"/>
                <w:sz w:val="20"/>
              </w:rPr>
              <w:t xml:space="preserve">Health Disparities Composite </w:t>
            </w:r>
          </w:p>
        </w:tc>
        <w:tc>
          <w:tcPr>
            <w:tcW w:w="1440" w:type="dxa"/>
            <w:tcBorders>
              <w:top w:val="nil"/>
              <w:left w:val="thickThinMediumGap" w:sz="8" w:space="0" w:color="auto"/>
              <w:bottom w:val="thickThinMediumGap" w:sz="12" w:space="0" w:color="auto"/>
              <w:right w:val="double" w:sz="4" w:space="0" w:color="auto"/>
            </w:tcBorders>
          </w:tcPr>
          <w:p w:rsidR="00F23F8B" w:rsidRPr="00A50960" w:rsidRDefault="00F23F8B" w:rsidP="00094BB4">
            <w:pPr>
              <w:ind w:left="594"/>
              <w:rPr>
                <w:rFonts w:ascii="Calibri" w:hAnsi="Calibri"/>
                <w:sz w:val="20"/>
              </w:rPr>
            </w:pPr>
          </w:p>
        </w:tc>
      </w:tr>
      <w:tr w:rsidR="00F23F8B" w:rsidRPr="005207F0" w:rsidTr="00094BB4">
        <w:tc>
          <w:tcPr>
            <w:tcW w:w="1080" w:type="dxa"/>
            <w:tcBorders>
              <w:top w:val="thickThinMediumGap" w:sz="12" w:space="0" w:color="auto"/>
              <w:left w:val="double" w:sz="4" w:space="0" w:color="auto"/>
              <w:bottom w:val="nil"/>
              <w:right w:val="thickThinMediumGap" w:sz="8" w:space="0" w:color="auto"/>
            </w:tcBorders>
          </w:tcPr>
          <w:p w:rsidR="00F23F8B" w:rsidRPr="00A50960" w:rsidRDefault="00F23F8B" w:rsidP="00094BB4">
            <w:pPr>
              <w:rPr>
                <w:rFonts w:ascii="Calibri" w:hAnsi="Calibri"/>
                <w:sz w:val="20"/>
              </w:rPr>
            </w:pPr>
            <w:r w:rsidRPr="00A50960">
              <w:rPr>
                <w:rFonts w:ascii="Calibri" w:hAnsi="Calibri"/>
                <w:sz w:val="20"/>
              </w:rPr>
              <w:t>PSI-90</w:t>
            </w:r>
          </w:p>
        </w:tc>
        <w:tc>
          <w:tcPr>
            <w:tcW w:w="7650" w:type="dxa"/>
            <w:tcBorders>
              <w:top w:val="thickThinMediumGap" w:sz="12" w:space="0" w:color="auto"/>
              <w:left w:val="thickThinMediumGap" w:sz="8" w:space="0" w:color="auto"/>
              <w:bottom w:val="nil"/>
              <w:right w:val="thickThinMediumGap" w:sz="8" w:space="0" w:color="auto"/>
            </w:tcBorders>
          </w:tcPr>
          <w:p w:rsidR="00F23F8B" w:rsidRPr="00A50960" w:rsidRDefault="00F23F8B" w:rsidP="00094BB4">
            <w:pPr>
              <w:rPr>
                <w:rFonts w:ascii="Calibri" w:hAnsi="Calibri"/>
                <w:sz w:val="20"/>
              </w:rPr>
            </w:pPr>
            <w:r w:rsidRPr="00A50960">
              <w:rPr>
                <w:rFonts w:ascii="Calibri" w:hAnsi="Calibri"/>
                <w:b/>
                <w:sz w:val="20"/>
              </w:rPr>
              <w:t xml:space="preserve">Component 1- </w:t>
            </w:r>
            <w:r w:rsidRPr="00A50960">
              <w:rPr>
                <w:rFonts w:ascii="Calibri" w:hAnsi="Calibri"/>
                <w:sz w:val="20"/>
              </w:rPr>
              <w:t xml:space="preserve">Patient Safety and Adverse Events Composite  </w:t>
            </w:r>
          </w:p>
        </w:tc>
        <w:tc>
          <w:tcPr>
            <w:tcW w:w="1440" w:type="dxa"/>
            <w:tcBorders>
              <w:top w:val="thickThinMediumGap" w:sz="12" w:space="0" w:color="auto"/>
              <w:left w:val="thickThinMediumGap" w:sz="8" w:space="0" w:color="auto"/>
              <w:bottom w:val="nil"/>
              <w:right w:val="double" w:sz="4" w:space="0" w:color="auto"/>
            </w:tcBorders>
          </w:tcPr>
          <w:p w:rsidR="00F23F8B" w:rsidRPr="00A50960" w:rsidRDefault="00F23F8B" w:rsidP="00094BB4">
            <w:pPr>
              <w:ind w:left="36" w:hanging="180"/>
              <w:jc w:val="center"/>
              <w:rPr>
                <w:rFonts w:ascii="Calibri" w:hAnsi="Calibri"/>
                <w:sz w:val="22"/>
                <w:szCs w:val="22"/>
              </w:rPr>
            </w:pPr>
          </w:p>
        </w:tc>
      </w:tr>
      <w:tr w:rsidR="00F23F8B" w:rsidRPr="005207F0" w:rsidTr="00094BB4">
        <w:tc>
          <w:tcPr>
            <w:tcW w:w="1080" w:type="dxa"/>
            <w:tcBorders>
              <w:top w:val="nil"/>
              <w:left w:val="double" w:sz="4" w:space="0" w:color="auto"/>
              <w:bottom w:val="nil"/>
              <w:right w:val="thickThinMediumGap" w:sz="8" w:space="0" w:color="auto"/>
            </w:tcBorders>
          </w:tcPr>
          <w:p w:rsidR="00F23F8B" w:rsidRPr="00A50960" w:rsidRDefault="00F23F8B" w:rsidP="00094BB4">
            <w:pPr>
              <w:rPr>
                <w:rFonts w:ascii="Calibri" w:hAnsi="Calibri"/>
                <w:sz w:val="20"/>
              </w:rPr>
            </w:pPr>
            <w:r w:rsidRPr="00A50960">
              <w:rPr>
                <w:rFonts w:ascii="Calibri" w:hAnsi="Calibri"/>
                <w:sz w:val="20"/>
              </w:rPr>
              <w:t>HAI</w:t>
            </w:r>
          </w:p>
        </w:tc>
        <w:tc>
          <w:tcPr>
            <w:tcW w:w="7650" w:type="dxa"/>
            <w:tcBorders>
              <w:top w:val="nil"/>
              <w:left w:val="thickThinMediumGap" w:sz="8" w:space="0" w:color="auto"/>
              <w:bottom w:val="nil"/>
              <w:right w:val="thickThinMediumGap" w:sz="8" w:space="0" w:color="auto"/>
            </w:tcBorders>
          </w:tcPr>
          <w:p w:rsidR="00F23F8B" w:rsidRPr="00A50960" w:rsidRDefault="00F23F8B" w:rsidP="00094BB4">
            <w:pPr>
              <w:rPr>
                <w:rFonts w:ascii="Calibri" w:hAnsi="Calibri"/>
                <w:sz w:val="20"/>
              </w:rPr>
            </w:pPr>
            <w:r w:rsidRPr="00A50960">
              <w:rPr>
                <w:rFonts w:ascii="Calibri" w:hAnsi="Calibri"/>
                <w:b/>
                <w:sz w:val="20"/>
              </w:rPr>
              <w:t xml:space="preserve">Component 2- </w:t>
            </w:r>
            <w:r w:rsidRPr="00A50960">
              <w:rPr>
                <w:rFonts w:ascii="Calibri" w:hAnsi="Calibri"/>
                <w:sz w:val="20"/>
              </w:rPr>
              <w:t xml:space="preserve">Healthcare-Associated Infections </w:t>
            </w:r>
          </w:p>
        </w:tc>
        <w:tc>
          <w:tcPr>
            <w:tcW w:w="1440" w:type="dxa"/>
            <w:tcBorders>
              <w:top w:val="nil"/>
              <w:left w:val="thickThinMediumGap" w:sz="8" w:space="0" w:color="auto"/>
              <w:bottom w:val="nil"/>
              <w:right w:val="double" w:sz="4" w:space="0" w:color="auto"/>
            </w:tcBorders>
            <w:vAlign w:val="center"/>
          </w:tcPr>
          <w:p w:rsidR="00F23F8B" w:rsidRPr="00A50960" w:rsidRDefault="00F23F8B" w:rsidP="00094BB4">
            <w:pPr>
              <w:ind w:left="36" w:hanging="180"/>
              <w:rPr>
                <w:rFonts w:ascii="Calibri" w:hAnsi="Calibri"/>
                <w:sz w:val="22"/>
                <w:szCs w:val="22"/>
              </w:rPr>
            </w:pPr>
          </w:p>
        </w:tc>
      </w:tr>
      <w:tr w:rsidR="00F23F8B" w:rsidRPr="005207F0" w:rsidTr="00094BB4">
        <w:tc>
          <w:tcPr>
            <w:tcW w:w="1080" w:type="dxa"/>
            <w:tcBorders>
              <w:top w:val="nil"/>
              <w:left w:val="double" w:sz="4" w:space="0" w:color="auto"/>
              <w:bottom w:val="nil"/>
              <w:right w:val="thickThinMediumGap" w:sz="8" w:space="0" w:color="auto"/>
            </w:tcBorders>
          </w:tcPr>
          <w:p w:rsidR="00F23F8B" w:rsidRPr="00A50960" w:rsidRDefault="00F23F8B" w:rsidP="00094BB4">
            <w:pPr>
              <w:rPr>
                <w:rFonts w:ascii="Calibri" w:hAnsi="Calibri"/>
                <w:sz w:val="20"/>
              </w:rPr>
            </w:pPr>
          </w:p>
        </w:tc>
        <w:tc>
          <w:tcPr>
            <w:tcW w:w="7650" w:type="dxa"/>
            <w:tcBorders>
              <w:top w:val="nil"/>
              <w:left w:val="thickThinMediumGap" w:sz="8" w:space="0" w:color="auto"/>
              <w:bottom w:val="nil"/>
              <w:right w:val="thickThinMediumGap" w:sz="8" w:space="0" w:color="auto"/>
            </w:tcBorders>
          </w:tcPr>
          <w:p w:rsidR="00F23F8B" w:rsidRPr="00A50960" w:rsidRDefault="00F23F8B" w:rsidP="00094BB4">
            <w:pPr>
              <w:ind w:left="162"/>
              <w:rPr>
                <w:rFonts w:ascii="Calibri" w:hAnsi="Calibri"/>
                <w:sz w:val="20"/>
              </w:rPr>
            </w:pPr>
            <w:r w:rsidRPr="00A50960">
              <w:rPr>
                <w:rFonts w:ascii="Calibri" w:hAnsi="Calibri"/>
                <w:i/>
                <w:sz w:val="20"/>
              </w:rPr>
              <w:t>5 measures</w:t>
            </w:r>
            <w:r w:rsidRPr="00A50960">
              <w:rPr>
                <w:rFonts w:ascii="Calibri" w:hAnsi="Calibri"/>
                <w:sz w:val="20"/>
              </w:rPr>
              <w:t>:</w:t>
            </w:r>
          </w:p>
          <w:p w:rsidR="00F23F8B" w:rsidRPr="00A50960" w:rsidRDefault="00F23F8B" w:rsidP="00094BB4">
            <w:pPr>
              <w:ind w:left="162"/>
              <w:rPr>
                <w:rFonts w:ascii="Calibri" w:hAnsi="Calibri"/>
                <w:sz w:val="20"/>
              </w:rPr>
            </w:pPr>
            <w:r w:rsidRPr="00A50960">
              <w:rPr>
                <w:rFonts w:ascii="Calibri" w:hAnsi="Calibri"/>
                <w:sz w:val="20"/>
              </w:rPr>
              <w:t xml:space="preserve"> 1. Central Line-Associated Bloodstream Infection  </w:t>
            </w:r>
          </w:p>
        </w:tc>
        <w:tc>
          <w:tcPr>
            <w:tcW w:w="1440" w:type="dxa"/>
            <w:tcBorders>
              <w:top w:val="nil"/>
              <w:left w:val="thickThinMediumGap" w:sz="8" w:space="0" w:color="auto"/>
              <w:bottom w:val="nil"/>
              <w:right w:val="double" w:sz="4" w:space="0" w:color="auto"/>
            </w:tcBorders>
            <w:vAlign w:val="center"/>
          </w:tcPr>
          <w:p w:rsidR="00F23F8B" w:rsidRPr="00A50960" w:rsidRDefault="00F23F8B" w:rsidP="00094BB4">
            <w:pPr>
              <w:ind w:left="36" w:hanging="180"/>
              <w:jc w:val="center"/>
              <w:rPr>
                <w:rFonts w:ascii="Calibri" w:hAnsi="Calibri"/>
                <w:sz w:val="22"/>
                <w:szCs w:val="22"/>
              </w:rPr>
            </w:pPr>
            <w:r w:rsidRPr="00A50960">
              <w:rPr>
                <w:rFonts w:ascii="Calibri" w:hAnsi="Calibri"/>
                <w:sz w:val="22"/>
                <w:szCs w:val="22"/>
              </w:rPr>
              <w:t>Safety Outcomes</w:t>
            </w:r>
          </w:p>
        </w:tc>
      </w:tr>
      <w:tr w:rsidR="00F23F8B" w:rsidRPr="005207F0" w:rsidTr="00094BB4">
        <w:tc>
          <w:tcPr>
            <w:tcW w:w="1080" w:type="dxa"/>
            <w:tcBorders>
              <w:top w:val="nil"/>
              <w:left w:val="double" w:sz="4" w:space="0" w:color="auto"/>
              <w:bottom w:val="nil"/>
              <w:right w:val="thickThinMediumGap" w:sz="8" w:space="0" w:color="auto"/>
            </w:tcBorders>
          </w:tcPr>
          <w:p w:rsidR="00F23F8B" w:rsidRPr="00A50960" w:rsidRDefault="00F23F8B" w:rsidP="00094BB4">
            <w:pPr>
              <w:rPr>
                <w:rFonts w:ascii="Calibri" w:hAnsi="Calibri"/>
                <w:sz w:val="20"/>
              </w:rPr>
            </w:pPr>
          </w:p>
        </w:tc>
        <w:tc>
          <w:tcPr>
            <w:tcW w:w="7650" w:type="dxa"/>
            <w:tcBorders>
              <w:top w:val="nil"/>
              <w:left w:val="thickThinMediumGap" w:sz="8" w:space="0" w:color="auto"/>
              <w:bottom w:val="nil"/>
              <w:right w:val="thickThinMediumGap" w:sz="8" w:space="0" w:color="auto"/>
            </w:tcBorders>
          </w:tcPr>
          <w:p w:rsidR="00F23F8B" w:rsidRPr="00A50960" w:rsidRDefault="00F23F8B" w:rsidP="00094BB4">
            <w:pPr>
              <w:ind w:left="162"/>
              <w:rPr>
                <w:rFonts w:ascii="Calibri" w:hAnsi="Calibri"/>
                <w:sz w:val="20"/>
              </w:rPr>
            </w:pPr>
            <w:r w:rsidRPr="00A50960">
              <w:rPr>
                <w:rFonts w:ascii="Calibri" w:hAnsi="Calibri"/>
                <w:sz w:val="20"/>
              </w:rPr>
              <w:t xml:space="preserve"> 2. Catheter-Associated Urinary Tract Infection </w:t>
            </w:r>
          </w:p>
        </w:tc>
        <w:tc>
          <w:tcPr>
            <w:tcW w:w="1440" w:type="dxa"/>
            <w:tcBorders>
              <w:top w:val="nil"/>
              <w:left w:val="thickThinMediumGap" w:sz="8" w:space="0" w:color="auto"/>
              <w:bottom w:val="nil"/>
              <w:right w:val="double" w:sz="4" w:space="0" w:color="auto"/>
            </w:tcBorders>
          </w:tcPr>
          <w:p w:rsidR="00F23F8B" w:rsidRPr="00A50960" w:rsidRDefault="00F23F8B" w:rsidP="00094BB4">
            <w:pPr>
              <w:ind w:left="36" w:hanging="180"/>
              <w:jc w:val="center"/>
              <w:rPr>
                <w:rFonts w:ascii="Calibri" w:hAnsi="Calibri"/>
                <w:sz w:val="20"/>
              </w:rPr>
            </w:pPr>
          </w:p>
        </w:tc>
      </w:tr>
      <w:tr w:rsidR="00F23F8B" w:rsidRPr="005207F0" w:rsidTr="00094BB4">
        <w:tc>
          <w:tcPr>
            <w:tcW w:w="1080" w:type="dxa"/>
            <w:tcBorders>
              <w:top w:val="nil"/>
              <w:left w:val="double" w:sz="4" w:space="0" w:color="auto"/>
              <w:bottom w:val="nil"/>
              <w:right w:val="thickThinMediumGap" w:sz="8" w:space="0" w:color="auto"/>
            </w:tcBorders>
          </w:tcPr>
          <w:p w:rsidR="00F23F8B" w:rsidRPr="00A50960" w:rsidRDefault="00F23F8B" w:rsidP="00094BB4">
            <w:pPr>
              <w:rPr>
                <w:rFonts w:ascii="Calibri" w:hAnsi="Calibri"/>
                <w:sz w:val="20"/>
              </w:rPr>
            </w:pPr>
          </w:p>
        </w:tc>
        <w:tc>
          <w:tcPr>
            <w:tcW w:w="7650" w:type="dxa"/>
            <w:tcBorders>
              <w:top w:val="nil"/>
              <w:left w:val="thickThinMediumGap" w:sz="8" w:space="0" w:color="auto"/>
              <w:bottom w:val="nil"/>
              <w:right w:val="thickThinMediumGap" w:sz="8" w:space="0" w:color="auto"/>
            </w:tcBorders>
          </w:tcPr>
          <w:p w:rsidR="00F23F8B" w:rsidRPr="00A50960" w:rsidRDefault="00F23F8B" w:rsidP="00094BB4">
            <w:pPr>
              <w:ind w:left="162"/>
              <w:rPr>
                <w:rFonts w:ascii="Calibri" w:hAnsi="Calibri"/>
                <w:sz w:val="20"/>
              </w:rPr>
            </w:pPr>
            <w:r w:rsidRPr="00A50960">
              <w:rPr>
                <w:rFonts w:ascii="Calibri" w:hAnsi="Calibri"/>
                <w:sz w:val="20"/>
              </w:rPr>
              <w:t xml:space="preserve"> 3. Methicillin-Resistant Staphylococcus Aureus bacteremia</w:t>
            </w:r>
          </w:p>
        </w:tc>
        <w:tc>
          <w:tcPr>
            <w:tcW w:w="1440" w:type="dxa"/>
            <w:tcBorders>
              <w:top w:val="nil"/>
              <w:left w:val="thickThinMediumGap" w:sz="8" w:space="0" w:color="auto"/>
              <w:bottom w:val="nil"/>
              <w:right w:val="double" w:sz="4" w:space="0" w:color="auto"/>
            </w:tcBorders>
          </w:tcPr>
          <w:p w:rsidR="00F23F8B" w:rsidRPr="00A50960" w:rsidRDefault="00F23F8B" w:rsidP="00094BB4">
            <w:pPr>
              <w:ind w:left="180" w:hanging="180"/>
              <w:jc w:val="center"/>
              <w:rPr>
                <w:rFonts w:ascii="Calibri" w:hAnsi="Calibri"/>
                <w:sz w:val="20"/>
              </w:rPr>
            </w:pPr>
          </w:p>
        </w:tc>
      </w:tr>
      <w:tr w:rsidR="00F23F8B" w:rsidRPr="005207F0" w:rsidTr="00094BB4">
        <w:tc>
          <w:tcPr>
            <w:tcW w:w="1080" w:type="dxa"/>
            <w:tcBorders>
              <w:top w:val="nil"/>
              <w:left w:val="double" w:sz="4" w:space="0" w:color="auto"/>
              <w:bottom w:val="nil"/>
              <w:right w:val="thickThinMediumGap" w:sz="8" w:space="0" w:color="auto"/>
            </w:tcBorders>
          </w:tcPr>
          <w:p w:rsidR="00F23F8B" w:rsidRPr="00A50960" w:rsidRDefault="00F23F8B" w:rsidP="00094BB4">
            <w:pPr>
              <w:rPr>
                <w:rFonts w:ascii="Calibri" w:hAnsi="Calibri"/>
                <w:sz w:val="20"/>
              </w:rPr>
            </w:pPr>
          </w:p>
        </w:tc>
        <w:tc>
          <w:tcPr>
            <w:tcW w:w="7650" w:type="dxa"/>
            <w:tcBorders>
              <w:top w:val="nil"/>
              <w:left w:val="thickThinMediumGap" w:sz="8" w:space="0" w:color="auto"/>
              <w:bottom w:val="nil"/>
              <w:right w:val="thickThinMediumGap" w:sz="8" w:space="0" w:color="auto"/>
            </w:tcBorders>
          </w:tcPr>
          <w:p w:rsidR="00F23F8B" w:rsidRPr="00A50960" w:rsidRDefault="00F23F8B" w:rsidP="00094BB4">
            <w:pPr>
              <w:ind w:left="162"/>
              <w:rPr>
                <w:rFonts w:ascii="Calibri" w:hAnsi="Calibri"/>
                <w:sz w:val="20"/>
              </w:rPr>
            </w:pPr>
            <w:r w:rsidRPr="00A50960">
              <w:rPr>
                <w:rFonts w:ascii="Calibri" w:hAnsi="Calibri"/>
                <w:sz w:val="20"/>
              </w:rPr>
              <w:t xml:space="preserve"> 4. Clostridium difficile infection </w:t>
            </w:r>
          </w:p>
        </w:tc>
        <w:tc>
          <w:tcPr>
            <w:tcW w:w="1440" w:type="dxa"/>
            <w:tcBorders>
              <w:top w:val="nil"/>
              <w:left w:val="thickThinMediumGap" w:sz="8" w:space="0" w:color="auto"/>
              <w:bottom w:val="nil"/>
              <w:right w:val="double" w:sz="4" w:space="0" w:color="auto"/>
            </w:tcBorders>
          </w:tcPr>
          <w:p w:rsidR="00F23F8B" w:rsidRPr="00A50960" w:rsidRDefault="00F23F8B" w:rsidP="00094BB4">
            <w:pPr>
              <w:ind w:left="180" w:hanging="180"/>
              <w:jc w:val="center"/>
              <w:rPr>
                <w:rFonts w:ascii="Calibri" w:hAnsi="Calibri"/>
                <w:sz w:val="20"/>
              </w:rPr>
            </w:pPr>
          </w:p>
        </w:tc>
      </w:tr>
      <w:tr w:rsidR="00F23F8B" w:rsidRPr="005207F0" w:rsidTr="00094BB4">
        <w:tc>
          <w:tcPr>
            <w:tcW w:w="1080" w:type="dxa"/>
            <w:tcBorders>
              <w:top w:val="nil"/>
              <w:left w:val="double" w:sz="4" w:space="0" w:color="auto"/>
              <w:bottom w:val="thickThinMediumGap" w:sz="12" w:space="0" w:color="auto"/>
              <w:right w:val="thickThinMediumGap" w:sz="8" w:space="0" w:color="auto"/>
            </w:tcBorders>
          </w:tcPr>
          <w:p w:rsidR="00F23F8B" w:rsidRPr="00A50960" w:rsidRDefault="00F23F8B" w:rsidP="00094BB4">
            <w:pPr>
              <w:rPr>
                <w:rFonts w:ascii="Calibri" w:hAnsi="Calibri"/>
                <w:sz w:val="20"/>
              </w:rPr>
            </w:pPr>
          </w:p>
        </w:tc>
        <w:tc>
          <w:tcPr>
            <w:tcW w:w="7650" w:type="dxa"/>
            <w:tcBorders>
              <w:top w:val="nil"/>
              <w:left w:val="thickThinMediumGap" w:sz="8" w:space="0" w:color="auto"/>
              <w:bottom w:val="thickThinMediumGap" w:sz="12" w:space="0" w:color="auto"/>
              <w:right w:val="thickThinMediumGap" w:sz="8" w:space="0" w:color="auto"/>
            </w:tcBorders>
          </w:tcPr>
          <w:p w:rsidR="00F23F8B" w:rsidRPr="00A50960" w:rsidRDefault="00F23F8B" w:rsidP="00094BB4">
            <w:pPr>
              <w:ind w:left="162"/>
              <w:rPr>
                <w:rFonts w:ascii="Calibri" w:hAnsi="Calibri"/>
                <w:sz w:val="20"/>
              </w:rPr>
            </w:pPr>
            <w:r w:rsidRPr="00A50960">
              <w:rPr>
                <w:rFonts w:ascii="Calibri" w:hAnsi="Calibri"/>
                <w:sz w:val="20"/>
              </w:rPr>
              <w:t xml:space="preserve"> 5. Surgical Site Infections (colon and abdominal hysterectomy surgeries)</w:t>
            </w:r>
          </w:p>
        </w:tc>
        <w:tc>
          <w:tcPr>
            <w:tcW w:w="1440" w:type="dxa"/>
            <w:tcBorders>
              <w:top w:val="nil"/>
              <w:left w:val="thickThinMediumGap" w:sz="8" w:space="0" w:color="auto"/>
              <w:bottom w:val="thickThinMediumGap" w:sz="12" w:space="0" w:color="auto"/>
              <w:right w:val="double" w:sz="4" w:space="0" w:color="auto"/>
            </w:tcBorders>
          </w:tcPr>
          <w:p w:rsidR="00F23F8B" w:rsidRPr="00A50960" w:rsidRDefault="00F23F8B" w:rsidP="00094BB4">
            <w:pPr>
              <w:ind w:left="180" w:hanging="180"/>
              <w:jc w:val="center"/>
              <w:rPr>
                <w:rFonts w:ascii="Calibri" w:hAnsi="Calibri"/>
                <w:sz w:val="20"/>
              </w:rPr>
            </w:pPr>
          </w:p>
        </w:tc>
      </w:tr>
      <w:tr w:rsidR="00F23F8B" w:rsidRPr="005207F0" w:rsidTr="00094BB4">
        <w:tc>
          <w:tcPr>
            <w:tcW w:w="1080" w:type="dxa"/>
            <w:tcBorders>
              <w:top w:val="thickThinMediumGap" w:sz="12" w:space="0" w:color="auto"/>
              <w:left w:val="double" w:sz="4" w:space="0" w:color="auto"/>
              <w:bottom w:val="nil"/>
              <w:right w:val="thickThinMediumGap" w:sz="8" w:space="0" w:color="auto"/>
            </w:tcBorders>
          </w:tcPr>
          <w:p w:rsidR="00F23F8B" w:rsidRPr="00A50960" w:rsidRDefault="00F23F8B" w:rsidP="00094BB4">
            <w:pPr>
              <w:autoSpaceDE w:val="0"/>
              <w:autoSpaceDN w:val="0"/>
              <w:adjustRightInd w:val="0"/>
              <w:rPr>
                <w:rFonts w:ascii="Calibri" w:hAnsi="Calibri"/>
                <w:sz w:val="20"/>
              </w:rPr>
            </w:pPr>
            <w:r w:rsidRPr="00A50960">
              <w:rPr>
                <w:rFonts w:ascii="Calibri" w:hAnsi="Calibri"/>
                <w:sz w:val="20"/>
              </w:rPr>
              <w:t>HCAHPS</w:t>
            </w:r>
          </w:p>
        </w:tc>
        <w:tc>
          <w:tcPr>
            <w:tcW w:w="7650" w:type="dxa"/>
            <w:tcBorders>
              <w:top w:val="thickThinMediumGap" w:sz="12" w:space="0" w:color="auto"/>
              <w:left w:val="thickThinMediumGap" w:sz="8" w:space="0" w:color="auto"/>
              <w:bottom w:val="nil"/>
              <w:right w:val="thickThinMediumGap" w:sz="8" w:space="0" w:color="auto"/>
            </w:tcBorders>
          </w:tcPr>
          <w:p w:rsidR="00F23F8B" w:rsidRPr="00A50960" w:rsidRDefault="00F23F8B" w:rsidP="00094BB4">
            <w:pPr>
              <w:autoSpaceDE w:val="0"/>
              <w:autoSpaceDN w:val="0"/>
              <w:adjustRightInd w:val="0"/>
              <w:rPr>
                <w:rFonts w:ascii="Calibri" w:hAnsi="Calibri"/>
                <w:sz w:val="20"/>
              </w:rPr>
            </w:pPr>
            <w:r w:rsidRPr="00A50960">
              <w:rPr>
                <w:rFonts w:ascii="Calibri" w:hAnsi="Calibri"/>
                <w:sz w:val="20"/>
              </w:rPr>
              <w:t xml:space="preserve">Hospital Consumer Assessment of Healthcare Provider and Systems Survey </w:t>
            </w:r>
            <w:r w:rsidRPr="00A50960">
              <w:rPr>
                <w:rFonts w:ascii="Calibri" w:hAnsi="Calibri"/>
                <w:sz w:val="18"/>
                <w:szCs w:val="18"/>
              </w:rPr>
              <w:t>(HCAHPS)</w:t>
            </w:r>
          </w:p>
        </w:tc>
        <w:tc>
          <w:tcPr>
            <w:tcW w:w="1440" w:type="dxa"/>
            <w:tcBorders>
              <w:top w:val="thickThinMediumGap" w:sz="12" w:space="0" w:color="auto"/>
              <w:left w:val="thickThinMediumGap" w:sz="8" w:space="0" w:color="auto"/>
              <w:bottom w:val="nil"/>
              <w:right w:val="double" w:sz="4" w:space="0" w:color="auto"/>
            </w:tcBorders>
          </w:tcPr>
          <w:p w:rsidR="00F23F8B" w:rsidRPr="00A50960" w:rsidRDefault="00F23F8B" w:rsidP="00094BB4">
            <w:pPr>
              <w:ind w:left="180" w:hanging="180"/>
              <w:jc w:val="center"/>
              <w:rPr>
                <w:rFonts w:ascii="Calibri" w:hAnsi="Calibri"/>
                <w:sz w:val="22"/>
                <w:szCs w:val="22"/>
              </w:rPr>
            </w:pPr>
            <w:r w:rsidRPr="00A50960">
              <w:rPr>
                <w:rFonts w:ascii="Calibri" w:hAnsi="Calibri"/>
                <w:sz w:val="22"/>
                <w:szCs w:val="22"/>
              </w:rPr>
              <w:t>Patient</w:t>
            </w:r>
          </w:p>
        </w:tc>
      </w:tr>
      <w:tr w:rsidR="00F23F8B" w:rsidRPr="005207F0" w:rsidTr="00094BB4">
        <w:tc>
          <w:tcPr>
            <w:tcW w:w="1080" w:type="dxa"/>
            <w:tcBorders>
              <w:top w:val="nil"/>
              <w:left w:val="double" w:sz="4" w:space="0" w:color="auto"/>
              <w:bottom w:val="thickThinMediumGap" w:sz="24" w:space="0" w:color="auto"/>
              <w:right w:val="thickThinMediumGap" w:sz="8" w:space="0" w:color="auto"/>
            </w:tcBorders>
          </w:tcPr>
          <w:p w:rsidR="00F23F8B" w:rsidRPr="00A50960" w:rsidRDefault="00F23F8B" w:rsidP="00094BB4">
            <w:pPr>
              <w:autoSpaceDE w:val="0"/>
              <w:autoSpaceDN w:val="0"/>
              <w:adjustRightInd w:val="0"/>
              <w:rPr>
                <w:rFonts w:ascii="Calibri" w:hAnsi="Calibri"/>
                <w:sz w:val="20"/>
              </w:rPr>
            </w:pPr>
          </w:p>
        </w:tc>
        <w:tc>
          <w:tcPr>
            <w:tcW w:w="7650" w:type="dxa"/>
            <w:tcBorders>
              <w:top w:val="nil"/>
              <w:left w:val="thickThinMediumGap" w:sz="8" w:space="0" w:color="auto"/>
              <w:bottom w:val="thickThinMediumGap" w:sz="24" w:space="0" w:color="auto"/>
              <w:right w:val="thickThinMediumGap" w:sz="8" w:space="0" w:color="auto"/>
            </w:tcBorders>
          </w:tcPr>
          <w:p w:rsidR="00F23F8B" w:rsidRPr="00A50960" w:rsidRDefault="00F23F8B" w:rsidP="00094BB4">
            <w:pPr>
              <w:autoSpaceDE w:val="0"/>
              <w:autoSpaceDN w:val="0"/>
              <w:adjustRightInd w:val="0"/>
              <w:ind w:left="162"/>
              <w:rPr>
                <w:rFonts w:ascii="Calibri" w:hAnsi="Calibri"/>
                <w:sz w:val="20"/>
              </w:rPr>
            </w:pPr>
            <w:r w:rsidRPr="00A50960">
              <w:rPr>
                <w:rFonts w:ascii="Calibri" w:hAnsi="Calibri"/>
                <w:i/>
                <w:sz w:val="20"/>
              </w:rPr>
              <w:t>7 survey dimensions</w:t>
            </w:r>
            <w:r w:rsidRPr="00A50960">
              <w:rPr>
                <w:rFonts w:ascii="Calibri" w:hAnsi="Calibri"/>
                <w:sz w:val="20"/>
              </w:rPr>
              <w:t xml:space="preserve"> (1. nurse communication,  2. doctor communication, 3. responsiveness of hospital staff, 4. communication about medicines, 5. discharge information, 6. overall rating, and 7. three-item care transition)</w:t>
            </w:r>
          </w:p>
        </w:tc>
        <w:tc>
          <w:tcPr>
            <w:tcW w:w="1440" w:type="dxa"/>
            <w:tcBorders>
              <w:top w:val="nil"/>
              <w:left w:val="thickThinMediumGap" w:sz="8" w:space="0" w:color="auto"/>
              <w:bottom w:val="thickThinMediumGap" w:sz="24" w:space="0" w:color="auto"/>
              <w:right w:val="double" w:sz="4" w:space="0" w:color="auto"/>
            </w:tcBorders>
          </w:tcPr>
          <w:p w:rsidR="00F23F8B" w:rsidRPr="00A50960" w:rsidRDefault="00F23F8B" w:rsidP="00094BB4">
            <w:pPr>
              <w:ind w:left="36" w:hanging="180"/>
              <w:jc w:val="center"/>
              <w:rPr>
                <w:rFonts w:ascii="Calibri" w:hAnsi="Calibri"/>
                <w:sz w:val="22"/>
                <w:szCs w:val="22"/>
              </w:rPr>
            </w:pPr>
            <w:r w:rsidRPr="00A50960">
              <w:rPr>
                <w:rFonts w:ascii="Calibri" w:hAnsi="Calibri"/>
                <w:sz w:val="22"/>
                <w:szCs w:val="22"/>
              </w:rPr>
              <w:t xml:space="preserve">Experience </w:t>
            </w:r>
          </w:p>
          <w:p w:rsidR="00F23F8B" w:rsidRPr="00A50960" w:rsidRDefault="00F23F8B" w:rsidP="00094BB4">
            <w:pPr>
              <w:ind w:left="36" w:hanging="180"/>
              <w:jc w:val="center"/>
              <w:rPr>
                <w:rFonts w:ascii="Calibri" w:hAnsi="Calibri"/>
                <w:sz w:val="22"/>
                <w:szCs w:val="22"/>
              </w:rPr>
            </w:pPr>
            <w:r w:rsidRPr="00A50960">
              <w:rPr>
                <w:rFonts w:ascii="Calibri" w:hAnsi="Calibri"/>
                <w:sz w:val="22"/>
                <w:szCs w:val="22"/>
              </w:rPr>
              <w:t>and</w:t>
            </w:r>
          </w:p>
          <w:p w:rsidR="00F23F8B" w:rsidRPr="00A50960" w:rsidRDefault="00F23F8B" w:rsidP="00094BB4">
            <w:pPr>
              <w:ind w:left="180" w:hanging="180"/>
              <w:jc w:val="center"/>
              <w:rPr>
                <w:rFonts w:ascii="Calibri" w:hAnsi="Calibri"/>
                <w:sz w:val="22"/>
                <w:szCs w:val="22"/>
              </w:rPr>
            </w:pPr>
            <w:r w:rsidRPr="00A50960">
              <w:rPr>
                <w:rFonts w:ascii="Calibri" w:hAnsi="Calibri"/>
                <w:sz w:val="22"/>
                <w:szCs w:val="22"/>
              </w:rPr>
              <w:t>Engagement</w:t>
            </w:r>
          </w:p>
          <w:p w:rsidR="00F23F8B" w:rsidRPr="00A50960" w:rsidRDefault="00F23F8B" w:rsidP="00094BB4">
            <w:pPr>
              <w:ind w:left="180" w:hanging="180"/>
              <w:jc w:val="center"/>
              <w:rPr>
                <w:rFonts w:ascii="Calibri" w:hAnsi="Calibri"/>
                <w:sz w:val="22"/>
                <w:szCs w:val="22"/>
              </w:rPr>
            </w:pPr>
          </w:p>
        </w:tc>
      </w:tr>
    </w:tbl>
    <w:p w:rsidR="00F23F8B" w:rsidRPr="00EE4EC5" w:rsidRDefault="00F23F8B" w:rsidP="00F23F8B">
      <w:pPr>
        <w:autoSpaceDE w:val="0"/>
        <w:autoSpaceDN w:val="0"/>
        <w:adjustRightInd w:val="0"/>
        <w:ind w:firstLine="720"/>
        <w:rPr>
          <w:rFonts w:ascii="Times New Roman" w:hAnsi="Times New Roman"/>
          <w:sz w:val="22"/>
          <w:szCs w:val="22"/>
        </w:rPr>
      </w:pPr>
    </w:p>
    <w:p w:rsidR="00F23F8B" w:rsidRPr="00EE4EC5" w:rsidRDefault="00F23F8B" w:rsidP="00F23F8B">
      <w:pPr>
        <w:pStyle w:val="ListParagraph"/>
        <w:numPr>
          <w:ilvl w:val="0"/>
          <w:numId w:val="82"/>
        </w:numPr>
        <w:autoSpaceDE w:val="0"/>
        <w:autoSpaceDN w:val="0"/>
        <w:adjustRightInd w:val="0"/>
        <w:ind w:left="907"/>
        <w:rPr>
          <w:rFonts w:ascii="Times New Roman" w:hAnsi="Times New Roman"/>
          <w:sz w:val="22"/>
          <w:szCs w:val="22"/>
        </w:rPr>
      </w:pPr>
      <w:r w:rsidRPr="00EE4EC5">
        <w:rPr>
          <w:rFonts w:ascii="Times New Roman" w:hAnsi="Times New Roman"/>
          <w:b/>
          <w:sz w:val="22"/>
          <w:szCs w:val="22"/>
        </w:rPr>
        <w:t xml:space="preserve">Quality Measure Categories. </w:t>
      </w:r>
      <w:r w:rsidRPr="00EE4EC5">
        <w:rPr>
          <w:rFonts w:ascii="Times New Roman" w:hAnsi="Times New Roman"/>
          <w:sz w:val="22"/>
          <w:szCs w:val="22"/>
        </w:rPr>
        <w:t xml:space="preserve">The quality measure categories and the measures under each quality measure category listed in </w:t>
      </w:r>
      <w:r w:rsidRPr="00EE4EC5">
        <w:rPr>
          <w:rFonts w:ascii="Times New Roman" w:hAnsi="Times New Roman"/>
          <w:b/>
          <w:sz w:val="22"/>
          <w:szCs w:val="22"/>
        </w:rPr>
        <w:t>Table 7-</w:t>
      </w:r>
      <w:r w:rsidRPr="00EE4EC5">
        <w:rPr>
          <w:rFonts w:ascii="Times New Roman" w:hAnsi="Times New Roman"/>
          <w:sz w:val="22"/>
          <w:szCs w:val="22"/>
        </w:rPr>
        <w:t>1 are further described below.</w:t>
      </w:r>
    </w:p>
    <w:p w:rsidR="00F23F8B" w:rsidRPr="00EE4EC5" w:rsidRDefault="00F23F8B" w:rsidP="00F23F8B">
      <w:pPr>
        <w:pStyle w:val="ListParagraph"/>
        <w:autoSpaceDE w:val="0"/>
        <w:autoSpaceDN w:val="0"/>
        <w:adjustRightInd w:val="0"/>
        <w:ind w:left="-180"/>
        <w:rPr>
          <w:rFonts w:ascii="Times New Roman" w:hAnsi="Times New Roman"/>
          <w:sz w:val="22"/>
          <w:szCs w:val="22"/>
        </w:rPr>
      </w:pPr>
      <w:r w:rsidRPr="00EE4EC5">
        <w:rPr>
          <w:rFonts w:ascii="Times New Roman" w:hAnsi="Times New Roman"/>
          <w:sz w:val="22"/>
          <w:szCs w:val="22"/>
        </w:rPr>
        <w:t xml:space="preserve">  </w:t>
      </w:r>
    </w:p>
    <w:p w:rsidR="00F23F8B" w:rsidRPr="00EE4EC5" w:rsidRDefault="00F23F8B" w:rsidP="00F23F8B">
      <w:pPr>
        <w:pStyle w:val="ListParagraph"/>
        <w:numPr>
          <w:ilvl w:val="0"/>
          <w:numId w:val="75"/>
        </w:numPr>
        <w:autoSpaceDE w:val="0"/>
        <w:autoSpaceDN w:val="0"/>
        <w:adjustRightInd w:val="0"/>
        <w:ind w:left="1267"/>
        <w:rPr>
          <w:rFonts w:ascii="Times New Roman" w:hAnsi="Times New Roman"/>
          <w:b/>
          <w:sz w:val="22"/>
          <w:szCs w:val="22"/>
        </w:rPr>
      </w:pPr>
      <w:r w:rsidRPr="00EE4EC5">
        <w:rPr>
          <w:rFonts w:ascii="Times New Roman" w:hAnsi="Times New Roman"/>
          <w:b/>
          <w:bCs/>
          <w:sz w:val="22"/>
          <w:szCs w:val="22"/>
        </w:rPr>
        <w:t>Clinical Process Measures Category:</w:t>
      </w:r>
      <w:r w:rsidRPr="00EE4EC5">
        <w:rPr>
          <w:rFonts w:ascii="Times New Roman" w:hAnsi="Times New Roman"/>
          <w:b/>
          <w:sz w:val="22"/>
          <w:szCs w:val="22"/>
        </w:rPr>
        <w:t xml:space="preserve"> </w:t>
      </w:r>
      <w:r w:rsidRPr="00EE4EC5">
        <w:rPr>
          <w:rFonts w:ascii="Times New Roman" w:hAnsi="Times New Roman"/>
          <w:sz w:val="22"/>
          <w:szCs w:val="22"/>
        </w:rPr>
        <w:t xml:space="preserve">The measures listed in </w:t>
      </w:r>
      <w:r w:rsidRPr="00EE4EC5">
        <w:rPr>
          <w:rFonts w:ascii="Times New Roman" w:hAnsi="Times New Roman"/>
          <w:b/>
          <w:sz w:val="22"/>
          <w:szCs w:val="22"/>
        </w:rPr>
        <w:t xml:space="preserve">Table 7-1 </w:t>
      </w:r>
      <w:r w:rsidRPr="00EE4EC5">
        <w:rPr>
          <w:rFonts w:ascii="Times New Roman" w:hAnsi="Times New Roman"/>
          <w:sz w:val="22"/>
          <w:szCs w:val="22"/>
        </w:rPr>
        <w:t>for this quality measure category</w:t>
      </w:r>
      <w:r w:rsidRPr="00EE4EC5">
        <w:rPr>
          <w:rFonts w:ascii="Times New Roman" w:hAnsi="Times New Roman"/>
          <w:b/>
          <w:sz w:val="22"/>
          <w:szCs w:val="22"/>
        </w:rPr>
        <w:t xml:space="preserve"> </w:t>
      </w:r>
      <w:r w:rsidRPr="00EE4EC5">
        <w:rPr>
          <w:rFonts w:ascii="Times New Roman" w:hAnsi="Times New Roman"/>
          <w:sz w:val="22"/>
          <w:szCs w:val="22"/>
        </w:rPr>
        <w:t>include individual clinical process measures (i.e., MAT-4, NEWB-1, CCM-1, CCM-2, and CCM-3) and one composite measure (i.e., HD-2). The individual clinical process measures are grouped into two clinical process measure subcategories (</w:t>
      </w:r>
      <w:proofErr w:type="gramStart"/>
      <w:r w:rsidRPr="00EE4EC5">
        <w:rPr>
          <w:rFonts w:ascii="Times New Roman" w:hAnsi="Times New Roman"/>
          <w:sz w:val="22"/>
          <w:szCs w:val="22"/>
        </w:rPr>
        <w:t>ie.,</w:t>
      </w:r>
      <w:proofErr w:type="gramEnd"/>
      <w:r w:rsidRPr="00EE4EC5">
        <w:rPr>
          <w:rFonts w:ascii="Times New Roman" w:hAnsi="Times New Roman"/>
          <w:sz w:val="22"/>
          <w:szCs w:val="22"/>
        </w:rPr>
        <w:t xml:space="preserve"> Obstetric/Neonate; and Care Coordination), as indicated in </w:t>
      </w:r>
      <w:r w:rsidRPr="00EE4EC5">
        <w:rPr>
          <w:rFonts w:ascii="Times New Roman" w:hAnsi="Times New Roman"/>
          <w:b/>
          <w:sz w:val="22"/>
          <w:szCs w:val="22"/>
        </w:rPr>
        <w:t>Table 7-1</w:t>
      </w:r>
      <w:r w:rsidRPr="00EE4EC5">
        <w:rPr>
          <w:rFonts w:ascii="Times New Roman" w:hAnsi="Times New Roman"/>
          <w:sz w:val="22"/>
          <w:szCs w:val="22"/>
        </w:rPr>
        <w:t>.  In RY19, Hospitals must collect and report on the following measures for which they are eligible based on the measure population definitions and type of service lines provided:</w:t>
      </w:r>
    </w:p>
    <w:p w:rsidR="00F23F8B" w:rsidRPr="00EE4EC5" w:rsidRDefault="00F23F8B" w:rsidP="00F23F8B">
      <w:pPr>
        <w:autoSpaceDE w:val="0"/>
        <w:autoSpaceDN w:val="0"/>
        <w:adjustRightInd w:val="0"/>
        <w:ind w:left="907"/>
        <w:rPr>
          <w:rFonts w:ascii="Times New Roman" w:hAnsi="Times New Roman"/>
          <w:b/>
          <w:sz w:val="22"/>
          <w:szCs w:val="22"/>
        </w:rPr>
      </w:pPr>
    </w:p>
    <w:p w:rsidR="00F23F8B" w:rsidRPr="00EE4EC5" w:rsidRDefault="00F23F8B" w:rsidP="00F23F8B">
      <w:pPr>
        <w:pStyle w:val="ListParagraph"/>
        <w:numPr>
          <w:ilvl w:val="1"/>
          <w:numId w:val="75"/>
        </w:numPr>
        <w:tabs>
          <w:tab w:val="left" w:pos="1260"/>
        </w:tabs>
        <w:spacing w:after="180"/>
        <w:ind w:left="1656"/>
        <w:rPr>
          <w:rFonts w:ascii="Times New Roman" w:hAnsi="Times New Roman"/>
          <w:sz w:val="22"/>
          <w:szCs w:val="22"/>
        </w:rPr>
      </w:pPr>
      <w:r w:rsidRPr="00EE4EC5">
        <w:rPr>
          <w:rFonts w:ascii="Times New Roman" w:hAnsi="Times New Roman"/>
          <w:b/>
          <w:i/>
          <w:sz w:val="22"/>
          <w:szCs w:val="22"/>
        </w:rPr>
        <w:t xml:space="preserve">Measures in the Obstetric/Neonate Clinical Process Measure Subcategory (MAT-4 and NEWB-1).  </w:t>
      </w:r>
      <w:r w:rsidRPr="00EE4EC5">
        <w:rPr>
          <w:rFonts w:ascii="Times New Roman" w:hAnsi="Times New Roman"/>
          <w:sz w:val="22"/>
          <w:szCs w:val="22"/>
        </w:rPr>
        <w:t xml:space="preserve">There are two individual clinical process measures in the Obstetric/Neonate Clinical Process Measure Subcategory (cesarean birth measure (MAT-4) and exclusive breast milk feeding (NEWB-1)). In RY19, Hospitals must collect and report two quarters of  CY2018 data (July 1, 2018  – December 31, 2018) and one quarter of CY2019 data (January 1, 2019 - March 31, 2019) on the MAT-4 and NEWB-1 measures listed in </w:t>
      </w:r>
      <w:r w:rsidRPr="00EE4EC5">
        <w:rPr>
          <w:rFonts w:ascii="Times New Roman" w:hAnsi="Times New Roman"/>
          <w:b/>
          <w:sz w:val="22"/>
          <w:szCs w:val="22"/>
        </w:rPr>
        <w:t>Table 7-1,</w:t>
      </w:r>
      <w:r w:rsidRPr="00EE4EC5">
        <w:rPr>
          <w:rFonts w:ascii="Times New Roman" w:hAnsi="Times New Roman"/>
          <w:sz w:val="22"/>
          <w:szCs w:val="22"/>
        </w:rPr>
        <w:t xml:space="preserve"> in accordance with the data submission cycle due dates set forth in </w:t>
      </w:r>
      <w:r w:rsidRPr="00EE4EC5">
        <w:rPr>
          <w:rFonts w:ascii="Times New Roman" w:hAnsi="Times New Roman"/>
          <w:b/>
          <w:sz w:val="22"/>
          <w:szCs w:val="22"/>
        </w:rPr>
        <w:t>Section 7.6.A.</w:t>
      </w:r>
      <w:r w:rsidRPr="00EE4EC5" w:rsidDel="008438FD">
        <w:rPr>
          <w:rFonts w:ascii="Times New Roman" w:hAnsi="Times New Roman"/>
          <w:strike/>
          <w:sz w:val="22"/>
          <w:szCs w:val="22"/>
        </w:rPr>
        <w:t xml:space="preserve"> </w:t>
      </w:r>
    </w:p>
    <w:p w:rsidR="00F23F8B" w:rsidRPr="00EE4EC5" w:rsidRDefault="00F23F8B" w:rsidP="00F23F8B">
      <w:pPr>
        <w:pStyle w:val="ListParagraph"/>
        <w:numPr>
          <w:ilvl w:val="1"/>
          <w:numId w:val="75"/>
        </w:numPr>
        <w:tabs>
          <w:tab w:val="left" w:pos="1260"/>
        </w:tabs>
        <w:spacing w:after="180"/>
        <w:ind w:left="1656"/>
        <w:rPr>
          <w:rFonts w:ascii="Times New Roman" w:hAnsi="Times New Roman"/>
          <w:sz w:val="22"/>
          <w:szCs w:val="22"/>
        </w:rPr>
      </w:pPr>
      <w:r w:rsidRPr="00EE4EC5">
        <w:rPr>
          <w:rFonts w:ascii="Times New Roman" w:hAnsi="Times New Roman"/>
          <w:b/>
          <w:i/>
          <w:sz w:val="22"/>
          <w:szCs w:val="22"/>
        </w:rPr>
        <w:t>Measures in the Care Coordination Clinical Process Measure Subcategory (CCM-1, CCM-2 and CCM-3)</w:t>
      </w:r>
      <w:r w:rsidRPr="00EE4EC5">
        <w:rPr>
          <w:rFonts w:ascii="Times New Roman" w:hAnsi="Times New Roman"/>
          <w:i/>
          <w:sz w:val="22"/>
          <w:szCs w:val="22"/>
        </w:rPr>
        <w:t xml:space="preserve">: </w:t>
      </w:r>
      <w:r w:rsidRPr="00EE4EC5">
        <w:rPr>
          <w:rFonts w:ascii="Times New Roman" w:hAnsi="Times New Roman"/>
          <w:sz w:val="22"/>
          <w:szCs w:val="22"/>
        </w:rPr>
        <w:t xml:space="preserve"> There are three individual clinical process measures in the Care Coordination Clinical Process Measure Subcategory (CCM-1, CCM-2 and CCM-3).  In RY19, Hospitals must collect and report two quarters of  CY2018 data (July 1, 2018  – December 31, 2018) and one quarter of CY2019 data (January 1, 2019 - March 31, 2019) on the CCM-1, CCM-2 and CCM-3 measures, listed in </w:t>
      </w:r>
      <w:r w:rsidRPr="00EE4EC5">
        <w:rPr>
          <w:rFonts w:ascii="Times New Roman" w:hAnsi="Times New Roman"/>
          <w:b/>
          <w:sz w:val="22"/>
          <w:szCs w:val="22"/>
        </w:rPr>
        <w:t>Table 7-1</w:t>
      </w:r>
      <w:r w:rsidRPr="00EE4EC5">
        <w:rPr>
          <w:rFonts w:ascii="Times New Roman" w:hAnsi="Times New Roman"/>
          <w:sz w:val="22"/>
          <w:szCs w:val="22"/>
        </w:rPr>
        <w:t xml:space="preserve">, in accordance with the data submission cycle due dates set forth in </w:t>
      </w:r>
      <w:r w:rsidRPr="00EE4EC5">
        <w:rPr>
          <w:rFonts w:ascii="Times New Roman" w:hAnsi="Times New Roman"/>
          <w:b/>
          <w:sz w:val="22"/>
          <w:szCs w:val="22"/>
        </w:rPr>
        <w:t>Section 7.6.A.</w:t>
      </w:r>
    </w:p>
    <w:p w:rsidR="00F23F8B" w:rsidRPr="00EE4EC5" w:rsidRDefault="00F23F8B" w:rsidP="00F23F8B">
      <w:pPr>
        <w:pStyle w:val="ListParagraph"/>
        <w:numPr>
          <w:ilvl w:val="1"/>
          <w:numId w:val="75"/>
        </w:numPr>
        <w:tabs>
          <w:tab w:val="left" w:pos="1260"/>
        </w:tabs>
        <w:spacing w:after="180"/>
        <w:ind w:left="1656"/>
        <w:rPr>
          <w:rFonts w:ascii="Times New Roman" w:hAnsi="Times New Roman"/>
          <w:sz w:val="22"/>
          <w:szCs w:val="22"/>
        </w:rPr>
      </w:pPr>
      <w:r w:rsidRPr="00EE4EC5">
        <w:rPr>
          <w:rFonts w:ascii="Times New Roman" w:hAnsi="Times New Roman"/>
          <w:b/>
          <w:i/>
          <w:sz w:val="22"/>
          <w:szCs w:val="22"/>
        </w:rPr>
        <w:lastRenderedPageBreak/>
        <w:t>Health Disparities Composite Measure</w:t>
      </w:r>
      <w:r w:rsidRPr="00EE4EC5">
        <w:rPr>
          <w:rFonts w:ascii="Times New Roman" w:hAnsi="Times New Roman"/>
          <w:sz w:val="22"/>
          <w:szCs w:val="22"/>
        </w:rPr>
        <w:t xml:space="preserve">: This composite measure (HD-2) will be comprised of aggregate data from all individual clinical process measures listed in </w:t>
      </w:r>
      <w:r w:rsidRPr="00EE4EC5">
        <w:rPr>
          <w:rFonts w:ascii="Times New Roman" w:hAnsi="Times New Roman"/>
          <w:b/>
          <w:sz w:val="22"/>
          <w:szCs w:val="22"/>
        </w:rPr>
        <w:t>Table 7-1</w:t>
      </w:r>
      <w:r w:rsidRPr="00EE4EC5">
        <w:rPr>
          <w:rFonts w:ascii="Times New Roman" w:hAnsi="Times New Roman"/>
          <w:sz w:val="22"/>
          <w:szCs w:val="22"/>
        </w:rPr>
        <w:t xml:space="preserve"> (</w:t>
      </w:r>
      <w:proofErr w:type="gramStart"/>
      <w:r w:rsidRPr="00EE4EC5">
        <w:rPr>
          <w:rFonts w:ascii="Times New Roman" w:hAnsi="Times New Roman"/>
          <w:sz w:val="22"/>
          <w:szCs w:val="22"/>
        </w:rPr>
        <w:t>ie.,</w:t>
      </w:r>
      <w:proofErr w:type="gramEnd"/>
      <w:r w:rsidRPr="00EE4EC5">
        <w:rPr>
          <w:rFonts w:ascii="Times New Roman" w:hAnsi="Times New Roman"/>
          <w:sz w:val="22"/>
          <w:szCs w:val="22"/>
        </w:rPr>
        <w:t xml:space="preserve"> MAT-4, NEWB-1, CCM-1, CCM-2 and CCM-3) on which the Hospital reports. Hospitals must ensure that all quality measures data that they collect include Race, Hispanic Indicator, and Ethnicity codes and allowable values, as referenced in the applicable </w:t>
      </w:r>
      <w:r w:rsidRPr="00EE4EC5">
        <w:rPr>
          <w:rFonts w:ascii="Times New Roman" w:hAnsi="Times New Roman"/>
          <w:i/>
          <w:sz w:val="22"/>
          <w:szCs w:val="22"/>
        </w:rPr>
        <w:t>EOHHS Technical Specifications Manual</w:t>
      </w:r>
      <w:r w:rsidRPr="00EE4EC5">
        <w:rPr>
          <w:rFonts w:ascii="Times New Roman" w:hAnsi="Times New Roman"/>
          <w:sz w:val="22"/>
          <w:szCs w:val="22"/>
        </w:rPr>
        <w:t>. In addition, Hospitals must ensure that the sampling of cases requested for chart validation purposes includes proper documentation to verify the Race, Hispanic Indicator, and Ethnicity codes against the quality measures data files.</w:t>
      </w:r>
    </w:p>
    <w:p w:rsidR="00F23F8B" w:rsidRPr="00EE4EC5" w:rsidRDefault="00F23F8B" w:rsidP="00F23F8B">
      <w:pPr>
        <w:pStyle w:val="ListParagraph"/>
        <w:tabs>
          <w:tab w:val="left" w:pos="1260"/>
        </w:tabs>
        <w:spacing w:after="180"/>
        <w:ind w:left="1260"/>
        <w:rPr>
          <w:rFonts w:ascii="Times New Roman" w:hAnsi="Times New Roman"/>
          <w:sz w:val="22"/>
          <w:szCs w:val="22"/>
        </w:rPr>
      </w:pPr>
    </w:p>
    <w:p w:rsidR="00F23F8B" w:rsidRPr="00EE4EC5" w:rsidRDefault="00F23F8B" w:rsidP="00F23F8B">
      <w:pPr>
        <w:pStyle w:val="ListParagraph"/>
        <w:numPr>
          <w:ilvl w:val="0"/>
          <w:numId w:val="75"/>
        </w:numPr>
        <w:autoSpaceDE w:val="0"/>
        <w:autoSpaceDN w:val="0"/>
        <w:adjustRightInd w:val="0"/>
        <w:ind w:left="1267"/>
        <w:rPr>
          <w:rFonts w:ascii="Times New Roman" w:hAnsi="Times New Roman"/>
          <w:b/>
          <w:sz w:val="22"/>
          <w:szCs w:val="22"/>
        </w:rPr>
      </w:pPr>
      <w:r w:rsidRPr="00EE4EC5">
        <w:rPr>
          <w:rFonts w:ascii="Times New Roman" w:hAnsi="Times New Roman"/>
          <w:b/>
          <w:bCs/>
          <w:sz w:val="22"/>
          <w:szCs w:val="22"/>
        </w:rPr>
        <w:t xml:space="preserve">Safety Outcomes Measures Category.  </w:t>
      </w:r>
      <w:r w:rsidRPr="00EE4EC5">
        <w:rPr>
          <w:rFonts w:ascii="Times New Roman" w:hAnsi="Times New Roman"/>
          <w:sz w:val="22"/>
          <w:szCs w:val="22"/>
        </w:rPr>
        <w:t xml:space="preserve">For RY19, EOHHS is adopting an inpatient safety outcomes measures category that is comprised of two components as follows: </w:t>
      </w:r>
    </w:p>
    <w:p w:rsidR="00F23F8B" w:rsidRPr="00EE4EC5" w:rsidRDefault="00F23F8B" w:rsidP="00F23F8B">
      <w:pPr>
        <w:pStyle w:val="ListParagraph"/>
        <w:autoSpaceDE w:val="0"/>
        <w:autoSpaceDN w:val="0"/>
        <w:adjustRightInd w:val="0"/>
        <w:rPr>
          <w:rFonts w:ascii="Times New Roman" w:hAnsi="Times New Roman"/>
          <w:b/>
          <w:sz w:val="22"/>
          <w:szCs w:val="22"/>
        </w:rPr>
      </w:pPr>
    </w:p>
    <w:p w:rsidR="00F23F8B" w:rsidRPr="00EE4EC5" w:rsidRDefault="00F23F8B" w:rsidP="00F23F8B">
      <w:pPr>
        <w:pStyle w:val="ListParagraph"/>
        <w:numPr>
          <w:ilvl w:val="1"/>
          <w:numId w:val="75"/>
        </w:numPr>
        <w:tabs>
          <w:tab w:val="left" w:pos="1080"/>
        </w:tabs>
        <w:spacing w:after="180"/>
        <w:ind w:left="1656"/>
        <w:rPr>
          <w:rFonts w:ascii="Times New Roman" w:hAnsi="Times New Roman"/>
          <w:sz w:val="22"/>
          <w:szCs w:val="22"/>
        </w:rPr>
      </w:pPr>
      <w:r w:rsidRPr="00EE4EC5">
        <w:rPr>
          <w:rFonts w:ascii="Times New Roman" w:hAnsi="Times New Roman"/>
          <w:b/>
          <w:i/>
          <w:sz w:val="22"/>
          <w:szCs w:val="22"/>
          <w:lang w:val="en"/>
        </w:rPr>
        <w:t xml:space="preserve">Component 1- Patient Safety and Adverse Events Composite Measure: </w:t>
      </w:r>
      <w:r w:rsidRPr="00EE4EC5">
        <w:rPr>
          <w:rFonts w:ascii="Times New Roman" w:hAnsi="Times New Roman"/>
          <w:b/>
          <w:sz w:val="22"/>
          <w:szCs w:val="22"/>
          <w:lang w:val="en"/>
        </w:rPr>
        <w:t xml:space="preserve"> </w:t>
      </w:r>
      <w:r w:rsidRPr="00EE4EC5">
        <w:rPr>
          <w:rFonts w:ascii="Times New Roman" w:hAnsi="Times New Roman"/>
          <w:sz w:val="22"/>
          <w:szCs w:val="22"/>
          <w:lang w:val="en"/>
        </w:rPr>
        <w:t>EOHHS has added the Patient Safety and Adverse Events Composite (PSI-90) measure developed by the Agency for Healthcare Research and Quality (AHRQ).  PSI-90 consists of ten AHRQ quality indicators</w:t>
      </w:r>
      <w:r w:rsidRPr="00EE4EC5">
        <w:rPr>
          <w:rFonts w:ascii="Times New Roman" w:hAnsi="Times New Roman"/>
          <w:sz w:val="22"/>
          <w:szCs w:val="22"/>
        </w:rPr>
        <w:t xml:space="preserve"> (PSI-3, PSI-6, PSI-8, PSI-9, PSI-10, PSI-11, PSI-12, PSI-13, PSI-14, and PSI-15) </w:t>
      </w:r>
      <w:r w:rsidRPr="00EE4EC5">
        <w:rPr>
          <w:rFonts w:ascii="Times New Roman" w:hAnsi="Times New Roman"/>
          <w:sz w:val="22"/>
          <w:szCs w:val="22"/>
          <w:lang w:val="en"/>
        </w:rPr>
        <w:t xml:space="preserve">that represent potentially preventable complications and adverse events resulting from in-hospital surgical and medical procedures. This claims-based measure will be collected by EOHHS, </w:t>
      </w:r>
      <w:r w:rsidRPr="00EE4EC5">
        <w:rPr>
          <w:rFonts w:ascii="Times New Roman" w:hAnsi="Times New Roman"/>
          <w:sz w:val="22"/>
          <w:szCs w:val="22"/>
        </w:rPr>
        <w:t xml:space="preserve">per </w:t>
      </w:r>
      <w:r w:rsidRPr="00EE4EC5">
        <w:rPr>
          <w:rFonts w:ascii="Times New Roman" w:hAnsi="Times New Roman"/>
          <w:b/>
          <w:sz w:val="22"/>
          <w:szCs w:val="22"/>
          <w:lang w:val="en"/>
        </w:rPr>
        <w:t>Section 7.3.C.2</w:t>
      </w:r>
      <w:r w:rsidRPr="00EE4EC5">
        <w:rPr>
          <w:rFonts w:ascii="Times New Roman" w:hAnsi="Times New Roman"/>
          <w:sz w:val="22"/>
          <w:szCs w:val="22"/>
          <w:lang w:val="en"/>
        </w:rPr>
        <w:t xml:space="preserve">, using methods further described in the </w:t>
      </w:r>
      <w:r w:rsidRPr="00EE4EC5">
        <w:rPr>
          <w:rFonts w:ascii="Times New Roman" w:hAnsi="Times New Roman"/>
          <w:i/>
          <w:sz w:val="22"/>
          <w:szCs w:val="22"/>
          <w:lang w:val="en"/>
        </w:rPr>
        <w:t>EOHHS Technical Specifications Manual</w:t>
      </w:r>
      <w:r w:rsidRPr="00EE4EC5">
        <w:rPr>
          <w:rFonts w:ascii="Times New Roman" w:hAnsi="Times New Roman"/>
          <w:sz w:val="22"/>
          <w:szCs w:val="22"/>
          <w:lang w:val="en"/>
        </w:rPr>
        <w:t>.</w:t>
      </w:r>
      <w:r w:rsidRPr="00EE4EC5">
        <w:rPr>
          <w:rFonts w:ascii="Times New Roman" w:hAnsi="Times New Roman"/>
          <w:b/>
          <w:sz w:val="22"/>
          <w:szCs w:val="22"/>
          <w:lang w:val="en"/>
        </w:rPr>
        <w:t xml:space="preserve">  </w:t>
      </w:r>
      <w:r w:rsidRPr="00EE4EC5">
        <w:rPr>
          <w:rFonts w:ascii="Times New Roman" w:hAnsi="Times New Roman"/>
          <w:sz w:val="22"/>
          <w:szCs w:val="22"/>
          <w:lang w:val="en"/>
        </w:rPr>
        <w:t>No direct electronic data file reporting to EOHHS is required.</w:t>
      </w:r>
    </w:p>
    <w:p w:rsidR="00F23F8B" w:rsidRPr="00EE4EC5" w:rsidRDefault="00F23F8B" w:rsidP="00F23F8B">
      <w:pPr>
        <w:pStyle w:val="ListParagraph"/>
        <w:numPr>
          <w:ilvl w:val="1"/>
          <w:numId w:val="75"/>
        </w:numPr>
        <w:tabs>
          <w:tab w:val="left" w:pos="1080"/>
        </w:tabs>
        <w:spacing w:after="180"/>
        <w:ind w:left="1656"/>
        <w:rPr>
          <w:rFonts w:ascii="Times New Roman" w:hAnsi="Times New Roman"/>
          <w:sz w:val="22"/>
          <w:szCs w:val="22"/>
        </w:rPr>
      </w:pPr>
      <w:r w:rsidRPr="00EE4EC5">
        <w:rPr>
          <w:rFonts w:ascii="Times New Roman" w:hAnsi="Times New Roman"/>
          <w:b/>
          <w:i/>
          <w:sz w:val="22"/>
          <w:szCs w:val="22"/>
          <w:lang w:val="en"/>
        </w:rPr>
        <w:t>Component</w:t>
      </w:r>
      <w:r w:rsidRPr="00EE4EC5">
        <w:rPr>
          <w:rFonts w:ascii="Times New Roman" w:hAnsi="Times New Roman"/>
          <w:b/>
          <w:i/>
          <w:sz w:val="22"/>
          <w:szCs w:val="22"/>
        </w:rPr>
        <w:t xml:space="preserve"> 2 - Healthcare-Associated Infections Measures</w:t>
      </w:r>
      <w:r w:rsidRPr="00EE4EC5">
        <w:rPr>
          <w:rFonts w:ascii="Times New Roman" w:hAnsi="Times New Roman"/>
          <w:b/>
          <w:sz w:val="22"/>
          <w:szCs w:val="22"/>
          <w:lang w:val="en"/>
        </w:rPr>
        <w:t>:</w:t>
      </w:r>
      <w:r w:rsidRPr="00EE4EC5">
        <w:rPr>
          <w:rFonts w:ascii="Times New Roman" w:hAnsi="Times New Roman"/>
          <w:sz w:val="22"/>
          <w:szCs w:val="22"/>
        </w:rPr>
        <w:t xml:space="preserve">  EOHHS has added five Healthcare-Associated Infection (HAI) measures that are reported by Hospitals to the NHSN registry surveillance tracking system developed and maintained by the CDC.  The five measures, which are also listed in </w:t>
      </w:r>
      <w:r w:rsidRPr="00EE4EC5">
        <w:rPr>
          <w:rFonts w:ascii="Times New Roman" w:hAnsi="Times New Roman"/>
          <w:b/>
          <w:sz w:val="22"/>
          <w:szCs w:val="22"/>
        </w:rPr>
        <w:t>Table 7-1,</w:t>
      </w:r>
      <w:r w:rsidRPr="00EE4EC5">
        <w:rPr>
          <w:rFonts w:ascii="Times New Roman" w:hAnsi="Times New Roman"/>
          <w:sz w:val="22"/>
          <w:szCs w:val="22"/>
        </w:rPr>
        <w:t xml:space="preserve"> are: central line-associated bloodstream infection, catheter-associated urinary tract infection, methicillin-resistant staphylococcus aureus bacteremia, clostridium difficile infection, and surgical site infections for colon and abdominal hysterectomy surgeries. EOHHS will access the relevant data pertaining to these five national registry-based HAI measures from the CDC’s NHSN registry surveillance tracking system, through the MassHealth NHSN Group that will be established via arrangements made with the CDC.  Hospitals will be required to enroll in the MassHealth NHSN Group and accept the “confer rights template” for group users for this purpose.  Details on the MassHealth NHSN Group enrollment process and acceptance of the "confer rights template" for group users are further </w:t>
      </w:r>
      <w:r w:rsidRPr="00EE4EC5">
        <w:rPr>
          <w:rFonts w:ascii="Times New Roman" w:hAnsi="Times New Roman"/>
          <w:sz w:val="22"/>
          <w:szCs w:val="22"/>
          <w:lang w:val="en"/>
        </w:rPr>
        <w:t xml:space="preserve">outlined in the </w:t>
      </w:r>
      <w:r w:rsidRPr="00EE4EC5">
        <w:rPr>
          <w:rFonts w:ascii="Times New Roman" w:hAnsi="Times New Roman"/>
          <w:i/>
          <w:sz w:val="22"/>
          <w:szCs w:val="22"/>
          <w:lang w:val="en"/>
        </w:rPr>
        <w:t>EOHHS Technical Specifications Manual.</w:t>
      </w:r>
      <w:r w:rsidRPr="00EE4EC5">
        <w:rPr>
          <w:rFonts w:ascii="Times New Roman" w:hAnsi="Times New Roman"/>
          <w:sz w:val="22"/>
          <w:szCs w:val="22"/>
          <w:lang w:val="en"/>
        </w:rPr>
        <w:t xml:space="preserve"> See also </w:t>
      </w:r>
      <w:r w:rsidRPr="00EE4EC5">
        <w:rPr>
          <w:rFonts w:ascii="Times New Roman" w:hAnsi="Times New Roman"/>
          <w:b/>
          <w:sz w:val="22"/>
          <w:szCs w:val="22"/>
          <w:lang w:val="en"/>
        </w:rPr>
        <w:t xml:space="preserve">Section 7.1.D.1.e </w:t>
      </w:r>
      <w:r w:rsidRPr="00EE4EC5">
        <w:rPr>
          <w:rFonts w:ascii="Times New Roman" w:hAnsi="Times New Roman"/>
          <w:sz w:val="22"/>
          <w:szCs w:val="22"/>
          <w:lang w:val="en"/>
        </w:rPr>
        <w:t xml:space="preserve">and </w:t>
      </w:r>
      <w:r w:rsidRPr="00EE4EC5">
        <w:rPr>
          <w:rFonts w:ascii="Times New Roman" w:hAnsi="Times New Roman"/>
          <w:b/>
          <w:sz w:val="22"/>
          <w:szCs w:val="22"/>
          <w:lang w:val="en"/>
        </w:rPr>
        <w:t xml:space="preserve">7.6.B.4. </w:t>
      </w:r>
      <w:r w:rsidRPr="00EE4EC5">
        <w:rPr>
          <w:rFonts w:ascii="Times New Roman" w:hAnsi="Times New Roman"/>
          <w:i/>
          <w:sz w:val="22"/>
          <w:szCs w:val="22"/>
          <w:lang w:val="en"/>
        </w:rPr>
        <w:t xml:space="preserve"> </w:t>
      </w:r>
      <w:r w:rsidRPr="00EE4EC5">
        <w:rPr>
          <w:rFonts w:ascii="Times New Roman" w:hAnsi="Times New Roman"/>
          <w:sz w:val="22"/>
          <w:szCs w:val="22"/>
          <w:lang w:val="en"/>
        </w:rPr>
        <w:t>No direct electronic data file reporting to EOHHS is required.</w:t>
      </w:r>
    </w:p>
    <w:p w:rsidR="00F23F8B" w:rsidRPr="00EE4EC5" w:rsidRDefault="00F23F8B" w:rsidP="00F23F8B">
      <w:pPr>
        <w:pStyle w:val="ListParagraph"/>
        <w:tabs>
          <w:tab w:val="left" w:pos="1080"/>
        </w:tabs>
        <w:spacing w:after="180"/>
        <w:ind w:left="1656"/>
        <w:rPr>
          <w:rFonts w:ascii="Times New Roman" w:hAnsi="Times New Roman"/>
          <w:sz w:val="22"/>
          <w:szCs w:val="22"/>
        </w:rPr>
      </w:pPr>
    </w:p>
    <w:p w:rsidR="00F23F8B" w:rsidRPr="00EE4EC5" w:rsidRDefault="00F23F8B" w:rsidP="00F23F8B">
      <w:pPr>
        <w:pStyle w:val="ListParagraph"/>
        <w:numPr>
          <w:ilvl w:val="0"/>
          <w:numId w:val="75"/>
        </w:numPr>
        <w:autoSpaceDE w:val="0"/>
        <w:autoSpaceDN w:val="0"/>
        <w:adjustRightInd w:val="0"/>
        <w:ind w:left="1267"/>
        <w:rPr>
          <w:rFonts w:ascii="Times New Roman" w:hAnsi="Times New Roman"/>
          <w:b/>
          <w:sz w:val="22"/>
          <w:szCs w:val="22"/>
        </w:rPr>
      </w:pPr>
      <w:r w:rsidRPr="00EE4EC5">
        <w:rPr>
          <w:rFonts w:ascii="Times New Roman" w:hAnsi="Times New Roman"/>
          <w:b/>
          <w:bCs/>
          <w:sz w:val="22"/>
          <w:szCs w:val="22"/>
        </w:rPr>
        <w:t xml:space="preserve">Patient Experience and Engagement Measure Category:  </w:t>
      </w:r>
      <w:r w:rsidRPr="00EE4EC5">
        <w:rPr>
          <w:rFonts w:ascii="Times New Roman" w:hAnsi="Times New Roman"/>
          <w:bCs/>
          <w:sz w:val="22"/>
          <w:szCs w:val="22"/>
        </w:rPr>
        <w:t>For RY19</w:t>
      </w:r>
      <w:r w:rsidRPr="00EE4EC5">
        <w:rPr>
          <w:rFonts w:ascii="Times New Roman" w:hAnsi="Times New Roman"/>
          <w:sz w:val="22"/>
          <w:szCs w:val="22"/>
        </w:rPr>
        <w:t>, EOHHS has also added a modified Hospital Consumer Assessment of Healthcare Provider and System (HCAHPS) measure, which is comprised of survey based dimensions developed by AHRQ for the Centers for Medicare and Medicaid Services (CMS).  Survey results are collected and submitted by Hospitals to CMS, which posts them on the Hospital Compare website. For each Hospital, EOHHS will collect the archived data results from the Hospital Compare website for seven (7) survey dimensions:</w:t>
      </w:r>
      <w:r w:rsidRPr="00EE4EC5">
        <w:rPr>
          <w:rFonts w:ascii="Times New Roman" w:hAnsi="Times New Roman"/>
          <w:sz w:val="22"/>
          <w:szCs w:val="22"/>
          <w:u w:val="single"/>
        </w:rPr>
        <w:t xml:space="preserve"> </w:t>
      </w:r>
      <w:r w:rsidRPr="00EE4EC5">
        <w:rPr>
          <w:rFonts w:ascii="Times New Roman" w:hAnsi="Times New Roman"/>
          <w:sz w:val="22"/>
          <w:szCs w:val="22"/>
        </w:rPr>
        <w:t xml:space="preserve"> nurse communication, doctor communication, </w:t>
      </w:r>
      <w:proofErr w:type="gramStart"/>
      <w:r w:rsidRPr="00EE4EC5">
        <w:rPr>
          <w:rFonts w:ascii="Times New Roman" w:hAnsi="Times New Roman"/>
          <w:sz w:val="22"/>
          <w:szCs w:val="22"/>
        </w:rPr>
        <w:t>responsiveness</w:t>
      </w:r>
      <w:proofErr w:type="gramEnd"/>
      <w:r w:rsidRPr="00EE4EC5">
        <w:rPr>
          <w:rFonts w:ascii="Times New Roman" w:hAnsi="Times New Roman"/>
          <w:sz w:val="22"/>
          <w:szCs w:val="22"/>
        </w:rPr>
        <w:t xml:space="preserve"> of hospital staff, communication about medicines, discharge information, overall rating, and 3-item care transition.  Details on each survey dimension are further </w:t>
      </w:r>
      <w:r w:rsidRPr="00EE4EC5">
        <w:rPr>
          <w:rFonts w:ascii="Times New Roman" w:hAnsi="Times New Roman"/>
          <w:sz w:val="22"/>
          <w:szCs w:val="22"/>
          <w:lang w:val="en"/>
        </w:rPr>
        <w:t xml:space="preserve">outlined in the </w:t>
      </w:r>
      <w:r w:rsidRPr="00EE4EC5">
        <w:rPr>
          <w:rFonts w:ascii="Times New Roman" w:hAnsi="Times New Roman"/>
          <w:i/>
          <w:sz w:val="22"/>
          <w:szCs w:val="22"/>
          <w:lang w:val="en"/>
        </w:rPr>
        <w:t xml:space="preserve">EOHHS Technical Specifications Manual. </w:t>
      </w:r>
      <w:r w:rsidRPr="00EE4EC5">
        <w:rPr>
          <w:rFonts w:ascii="Times New Roman" w:hAnsi="Times New Roman"/>
          <w:sz w:val="22"/>
          <w:szCs w:val="22"/>
          <w:lang w:val="en"/>
        </w:rPr>
        <w:t>No direct electronic data file reporting to EOHHS is required.</w:t>
      </w:r>
    </w:p>
    <w:p w:rsidR="00F23F8B" w:rsidRPr="00EE4EC5" w:rsidRDefault="00F23F8B" w:rsidP="00F23F8B">
      <w:pPr>
        <w:ind w:left="360"/>
        <w:rPr>
          <w:rFonts w:ascii="Times New Roman" w:hAnsi="Times New Roman"/>
          <w:sz w:val="22"/>
          <w:szCs w:val="22"/>
        </w:rPr>
      </w:pPr>
    </w:p>
    <w:p w:rsidR="00F23F8B" w:rsidRPr="00EE4EC5" w:rsidRDefault="00F23F8B" w:rsidP="00F23F8B">
      <w:pPr>
        <w:numPr>
          <w:ilvl w:val="0"/>
          <w:numId w:val="76"/>
        </w:numPr>
        <w:tabs>
          <w:tab w:val="clear" w:pos="360"/>
          <w:tab w:val="num" w:pos="630"/>
        </w:tabs>
        <w:ind w:left="907"/>
        <w:rPr>
          <w:rFonts w:ascii="Arial" w:hAnsi="Arial" w:cs="Arial"/>
          <w:sz w:val="22"/>
          <w:szCs w:val="22"/>
        </w:rPr>
      </w:pPr>
      <w:r w:rsidRPr="00EE4EC5">
        <w:rPr>
          <w:rFonts w:ascii="Times New Roman" w:hAnsi="Times New Roman"/>
          <w:b/>
          <w:sz w:val="22"/>
          <w:szCs w:val="22"/>
        </w:rPr>
        <w:t>EOHHS Technical Specifications Manual</w:t>
      </w:r>
      <w:r w:rsidRPr="00EE4EC5">
        <w:rPr>
          <w:rFonts w:ascii="Times New Roman" w:hAnsi="Times New Roman"/>
          <w:i/>
          <w:sz w:val="22"/>
          <w:szCs w:val="22"/>
        </w:rPr>
        <w:t xml:space="preserve">. </w:t>
      </w:r>
      <w:r w:rsidRPr="00EE4EC5">
        <w:rPr>
          <w:rFonts w:ascii="Times New Roman" w:hAnsi="Times New Roman"/>
          <w:b/>
          <w:sz w:val="22"/>
          <w:szCs w:val="22"/>
        </w:rPr>
        <w:t xml:space="preserve"> </w:t>
      </w:r>
      <w:r w:rsidRPr="00EE4EC5">
        <w:rPr>
          <w:rFonts w:ascii="Times New Roman" w:hAnsi="Times New Roman"/>
          <w:sz w:val="22"/>
          <w:szCs w:val="22"/>
        </w:rPr>
        <w:t xml:space="preserve">EOHHS publishes a comprehensive manual as a supplement to this RFA, that Hospitals must adhere to for data collection and reporting, and that applies to all quality measures listed in </w:t>
      </w:r>
      <w:r w:rsidRPr="00EE4EC5">
        <w:rPr>
          <w:rFonts w:ascii="Times New Roman" w:hAnsi="Times New Roman"/>
          <w:b/>
          <w:sz w:val="22"/>
          <w:szCs w:val="22"/>
        </w:rPr>
        <w:t>Table 7-1</w:t>
      </w:r>
      <w:r w:rsidRPr="00EE4EC5">
        <w:rPr>
          <w:rFonts w:ascii="Times New Roman" w:hAnsi="Times New Roman"/>
          <w:sz w:val="22"/>
          <w:szCs w:val="22"/>
        </w:rPr>
        <w:t xml:space="preserve">.  The </w:t>
      </w:r>
      <w:r w:rsidRPr="00EE4EC5">
        <w:rPr>
          <w:rFonts w:ascii="Times New Roman" w:hAnsi="Times New Roman"/>
          <w:i/>
          <w:sz w:val="22"/>
          <w:szCs w:val="22"/>
        </w:rPr>
        <w:t>EOHHS</w:t>
      </w:r>
      <w:r w:rsidRPr="00EE4EC5">
        <w:rPr>
          <w:rFonts w:ascii="Times New Roman" w:hAnsi="Times New Roman"/>
          <w:sz w:val="22"/>
          <w:szCs w:val="22"/>
        </w:rPr>
        <w:t xml:space="preserve"> </w:t>
      </w:r>
      <w:r w:rsidRPr="00EE4EC5">
        <w:rPr>
          <w:rFonts w:ascii="Times New Roman" w:hAnsi="Times New Roman"/>
          <w:i/>
          <w:sz w:val="22"/>
          <w:szCs w:val="22"/>
        </w:rPr>
        <w:t>Technical Specifications Manual</w:t>
      </w:r>
      <w:r w:rsidRPr="00EE4EC5">
        <w:rPr>
          <w:rFonts w:ascii="Times New Roman" w:hAnsi="Times New Roman"/>
          <w:sz w:val="22"/>
          <w:szCs w:val="22"/>
        </w:rPr>
        <w:t xml:space="preserve"> contains detailed instructions on clinical and administrative data element specifications, sampling guidelines, data abstraction tools, XML schema tools, data dictionary, portal user system requirements, and more. The EOHHS Manual is regularly updated and Hospitals are responsible for downloading and using the appropriate versions of the EOHHS Manual that apply to each quarterly reporting data period noted in </w:t>
      </w:r>
      <w:r w:rsidRPr="00EE4EC5">
        <w:rPr>
          <w:rFonts w:ascii="Times New Roman" w:hAnsi="Times New Roman"/>
          <w:b/>
          <w:sz w:val="22"/>
          <w:szCs w:val="22"/>
        </w:rPr>
        <w:t>Section 7.6.A</w:t>
      </w:r>
      <w:r w:rsidRPr="00EE4EC5">
        <w:rPr>
          <w:rFonts w:ascii="Times New Roman" w:hAnsi="Times New Roman"/>
          <w:sz w:val="22"/>
          <w:szCs w:val="22"/>
        </w:rPr>
        <w:t xml:space="preserve">. EOHHS Manual </w:t>
      </w:r>
      <w:r w:rsidRPr="00EE4EC5">
        <w:rPr>
          <w:rFonts w:ascii="Times New Roman" w:hAnsi="Times New Roman"/>
          <w:spacing w:val="-3"/>
          <w:sz w:val="22"/>
          <w:szCs w:val="22"/>
        </w:rPr>
        <w:t xml:space="preserve">versions are posted on the Mass.Gov website at </w:t>
      </w:r>
      <w:hyperlink r:id="rId33" w:history="1">
        <w:r w:rsidRPr="00EE4EC5">
          <w:rPr>
            <w:rFonts w:ascii="Times New Roman" w:hAnsi="Times New Roman"/>
            <w:sz w:val="22"/>
            <w:szCs w:val="22"/>
            <w:u w:val="single"/>
          </w:rPr>
          <w:t>http://www.mass.gov/eohhs/provider/insurance/masshealth/massqex/</w:t>
        </w:r>
      </w:hyperlink>
    </w:p>
    <w:p w:rsidR="00F23F8B" w:rsidRPr="00EE4EC5" w:rsidRDefault="00F23F8B" w:rsidP="00F23F8B">
      <w:pPr>
        <w:ind w:left="547"/>
        <w:rPr>
          <w:rFonts w:ascii="Arial" w:hAnsi="Arial" w:cs="Arial"/>
          <w:sz w:val="22"/>
          <w:szCs w:val="22"/>
        </w:rPr>
      </w:pPr>
    </w:p>
    <w:p w:rsidR="00F23F8B" w:rsidRPr="00EE4EC5" w:rsidRDefault="00F23F8B" w:rsidP="00F23F8B">
      <w:pPr>
        <w:numPr>
          <w:ilvl w:val="0"/>
          <w:numId w:val="76"/>
        </w:numPr>
        <w:tabs>
          <w:tab w:val="clear" w:pos="360"/>
          <w:tab w:val="num" w:pos="540"/>
        </w:tabs>
        <w:spacing w:after="180"/>
        <w:ind w:left="907"/>
        <w:rPr>
          <w:rFonts w:ascii="Times New Roman" w:hAnsi="Times New Roman"/>
          <w:sz w:val="22"/>
          <w:szCs w:val="22"/>
        </w:rPr>
      </w:pPr>
      <w:r w:rsidRPr="00EE4EC5">
        <w:rPr>
          <w:rFonts w:ascii="Times New Roman" w:hAnsi="Times New Roman"/>
          <w:b/>
          <w:sz w:val="22"/>
          <w:szCs w:val="22"/>
        </w:rPr>
        <w:t>Medicaid and Other Payer Data Collection</w:t>
      </w:r>
      <w:r w:rsidRPr="00EE4EC5">
        <w:rPr>
          <w:rFonts w:ascii="Times New Roman" w:hAnsi="Times New Roman"/>
          <w:i/>
          <w:sz w:val="22"/>
          <w:szCs w:val="22"/>
        </w:rPr>
        <w:t xml:space="preserve">. </w:t>
      </w:r>
      <w:r w:rsidRPr="00EE4EC5">
        <w:rPr>
          <w:rFonts w:ascii="Times New Roman" w:hAnsi="Times New Roman"/>
          <w:sz w:val="22"/>
          <w:szCs w:val="22"/>
        </w:rPr>
        <w:t xml:space="preserve">The source of the payer data for each quality measure category is described below. </w:t>
      </w: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Chart-Abstracted Measures Data.</w:t>
      </w:r>
      <w:r w:rsidRPr="00EE4EC5">
        <w:rPr>
          <w:rFonts w:ascii="Times New Roman" w:hAnsi="Times New Roman"/>
          <w:sz w:val="22"/>
          <w:szCs w:val="22"/>
        </w:rPr>
        <w:t xml:space="preserve"> The clinical process measures listed in </w:t>
      </w:r>
      <w:r w:rsidRPr="00EE4EC5">
        <w:rPr>
          <w:rFonts w:ascii="Times New Roman" w:hAnsi="Times New Roman"/>
          <w:b/>
          <w:sz w:val="22"/>
          <w:szCs w:val="22"/>
        </w:rPr>
        <w:t>Table 7-</w:t>
      </w:r>
      <w:proofErr w:type="gramStart"/>
      <w:r w:rsidRPr="00EE4EC5">
        <w:rPr>
          <w:rFonts w:ascii="Times New Roman" w:hAnsi="Times New Roman"/>
          <w:b/>
          <w:sz w:val="22"/>
          <w:szCs w:val="22"/>
        </w:rPr>
        <w:t>1,</w:t>
      </w:r>
      <w:proofErr w:type="gramEnd"/>
      <w:r w:rsidRPr="00EE4EC5">
        <w:rPr>
          <w:rFonts w:ascii="Times New Roman" w:hAnsi="Times New Roman"/>
          <w:sz w:val="22"/>
          <w:szCs w:val="22"/>
        </w:rPr>
        <w:t xml:space="preserve"> are chart-abstracted and must be collected and reported by Hospitals on all Medicaid payer data.  Detailed instructions on all Medicaid payer data reporting requirements, including all relevant Medicaid payer codes, are included in the applicable version of the </w:t>
      </w:r>
      <w:r w:rsidRPr="00EE4EC5">
        <w:rPr>
          <w:rFonts w:ascii="Times New Roman" w:hAnsi="Times New Roman"/>
          <w:i/>
          <w:sz w:val="22"/>
          <w:szCs w:val="22"/>
        </w:rPr>
        <w:t>EOHHS Technical Specifications Manual</w:t>
      </w:r>
      <w:r w:rsidRPr="00EE4EC5">
        <w:rPr>
          <w:rFonts w:ascii="Times New Roman" w:hAnsi="Times New Roman"/>
          <w:sz w:val="22"/>
          <w:szCs w:val="22"/>
        </w:rPr>
        <w:t xml:space="preserve"> referred to in </w:t>
      </w:r>
      <w:r w:rsidRPr="00EE4EC5">
        <w:rPr>
          <w:rFonts w:ascii="Times New Roman" w:hAnsi="Times New Roman"/>
          <w:b/>
          <w:sz w:val="22"/>
          <w:szCs w:val="22"/>
        </w:rPr>
        <w:t>Section 7.6.A</w:t>
      </w:r>
      <w:r w:rsidRPr="00EE4EC5">
        <w:rPr>
          <w:rFonts w:ascii="Times New Roman" w:hAnsi="Times New Roman"/>
          <w:sz w:val="22"/>
          <w:szCs w:val="22"/>
        </w:rPr>
        <w:t xml:space="preserve">. </w:t>
      </w:r>
    </w:p>
    <w:p w:rsidR="00F23F8B" w:rsidRPr="00EE4EC5" w:rsidRDefault="00F23F8B" w:rsidP="00F23F8B">
      <w:pPr>
        <w:numPr>
          <w:ilvl w:val="1"/>
          <w:numId w:val="76"/>
        </w:numPr>
        <w:spacing w:after="180"/>
        <w:ind w:left="1267"/>
        <w:rPr>
          <w:rFonts w:ascii="Times New Roman" w:hAnsi="Times New Roman"/>
          <w:sz w:val="22"/>
          <w:szCs w:val="22"/>
        </w:rPr>
      </w:pPr>
      <w:r w:rsidRPr="00EE4EC5">
        <w:rPr>
          <w:rFonts w:ascii="Times New Roman" w:hAnsi="Times New Roman"/>
          <w:i/>
          <w:sz w:val="22"/>
          <w:szCs w:val="22"/>
        </w:rPr>
        <w:t>Claims-Based Measures Data</w:t>
      </w:r>
      <w:r w:rsidRPr="00EE4EC5">
        <w:rPr>
          <w:rFonts w:ascii="Times New Roman" w:hAnsi="Times New Roman"/>
          <w:b/>
          <w:i/>
          <w:sz w:val="22"/>
          <w:szCs w:val="22"/>
        </w:rPr>
        <w:t>.</w:t>
      </w:r>
      <w:r w:rsidRPr="00EE4EC5">
        <w:rPr>
          <w:rFonts w:ascii="Times New Roman" w:hAnsi="Times New Roman"/>
          <w:sz w:val="22"/>
          <w:szCs w:val="22"/>
        </w:rPr>
        <w:t xml:space="preserve"> The data for the PSI-90 composite measure listed in </w:t>
      </w:r>
      <w:r w:rsidRPr="00EE4EC5">
        <w:rPr>
          <w:rFonts w:ascii="Times New Roman" w:hAnsi="Times New Roman"/>
          <w:b/>
          <w:sz w:val="22"/>
          <w:szCs w:val="22"/>
        </w:rPr>
        <w:t>Table 7-</w:t>
      </w:r>
      <w:proofErr w:type="gramStart"/>
      <w:r w:rsidRPr="00EE4EC5">
        <w:rPr>
          <w:rFonts w:ascii="Times New Roman" w:hAnsi="Times New Roman"/>
          <w:b/>
          <w:sz w:val="22"/>
          <w:szCs w:val="22"/>
        </w:rPr>
        <w:t>1,</w:t>
      </w:r>
      <w:proofErr w:type="gramEnd"/>
      <w:r w:rsidRPr="00EE4EC5">
        <w:rPr>
          <w:rFonts w:ascii="Times New Roman" w:hAnsi="Times New Roman"/>
          <w:b/>
          <w:sz w:val="22"/>
          <w:szCs w:val="22"/>
        </w:rPr>
        <w:t xml:space="preserve"> </w:t>
      </w:r>
      <w:r w:rsidRPr="00EE4EC5">
        <w:rPr>
          <w:rFonts w:ascii="Times New Roman" w:hAnsi="Times New Roman"/>
          <w:sz w:val="22"/>
          <w:szCs w:val="22"/>
        </w:rPr>
        <w:t xml:space="preserve">are claims-based and will be collected on all Medicaid payer data by EOHHS from the Medicaid Management Information System (MMIS) fee-for-service claims and from MCO encounter data in the MassHealth Data Warehouse, using the criteria and methods outlined in the </w:t>
      </w:r>
      <w:r w:rsidRPr="00EE4EC5">
        <w:rPr>
          <w:rFonts w:ascii="Times New Roman" w:hAnsi="Times New Roman"/>
          <w:i/>
          <w:sz w:val="22"/>
          <w:szCs w:val="22"/>
        </w:rPr>
        <w:t>EOHHS Technical Specifications Manual</w:t>
      </w:r>
      <w:r w:rsidRPr="00EE4EC5">
        <w:rPr>
          <w:rFonts w:ascii="Times New Roman" w:hAnsi="Times New Roman"/>
          <w:sz w:val="22"/>
          <w:szCs w:val="22"/>
        </w:rPr>
        <w:t xml:space="preserve">.  EOHHS will extract all Medicaid paid claims data that reflect a six month run-out period after the end of the applicable performance evaluation period, per </w:t>
      </w:r>
      <w:r w:rsidRPr="00EE4EC5">
        <w:rPr>
          <w:rFonts w:ascii="Times New Roman" w:hAnsi="Times New Roman"/>
          <w:b/>
          <w:sz w:val="22"/>
          <w:szCs w:val="22"/>
        </w:rPr>
        <w:t>Section 7.4.G</w:t>
      </w:r>
      <w:r w:rsidRPr="00EE4EC5">
        <w:rPr>
          <w:rFonts w:ascii="Times New Roman" w:hAnsi="Times New Roman"/>
          <w:sz w:val="22"/>
          <w:szCs w:val="22"/>
        </w:rPr>
        <w:t xml:space="preserve">.3.  </w:t>
      </w:r>
    </w:p>
    <w:p w:rsidR="00F23F8B" w:rsidRPr="00EE4EC5" w:rsidRDefault="00F23F8B" w:rsidP="00F23F8B">
      <w:pPr>
        <w:numPr>
          <w:ilvl w:val="1"/>
          <w:numId w:val="76"/>
        </w:numPr>
        <w:spacing w:after="180"/>
        <w:ind w:left="1267"/>
        <w:rPr>
          <w:rFonts w:ascii="Times New Roman" w:hAnsi="Times New Roman"/>
          <w:sz w:val="22"/>
          <w:szCs w:val="22"/>
        </w:rPr>
      </w:pPr>
      <w:r w:rsidRPr="00EE4EC5">
        <w:rPr>
          <w:rFonts w:ascii="Times New Roman" w:hAnsi="Times New Roman"/>
          <w:i/>
          <w:sz w:val="22"/>
          <w:szCs w:val="22"/>
        </w:rPr>
        <w:t>National Registry-Based Measures Data</w:t>
      </w:r>
      <w:r w:rsidRPr="00EE4EC5">
        <w:rPr>
          <w:rFonts w:ascii="Times New Roman" w:hAnsi="Times New Roman"/>
          <w:b/>
          <w:i/>
          <w:sz w:val="22"/>
          <w:szCs w:val="22"/>
        </w:rPr>
        <w:t xml:space="preserve">.   </w:t>
      </w:r>
      <w:r w:rsidRPr="00EE4EC5">
        <w:rPr>
          <w:rFonts w:ascii="Times New Roman" w:hAnsi="Times New Roman"/>
          <w:sz w:val="22"/>
          <w:szCs w:val="22"/>
        </w:rPr>
        <w:t xml:space="preserve">The data for the HAI measures listed in </w:t>
      </w:r>
      <w:r w:rsidRPr="00EE4EC5">
        <w:rPr>
          <w:rFonts w:ascii="Times New Roman" w:hAnsi="Times New Roman"/>
          <w:b/>
          <w:sz w:val="22"/>
          <w:szCs w:val="22"/>
        </w:rPr>
        <w:t xml:space="preserve">Table </w:t>
      </w:r>
      <w:r w:rsidRPr="00EE4EC5">
        <w:rPr>
          <w:rFonts w:ascii="Times New Roman" w:hAnsi="Times New Roman"/>
          <w:sz w:val="22"/>
          <w:szCs w:val="22"/>
        </w:rPr>
        <w:t xml:space="preserve">7-1, are national registry-based and are reported by Hospitals on all payer data to the CDC’s NHSN registry surveillance tracking system, and the relevant data will be accessed by EOHHS via the MassHealth NHSN Group, per </w:t>
      </w:r>
      <w:r w:rsidRPr="00EE4EC5">
        <w:rPr>
          <w:rFonts w:ascii="Times New Roman" w:hAnsi="Times New Roman"/>
          <w:b/>
          <w:sz w:val="22"/>
          <w:szCs w:val="22"/>
        </w:rPr>
        <w:t>Section 7.3.A.2.b.</w:t>
      </w:r>
      <w:r w:rsidRPr="00EE4EC5">
        <w:rPr>
          <w:rFonts w:ascii="Times New Roman" w:hAnsi="Times New Roman"/>
          <w:sz w:val="22"/>
          <w:szCs w:val="22"/>
        </w:rPr>
        <w:t xml:space="preserve">  </w:t>
      </w:r>
    </w:p>
    <w:p w:rsidR="00F23F8B" w:rsidRPr="00EE4EC5" w:rsidRDefault="00F23F8B" w:rsidP="00F23F8B">
      <w:pPr>
        <w:numPr>
          <w:ilvl w:val="1"/>
          <w:numId w:val="76"/>
        </w:numPr>
        <w:spacing w:after="180"/>
        <w:ind w:left="1267"/>
        <w:rPr>
          <w:rFonts w:ascii="Times New Roman" w:hAnsi="Times New Roman"/>
          <w:sz w:val="22"/>
          <w:szCs w:val="22"/>
        </w:rPr>
      </w:pPr>
      <w:r w:rsidRPr="00EE4EC5">
        <w:rPr>
          <w:rFonts w:ascii="Times New Roman" w:hAnsi="Times New Roman"/>
          <w:i/>
          <w:sz w:val="22"/>
          <w:szCs w:val="22"/>
        </w:rPr>
        <w:t>National Survey-Based Measures Data</w:t>
      </w:r>
      <w:r w:rsidRPr="00EE4EC5">
        <w:rPr>
          <w:rFonts w:ascii="Times New Roman" w:hAnsi="Times New Roman"/>
          <w:b/>
          <w:i/>
          <w:sz w:val="22"/>
          <w:szCs w:val="22"/>
        </w:rPr>
        <w:t xml:space="preserve">.  </w:t>
      </w:r>
      <w:r w:rsidRPr="00EE4EC5">
        <w:rPr>
          <w:rFonts w:ascii="Times New Roman" w:hAnsi="Times New Roman"/>
          <w:sz w:val="22"/>
          <w:szCs w:val="22"/>
        </w:rPr>
        <w:t xml:space="preserve">The data for the seven survey dimensions of HCAHPS listed in </w:t>
      </w:r>
      <w:r w:rsidRPr="00EE4EC5">
        <w:rPr>
          <w:rFonts w:ascii="Times New Roman" w:hAnsi="Times New Roman"/>
          <w:b/>
          <w:sz w:val="22"/>
          <w:szCs w:val="22"/>
        </w:rPr>
        <w:t>Table 7-1</w:t>
      </w:r>
      <w:r w:rsidRPr="00EE4EC5">
        <w:rPr>
          <w:rFonts w:ascii="Times New Roman" w:hAnsi="Times New Roman"/>
          <w:sz w:val="22"/>
          <w:szCs w:val="22"/>
        </w:rPr>
        <w:t>, are national survey-based and are reported by Hospitals on all payer data to CMS,</w:t>
      </w:r>
      <w:r w:rsidRPr="00EE4EC5">
        <w:rPr>
          <w:rFonts w:ascii="Times New Roman" w:hAnsi="Times New Roman"/>
          <w:b/>
          <w:sz w:val="22"/>
          <w:szCs w:val="22"/>
        </w:rPr>
        <w:t xml:space="preserve"> </w:t>
      </w:r>
      <w:r w:rsidRPr="00EE4EC5">
        <w:rPr>
          <w:rFonts w:ascii="Times New Roman" w:hAnsi="Times New Roman"/>
          <w:sz w:val="22"/>
          <w:szCs w:val="22"/>
        </w:rPr>
        <w:t>and</w:t>
      </w:r>
      <w:r w:rsidRPr="00EE4EC5">
        <w:rPr>
          <w:rFonts w:ascii="Times New Roman" w:hAnsi="Times New Roman"/>
          <w:b/>
          <w:sz w:val="22"/>
          <w:szCs w:val="22"/>
        </w:rPr>
        <w:t xml:space="preserve"> </w:t>
      </w:r>
      <w:r w:rsidRPr="00EE4EC5">
        <w:rPr>
          <w:rFonts w:ascii="Times New Roman" w:hAnsi="Times New Roman"/>
          <w:sz w:val="22"/>
          <w:szCs w:val="22"/>
        </w:rPr>
        <w:t xml:space="preserve">will be obtained by EOHHS from the CMS Hospital Compare website, per </w:t>
      </w:r>
      <w:r w:rsidRPr="00EE4EC5">
        <w:rPr>
          <w:rFonts w:ascii="Times New Roman" w:hAnsi="Times New Roman"/>
          <w:b/>
          <w:sz w:val="22"/>
          <w:szCs w:val="22"/>
        </w:rPr>
        <w:t>Section 7.3.A.3.</w:t>
      </w:r>
    </w:p>
    <w:p w:rsidR="00F23F8B" w:rsidRPr="00EE4EC5" w:rsidRDefault="00F23F8B" w:rsidP="00F23F8B">
      <w:pPr>
        <w:numPr>
          <w:ilvl w:val="0"/>
          <w:numId w:val="76"/>
        </w:numPr>
        <w:spacing w:after="180"/>
        <w:ind w:left="907"/>
        <w:rPr>
          <w:rFonts w:ascii="Times New Roman" w:hAnsi="Times New Roman"/>
          <w:sz w:val="22"/>
          <w:szCs w:val="22"/>
        </w:rPr>
      </w:pPr>
      <w:r w:rsidRPr="00EE4EC5">
        <w:rPr>
          <w:rFonts w:ascii="Times New Roman" w:hAnsi="Times New Roman"/>
          <w:b/>
          <w:sz w:val="22"/>
          <w:szCs w:val="22"/>
        </w:rPr>
        <w:t>Data Accuracy and Completeness Requirements.</w:t>
      </w:r>
      <w:r w:rsidRPr="00EE4EC5">
        <w:rPr>
          <w:rFonts w:ascii="Times New Roman" w:hAnsi="Times New Roman"/>
          <w:sz w:val="22"/>
          <w:szCs w:val="22"/>
        </w:rPr>
        <w:t xml:space="preserve">  Hospitals must meet data accuracy and completeness requirements for all quality measures listed in </w:t>
      </w:r>
      <w:r w:rsidRPr="00EE4EC5">
        <w:rPr>
          <w:rFonts w:ascii="Times New Roman" w:hAnsi="Times New Roman"/>
          <w:b/>
          <w:sz w:val="22"/>
          <w:szCs w:val="22"/>
        </w:rPr>
        <w:t>Table 7-1</w:t>
      </w:r>
      <w:r w:rsidRPr="00EE4EC5">
        <w:rPr>
          <w:rFonts w:ascii="Times New Roman" w:hAnsi="Times New Roman"/>
          <w:sz w:val="22"/>
          <w:szCs w:val="22"/>
        </w:rPr>
        <w:t xml:space="preserve"> as described below.  </w:t>
      </w: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Chart-Abstracted Measures Data.</w:t>
      </w:r>
      <w:r w:rsidRPr="00EE4EC5">
        <w:rPr>
          <w:rFonts w:ascii="Times New Roman" w:hAnsi="Times New Roman"/>
          <w:sz w:val="22"/>
          <w:szCs w:val="22"/>
        </w:rPr>
        <w:t xml:space="preserve">  Hospitals are required to submit complete data on all clinical process measures listed in </w:t>
      </w:r>
      <w:r w:rsidRPr="00EE4EC5">
        <w:rPr>
          <w:rFonts w:ascii="Times New Roman" w:hAnsi="Times New Roman"/>
          <w:b/>
          <w:sz w:val="22"/>
          <w:szCs w:val="22"/>
        </w:rPr>
        <w:t>Table 7-1</w:t>
      </w:r>
      <w:r w:rsidRPr="00EE4EC5">
        <w:rPr>
          <w:rFonts w:ascii="Times New Roman" w:hAnsi="Times New Roman"/>
          <w:sz w:val="22"/>
          <w:szCs w:val="22"/>
        </w:rPr>
        <w:t xml:space="preserve"> in the form of electronic data files, aggregate ICD patient population data, and proper documentation for chart validation purposes for each quarterly discharge period being reported. The electronic data files must include all cases that meet the inclusion criteria for each measure’s eligible patient population, and conform to the XML file layout format with all required MassHealth patient identifier data. Each Hospital must also enter the ICD patient population data that supplements the upload of electronic data files, for each reporting quarter, via the secure portal, in accordance with instructions set forth in the applicable version of </w:t>
      </w:r>
      <w:r w:rsidRPr="00EE4EC5">
        <w:rPr>
          <w:rFonts w:ascii="Times New Roman" w:hAnsi="Times New Roman"/>
          <w:i/>
          <w:sz w:val="22"/>
          <w:szCs w:val="22"/>
        </w:rPr>
        <w:t>EOHHS Technical Specifications Manual</w:t>
      </w:r>
      <w:r w:rsidRPr="00EE4EC5">
        <w:rPr>
          <w:rFonts w:ascii="Times New Roman" w:hAnsi="Times New Roman"/>
          <w:sz w:val="22"/>
          <w:szCs w:val="22"/>
        </w:rPr>
        <w:t xml:space="preserve">, by submission deadlines listed in </w:t>
      </w:r>
      <w:r w:rsidRPr="00EE4EC5">
        <w:rPr>
          <w:rFonts w:ascii="Times New Roman" w:hAnsi="Times New Roman"/>
          <w:b/>
          <w:sz w:val="22"/>
          <w:szCs w:val="22"/>
        </w:rPr>
        <w:t>Section 7.6.</w:t>
      </w:r>
      <w:r w:rsidRPr="00EE4EC5">
        <w:rPr>
          <w:rFonts w:ascii="Times New Roman" w:hAnsi="Times New Roman"/>
          <w:b/>
          <w:bCs/>
          <w:sz w:val="22"/>
          <w:szCs w:val="22"/>
        </w:rPr>
        <w:t>A</w:t>
      </w:r>
      <w:r w:rsidRPr="00EE4EC5">
        <w:rPr>
          <w:rFonts w:ascii="Times New Roman" w:hAnsi="Times New Roman"/>
          <w:bCs/>
          <w:sz w:val="22"/>
          <w:szCs w:val="22"/>
        </w:rPr>
        <w:t>.</w:t>
      </w:r>
      <w:r w:rsidRPr="00EE4EC5">
        <w:rPr>
          <w:rFonts w:ascii="Times New Roman" w:hAnsi="Times New Roman"/>
          <w:sz w:val="22"/>
          <w:szCs w:val="22"/>
        </w:rPr>
        <w:t xml:space="preserve"> </w:t>
      </w:r>
    </w:p>
    <w:p w:rsidR="00F23F8B" w:rsidRPr="00EE4EC5" w:rsidRDefault="00F23F8B" w:rsidP="00F23F8B">
      <w:pPr>
        <w:pStyle w:val="ListParagraph"/>
        <w:spacing w:after="180"/>
        <w:ind w:left="1267"/>
        <w:rPr>
          <w:rFonts w:ascii="Times New Roman" w:hAnsi="Times New Roman"/>
          <w:sz w:val="22"/>
          <w:szCs w:val="22"/>
        </w:rPr>
      </w:pPr>
      <w:r w:rsidRPr="00EE4EC5">
        <w:rPr>
          <w:rFonts w:ascii="Times New Roman" w:hAnsi="Times New Roman"/>
          <w:sz w:val="22"/>
          <w:szCs w:val="22"/>
        </w:rPr>
        <w:t xml:space="preserve"> </w:t>
      </w: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Claims-Based Measures Data.</w:t>
      </w:r>
      <w:r w:rsidRPr="00EE4EC5">
        <w:rPr>
          <w:rFonts w:ascii="Times New Roman" w:hAnsi="Times New Roman"/>
          <w:sz w:val="22"/>
          <w:szCs w:val="22"/>
        </w:rPr>
        <w:t xml:space="preserve"> The PSI-90 composite measure data extracted from Medicaid claims, per </w:t>
      </w:r>
      <w:r w:rsidRPr="00EE4EC5">
        <w:rPr>
          <w:rFonts w:ascii="Times New Roman" w:hAnsi="Times New Roman"/>
          <w:b/>
          <w:sz w:val="22"/>
          <w:szCs w:val="22"/>
        </w:rPr>
        <w:t>Section 7.3.C.2</w:t>
      </w:r>
      <w:r w:rsidRPr="00EE4EC5">
        <w:rPr>
          <w:rFonts w:ascii="Times New Roman" w:hAnsi="Times New Roman"/>
          <w:sz w:val="22"/>
          <w:szCs w:val="22"/>
        </w:rPr>
        <w:t>, are subject to meeting data accuracy and completeness</w:t>
      </w:r>
      <w:r w:rsidRPr="00EE4EC5">
        <w:rPr>
          <w:rFonts w:ascii="Times New Roman" w:hAnsi="Times New Roman"/>
          <w:b/>
          <w:sz w:val="22"/>
          <w:szCs w:val="22"/>
        </w:rPr>
        <w:t xml:space="preserve"> </w:t>
      </w:r>
      <w:r w:rsidRPr="00EE4EC5">
        <w:rPr>
          <w:rFonts w:ascii="Times New Roman" w:hAnsi="Times New Roman"/>
          <w:sz w:val="22"/>
          <w:szCs w:val="22"/>
        </w:rPr>
        <w:t xml:space="preserve">requirements as further described in the </w:t>
      </w:r>
      <w:r w:rsidRPr="00EE4EC5">
        <w:rPr>
          <w:rFonts w:ascii="Times New Roman" w:hAnsi="Times New Roman"/>
          <w:i/>
          <w:sz w:val="22"/>
          <w:szCs w:val="22"/>
        </w:rPr>
        <w:t>EOHHS Technical Specifications Manual.</w:t>
      </w:r>
    </w:p>
    <w:p w:rsidR="00F23F8B" w:rsidRPr="00EE4EC5" w:rsidRDefault="00F23F8B" w:rsidP="00F23F8B">
      <w:pPr>
        <w:pStyle w:val="ListParagraph"/>
        <w:rPr>
          <w:rFonts w:ascii="Times New Roman" w:hAnsi="Times New Roman"/>
          <w:i/>
          <w:sz w:val="22"/>
          <w:szCs w:val="22"/>
        </w:rPr>
      </w:pP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National Registry-Based Measures Data.</w:t>
      </w:r>
      <w:r w:rsidRPr="00EE4EC5">
        <w:rPr>
          <w:rFonts w:ascii="Times New Roman" w:hAnsi="Times New Roman"/>
          <w:sz w:val="22"/>
          <w:szCs w:val="22"/>
        </w:rPr>
        <w:t xml:space="preserve"> EOHHS relies on the completeness and accuracy of the HAI data, as collected and reported by Hospitals to the CDC’s NHSN registry surveillance tracking system, that is shared via the MassHealth NHSN Group, per </w:t>
      </w:r>
      <w:r w:rsidRPr="00EE4EC5">
        <w:rPr>
          <w:rFonts w:ascii="Times New Roman" w:hAnsi="Times New Roman"/>
          <w:b/>
          <w:sz w:val="22"/>
          <w:szCs w:val="22"/>
        </w:rPr>
        <w:t>Section 7.3.A.2</w:t>
      </w:r>
      <w:r w:rsidRPr="00EE4EC5">
        <w:rPr>
          <w:rFonts w:ascii="Times New Roman" w:hAnsi="Times New Roman"/>
          <w:sz w:val="22"/>
          <w:szCs w:val="22"/>
        </w:rPr>
        <w:t xml:space="preserve">, to ensure reliability and comparability of results across facilities. Hospitals must to adhere to all NHSN required collection and reporting protocols for the HAI measures listed on </w:t>
      </w:r>
      <w:r w:rsidRPr="00EE4EC5">
        <w:rPr>
          <w:rFonts w:ascii="Times New Roman" w:hAnsi="Times New Roman"/>
          <w:b/>
          <w:sz w:val="22"/>
          <w:szCs w:val="22"/>
        </w:rPr>
        <w:t>Table 7-1</w:t>
      </w:r>
      <w:r w:rsidRPr="00EE4EC5">
        <w:rPr>
          <w:rFonts w:ascii="Times New Roman" w:hAnsi="Times New Roman"/>
          <w:sz w:val="22"/>
          <w:szCs w:val="22"/>
        </w:rPr>
        <w:t xml:space="preserve">. Reporting incorrect data or failing to </w:t>
      </w:r>
      <w:r w:rsidRPr="00EE4EC5">
        <w:rPr>
          <w:rFonts w:ascii="Times New Roman" w:eastAsia="Calibri" w:hAnsi="Times New Roman"/>
          <w:spacing w:val="0"/>
          <w:sz w:val="22"/>
          <w:szCs w:val="22"/>
        </w:rPr>
        <w:t xml:space="preserve">report timely data as required by NHSN protocols will affect the Hospital's eligibility for quality scoring per </w:t>
      </w:r>
      <w:r w:rsidRPr="00EE4EC5">
        <w:rPr>
          <w:rFonts w:ascii="Times New Roman" w:eastAsia="Calibri" w:hAnsi="Times New Roman"/>
          <w:b/>
          <w:spacing w:val="0"/>
          <w:sz w:val="22"/>
          <w:szCs w:val="22"/>
        </w:rPr>
        <w:t>Section 7.4</w:t>
      </w:r>
      <w:r w:rsidRPr="00EE4EC5">
        <w:rPr>
          <w:rFonts w:ascii="Times New Roman" w:eastAsia="Calibri" w:hAnsi="Times New Roman"/>
          <w:spacing w:val="0"/>
          <w:sz w:val="22"/>
          <w:szCs w:val="22"/>
        </w:rPr>
        <w:t>.</w:t>
      </w:r>
      <w:r w:rsidRPr="00EE4EC5">
        <w:rPr>
          <w:rFonts w:ascii="Times New Roman" w:hAnsi="Times New Roman"/>
          <w:sz w:val="22"/>
          <w:szCs w:val="22"/>
        </w:rPr>
        <w:t xml:space="preserve"> </w:t>
      </w:r>
    </w:p>
    <w:p w:rsidR="00F23F8B" w:rsidRPr="00EE4EC5" w:rsidRDefault="00F23F8B" w:rsidP="00F23F8B">
      <w:pPr>
        <w:pStyle w:val="ListParagraph"/>
        <w:rPr>
          <w:rFonts w:ascii="Times New Roman" w:hAnsi="Times New Roman"/>
          <w:i/>
          <w:sz w:val="22"/>
          <w:szCs w:val="22"/>
        </w:rPr>
      </w:pP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National Survey-Based Measures Data.</w:t>
      </w:r>
      <w:r w:rsidRPr="00EE4EC5">
        <w:rPr>
          <w:rFonts w:ascii="Times New Roman" w:hAnsi="Times New Roman"/>
          <w:sz w:val="22"/>
          <w:szCs w:val="22"/>
        </w:rPr>
        <w:t xml:space="preserve">   EOHHS relies on the completeness and accuracy of nationally reported HCAHPS archived data posted on the CMS Hospital Compare website, per </w:t>
      </w:r>
      <w:r w:rsidRPr="00EE4EC5">
        <w:rPr>
          <w:rFonts w:ascii="Times New Roman" w:hAnsi="Times New Roman"/>
          <w:b/>
          <w:sz w:val="22"/>
          <w:szCs w:val="22"/>
        </w:rPr>
        <w:t>Section 7.3.A.3,</w:t>
      </w:r>
      <w:r w:rsidRPr="00EE4EC5">
        <w:rPr>
          <w:rFonts w:ascii="Times New Roman" w:hAnsi="Times New Roman"/>
          <w:sz w:val="22"/>
          <w:szCs w:val="22"/>
        </w:rPr>
        <w:t xml:space="preserve"> to ensure reliability and comparability of results across facilities. Hospitals must conform to the completed survey minimum requirement protocols, submission deadlines, and applicable versions of the quality </w:t>
      </w:r>
      <w:r w:rsidRPr="00EE4EC5">
        <w:rPr>
          <w:rFonts w:ascii="Times New Roman" w:hAnsi="Times New Roman"/>
          <w:sz w:val="22"/>
          <w:szCs w:val="22"/>
        </w:rPr>
        <w:lastRenderedPageBreak/>
        <w:t xml:space="preserve">assurance guidelines posted on the Center for Medicare and Medicaid Services (CMS) sponsored website </w:t>
      </w:r>
      <w:hyperlink r:id="rId34" w:history="1">
        <w:r w:rsidRPr="00EE4EC5">
          <w:rPr>
            <w:rStyle w:val="Hyperlink"/>
            <w:rFonts w:ascii="Times New Roman" w:hAnsi="Times New Roman"/>
            <w:sz w:val="22"/>
            <w:szCs w:val="22"/>
          </w:rPr>
          <w:t>http://www.hcahpsonline.org/</w:t>
        </w:r>
      </w:hyperlink>
      <w:r w:rsidRPr="00EE4EC5">
        <w:rPr>
          <w:rFonts w:ascii="Times New Roman" w:hAnsi="Times New Roman"/>
          <w:sz w:val="22"/>
          <w:szCs w:val="22"/>
        </w:rPr>
        <w:t xml:space="preserve">.  A Hospital's </w:t>
      </w:r>
      <w:r w:rsidRPr="00EE4EC5">
        <w:rPr>
          <w:rFonts w:ascii="Times New Roman" w:eastAsia="Calibri" w:hAnsi="Times New Roman"/>
          <w:spacing w:val="0"/>
          <w:sz w:val="22"/>
          <w:szCs w:val="22"/>
        </w:rPr>
        <w:t xml:space="preserve">failure to adhere to these CMS requirements will affect the Hospital's eligibility for quality scoring per </w:t>
      </w:r>
      <w:r w:rsidRPr="00EE4EC5">
        <w:rPr>
          <w:rFonts w:ascii="Times New Roman" w:eastAsia="Calibri" w:hAnsi="Times New Roman"/>
          <w:b/>
          <w:spacing w:val="0"/>
          <w:sz w:val="22"/>
          <w:szCs w:val="22"/>
        </w:rPr>
        <w:t>Section 7.4</w:t>
      </w:r>
      <w:r w:rsidRPr="00EE4EC5">
        <w:rPr>
          <w:rFonts w:ascii="Times New Roman" w:eastAsia="Calibri" w:hAnsi="Times New Roman"/>
          <w:spacing w:val="0"/>
          <w:sz w:val="22"/>
          <w:szCs w:val="22"/>
        </w:rPr>
        <w:t xml:space="preserve"> of this RFA.</w:t>
      </w:r>
    </w:p>
    <w:p w:rsidR="00F23F8B" w:rsidRPr="00EE4EC5" w:rsidRDefault="00F23F8B" w:rsidP="00F23F8B">
      <w:pPr>
        <w:ind w:left="907"/>
        <w:rPr>
          <w:rFonts w:ascii="Times New Roman" w:hAnsi="Times New Roman"/>
          <w:sz w:val="22"/>
          <w:szCs w:val="22"/>
        </w:rPr>
      </w:pPr>
      <w:r w:rsidRPr="00EE4EC5">
        <w:rPr>
          <w:rFonts w:ascii="Times New Roman" w:hAnsi="Times New Roman"/>
          <w:sz w:val="22"/>
          <w:szCs w:val="22"/>
        </w:rPr>
        <w:t xml:space="preserve">Each Hospital is required to sign and submit the MassHealth Hospital Data Accuracy and Completeness Attestation (DACA) Form that acknowledges reporting and/or service line exemptions for all quality measures, per instructions in </w:t>
      </w:r>
      <w:r w:rsidRPr="00EE4EC5">
        <w:rPr>
          <w:rFonts w:ascii="Times New Roman" w:hAnsi="Times New Roman"/>
          <w:b/>
          <w:sz w:val="22"/>
          <w:szCs w:val="22"/>
        </w:rPr>
        <w:t xml:space="preserve">Section 7.6.C </w:t>
      </w:r>
      <w:r w:rsidRPr="00EE4EC5">
        <w:rPr>
          <w:rFonts w:ascii="Times New Roman" w:hAnsi="Times New Roman"/>
          <w:sz w:val="22"/>
          <w:szCs w:val="22"/>
        </w:rPr>
        <w:t xml:space="preserve">by the due date set forth in </w:t>
      </w:r>
      <w:r w:rsidRPr="00EE4EC5">
        <w:rPr>
          <w:rFonts w:ascii="Times New Roman" w:hAnsi="Times New Roman"/>
          <w:b/>
          <w:sz w:val="22"/>
          <w:szCs w:val="22"/>
        </w:rPr>
        <w:t>Section 7.6.A</w:t>
      </w:r>
      <w:r w:rsidRPr="00EE4EC5">
        <w:rPr>
          <w:rFonts w:ascii="Times New Roman" w:hAnsi="Times New Roman"/>
          <w:sz w:val="22"/>
          <w:szCs w:val="22"/>
        </w:rPr>
        <w:t>.</w:t>
      </w:r>
    </w:p>
    <w:p w:rsidR="00F23F8B" w:rsidRPr="00EE4EC5" w:rsidRDefault="00F23F8B" w:rsidP="00F23F8B">
      <w:pPr>
        <w:ind w:left="907"/>
        <w:rPr>
          <w:rFonts w:ascii="Times New Roman" w:hAnsi="Times New Roman"/>
          <w:sz w:val="22"/>
          <w:szCs w:val="22"/>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52" w:name="_Toc326222137"/>
      <w:bookmarkStart w:id="453" w:name="_Toc343259592"/>
      <w:bookmarkStart w:id="454" w:name="_Toc391358275"/>
      <w:bookmarkStart w:id="455" w:name="_Toc396220170"/>
      <w:bookmarkStart w:id="456" w:name="_Toc459181590"/>
      <w:bookmarkStart w:id="457" w:name="_Toc525302799"/>
      <w:r>
        <w:rPr>
          <w:rFonts w:ascii="Times New Roman" w:hAnsi="Times New Roman"/>
        </w:rPr>
        <w:t xml:space="preserve">  </w:t>
      </w:r>
      <w:r w:rsidRPr="0059422B">
        <w:rPr>
          <w:rFonts w:ascii="Times New Roman" w:hAnsi="Times New Roman"/>
          <w:sz w:val="24"/>
          <w:szCs w:val="24"/>
        </w:rPr>
        <w:t>Performance Assessment Methods</w:t>
      </w:r>
      <w:bookmarkEnd w:id="452"/>
      <w:bookmarkEnd w:id="453"/>
      <w:bookmarkEnd w:id="454"/>
      <w:bookmarkEnd w:id="455"/>
      <w:bookmarkEnd w:id="456"/>
      <w:bookmarkEnd w:id="457"/>
    </w:p>
    <w:p w:rsidR="00F23F8B" w:rsidRDefault="00F23F8B" w:rsidP="00F23F8B">
      <w:pPr>
        <w:ind w:left="540"/>
        <w:rPr>
          <w:rFonts w:ascii="Times New Roman" w:hAnsi="Times New Roman"/>
        </w:rPr>
      </w:pPr>
    </w:p>
    <w:p w:rsidR="00F23F8B" w:rsidRPr="00B07917" w:rsidRDefault="00F23F8B" w:rsidP="00F23F8B">
      <w:pPr>
        <w:ind w:left="540"/>
        <w:rPr>
          <w:rFonts w:ascii="Times New Roman" w:hAnsi="Times New Roman"/>
          <w:sz w:val="22"/>
          <w:szCs w:val="22"/>
        </w:rPr>
      </w:pPr>
      <w:r w:rsidRPr="00B07917">
        <w:rPr>
          <w:rFonts w:ascii="Times New Roman" w:hAnsi="Times New Roman"/>
          <w:sz w:val="22"/>
          <w:szCs w:val="22"/>
        </w:rPr>
        <w:t xml:space="preserve">Hospital performance assessment and calculation methods that apply to all measures identified in </w:t>
      </w:r>
      <w:r w:rsidRPr="00B07917">
        <w:rPr>
          <w:rFonts w:ascii="Times New Roman" w:hAnsi="Times New Roman"/>
          <w:b/>
          <w:sz w:val="22"/>
          <w:szCs w:val="22"/>
        </w:rPr>
        <w:t xml:space="preserve">Section 7.3 </w:t>
      </w:r>
      <w:r w:rsidRPr="00B07917">
        <w:rPr>
          <w:rFonts w:ascii="Times New Roman" w:hAnsi="Times New Roman"/>
          <w:sz w:val="22"/>
          <w:szCs w:val="22"/>
        </w:rPr>
        <w:t>are</w:t>
      </w:r>
      <w:r w:rsidRPr="00B07917">
        <w:rPr>
          <w:rFonts w:ascii="Times New Roman" w:hAnsi="Times New Roman"/>
          <w:b/>
          <w:sz w:val="22"/>
          <w:szCs w:val="22"/>
        </w:rPr>
        <w:t xml:space="preserve"> </w:t>
      </w:r>
      <w:r w:rsidRPr="00B07917">
        <w:rPr>
          <w:rFonts w:ascii="Times New Roman" w:hAnsi="Times New Roman"/>
          <w:sz w:val="22"/>
          <w:szCs w:val="22"/>
        </w:rPr>
        <w:t xml:space="preserve">described below.  </w:t>
      </w:r>
    </w:p>
    <w:p w:rsidR="00F23F8B" w:rsidRPr="00B07917" w:rsidRDefault="00F23F8B" w:rsidP="00F23F8B">
      <w:pPr>
        <w:numPr>
          <w:ilvl w:val="2"/>
          <w:numId w:val="76"/>
        </w:numPr>
        <w:tabs>
          <w:tab w:val="num" w:pos="1080"/>
        </w:tabs>
        <w:spacing w:before="240"/>
        <w:ind w:left="907" w:hanging="360"/>
        <w:rPr>
          <w:rFonts w:ascii="Times New Roman" w:hAnsi="Times New Roman"/>
          <w:sz w:val="22"/>
          <w:szCs w:val="22"/>
        </w:rPr>
      </w:pPr>
      <w:r w:rsidRPr="00B07917">
        <w:rPr>
          <w:rFonts w:ascii="Times New Roman" w:hAnsi="Times New Roman"/>
          <w:b/>
          <w:sz w:val="22"/>
          <w:szCs w:val="22"/>
        </w:rPr>
        <w:t>Measure Calculation</w:t>
      </w:r>
      <w:r w:rsidRPr="00B07917">
        <w:rPr>
          <w:rFonts w:ascii="Times New Roman" w:hAnsi="Times New Roman"/>
          <w:sz w:val="22"/>
          <w:szCs w:val="22"/>
        </w:rPr>
        <w:t xml:space="preserve">. Each measure will be calculated using the following methods: </w:t>
      </w:r>
    </w:p>
    <w:p w:rsidR="00F23F8B" w:rsidRPr="00B07917" w:rsidRDefault="00F23F8B" w:rsidP="00F23F8B">
      <w:pPr>
        <w:rPr>
          <w:rFonts w:ascii="Times New Roman" w:hAnsi="Times New Roman"/>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 xml:space="preserve">Individual Clinical Process Measure Rate: </w:t>
      </w:r>
      <w:r w:rsidRPr="00B07917">
        <w:rPr>
          <w:rFonts w:ascii="Times New Roman" w:hAnsi="Times New Roman"/>
          <w:sz w:val="22"/>
          <w:szCs w:val="22"/>
        </w:rPr>
        <w:t xml:space="preserve"> A measure rate is calculated by dividing the numerator by the denominator, to obtain a percentage for each individual clinical process measure. The numerators and denominators for the applicable individual clinical process measures listed in </w:t>
      </w:r>
      <w:r w:rsidRPr="00B07917">
        <w:rPr>
          <w:rFonts w:ascii="Times New Roman" w:hAnsi="Times New Roman"/>
          <w:b/>
          <w:sz w:val="22"/>
          <w:szCs w:val="22"/>
        </w:rPr>
        <w:t>Table 7-</w:t>
      </w:r>
      <w:proofErr w:type="gramStart"/>
      <w:r w:rsidRPr="00B07917">
        <w:rPr>
          <w:rFonts w:ascii="Times New Roman" w:hAnsi="Times New Roman"/>
          <w:b/>
          <w:sz w:val="22"/>
          <w:szCs w:val="22"/>
        </w:rPr>
        <w:t>1</w:t>
      </w:r>
      <w:r w:rsidRPr="00B07917">
        <w:rPr>
          <w:rFonts w:ascii="Times New Roman" w:hAnsi="Times New Roman"/>
          <w:sz w:val="22"/>
          <w:szCs w:val="22"/>
        </w:rPr>
        <w:t>,</w:t>
      </w:r>
      <w:proofErr w:type="gramEnd"/>
      <w:r w:rsidRPr="00B07917">
        <w:rPr>
          <w:rFonts w:ascii="Times New Roman" w:hAnsi="Times New Roman"/>
          <w:sz w:val="22"/>
          <w:szCs w:val="22"/>
        </w:rPr>
        <w:t xml:space="preserve"> are further defined in the applicable </w:t>
      </w:r>
      <w:r w:rsidRPr="00B07917">
        <w:rPr>
          <w:rFonts w:ascii="Times New Roman" w:hAnsi="Times New Roman"/>
          <w:i/>
          <w:sz w:val="22"/>
          <w:szCs w:val="22"/>
        </w:rPr>
        <w:t>EOHHS Technical Specifications Manual</w:t>
      </w:r>
      <w:r w:rsidRPr="00B07917">
        <w:rPr>
          <w:rFonts w:ascii="Times New Roman" w:hAnsi="Times New Roman"/>
          <w:b/>
          <w:i/>
          <w:sz w:val="22"/>
          <w:szCs w:val="22"/>
        </w:rPr>
        <w:t xml:space="preserve"> </w:t>
      </w:r>
      <w:r w:rsidRPr="00B07917">
        <w:rPr>
          <w:rFonts w:ascii="Times New Roman" w:hAnsi="Times New Roman"/>
          <w:sz w:val="22"/>
          <w:szCs w:val="22"/>
        </w:rPr>
        <w:t xml:space="preserve">listed in </w:t>
      </w:r>
      <w:r w:rsidRPr="00B07917">
        <w:rPr>
          <w:rFonts w:ascii="Times New Roman" w:hAnsi="Times New Roman"/>
          <w:b/>
          <w:sz w:val="22"/>
          <w:szCs w:val="22"/>
        </w:rPr>
        <w:t>Section 7.6.A</w:t>
      </w:r>
      <w:r w:rsidRPr="00B07917">
        <w:rPr>
          <w:rFonts w:ascii="Times New Roman" w:hAnsi="Times New Roman"/>
          <w:sz w:val="22"/>
          <w:szCs w:val="22"/>
        </w:rPr>
        <w:t xml:space="preserve">.  All measure rate results are rounded to the nearest integer (e.g., 3.3 </w:t>
      </w:r>
      <w:proofErr w:type="gramStart"/>
      <w:r w:rsidRPr="00B07917">
        <w:rPr>
          <w:rFonts w:ascii="Times New Roman" w:hAnsi="Times New Roman"/>
          <w:sz w:val="22"/>
          <w:szCs w:val="22"/>
        </w:rPr>
        <w:t>is</w:t>
      </w:r>
      <w:proofErr w:type="gramEnd"/>
      <w:r w:rsidRPr="00B07917">
        <w:rPr>
          <w:rFonts w:ascii="Times New Roman" w:hAnsi="Times New Roman"/>
          <w:sz w:val="22"/>
          <w:szCs w:val="22"/>
        </w:rPr>
        <w:t xml:space="preserve"> rounded to 3.0; 3.5 is rounded to 4.0). </w:t>
      </w:r>
    </w:p>
    <w:p w:rsidR="00F23F8B" w:rsidRPr="00B07917" w:rsidRDefault="00F23F8B" w:rsidP="00F23F8B">
      <w:pPr>
        <w:pStyle w:val="ListParagraph"/>
        <w:tabs>
          <w:tab w:val="left" w:pos="990"/>
        </w:tabs>
        <w:ind w:left="1267"/>
        <w:rPr>
          <w:rFonts w:ascii="Times New Roman" w:hAnsi="Times New Roman"/>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Health Disparities Composite Measure:</w:t>
      </w:r>
      <w:r w:rsidRPr="00B07917">
        <w:rPr>
          <w:rFonts w:ascii="Times New Roman" w:hAnsi="Times New Roman"/>
          <w:sz w:val="22"/>
          <w:szCs w:val="22"/>
        </w:rPr>
        <w:t xml:space="preserve"> The HD-2 measure is calculated by dividing the composite numerator rate by the composite denominator rate for each racial/ethnic group. For each racial/ethnic group on which the Hospital reports, the composite numerator rate is created by summing the numerators of individual clinical process measures for the racial/ethnic group, and the composite denominator rate is created by summing the denominators of individual clinical process measures for the racial/ethnic group.  A separate reference group composite rate is calculated by combining all racial/ethnic groups from the Hospitals’ reported data. Each racial/ethnic group composite rate for an individual Hospital is then compared to the reference group composite rate and a between group variance (BGV) statistic is calculated for each racial/ethnic composite group. Each of the racial/ethnic group BGV statistics are summed to yield the final disparity composite value BGV statistic. The composite measure and disparity composite value are calculated only for Hospitals that report on more than one racial/ethnic group in their electronic data files submitted for the individual clinical process measures. The numerators and denominators for this HD-2 measure are further defined in the applicable </w:t>
      </w:r>
      <w:r w:rsidRPr="00B07917">
        <w:rPr>
          <w:rFonts w:ascii="Times New Roman" w:hAnsi="Times New Roman"/>
          <w:i/>
          <w:sz w:val="22"/>
          <w:szCs w:val="22"/>
        </w:rPr>
        <w:t>EOHHS Technical Specifications Manual</w:t>
      </w:r>
      <w:r w:rsidRPr="00B07917">
        <w:rPr>
          <w:rFonts w:ascii="Times New Roman" w:hAnsi="Times New Roman"/>
          <w:sz w:val="22"/>
          <w:szCs w:val="22"/>
        </w:rPr>
        <w:t xml:space="preserve"> listed in </w:t>
      </w:r>
      <w:r w:rsidRPr="00B07917">
        <w:rPr>
          <w:rFonts w:ascii="Times New Roman" w:hAnsi="Times New Roman"/>
          <w:b/>
          <w:sz w:val="22"/>
          <w:szCs w:val="22"/>
        </w:rPr>
        <w:t>Section 7.6.A</w:t>
      </w:r>
      <w:r w:rsidRPr="00B07917">
        <w:rPr>
          <w:rFonts w:ascii="Times New Roman" w:hAnsi="Times New Roman"/>
          <w:sz w:val="22"/>
          <w:szCs w:val="22"/>
        </w:rPr>
        <w:t xml:space="preserve">. </w:t>
      </w:r>
    </w:p>
    <w:p w:rsidR="00F23F8B" w:rsidRPr="00B07917" w:rsidRDefault="00F23F8B" w:rsidP="00F23F8B">
      <w:pPr>
        <w:pStyle w:val="ListParagraph"/>
        <w:tabs>
          <w:tab w:val="left" w:pos="990"/>
        </w:tabs>
        <w:ind w:left="1267"/>
        <w:rPr>
          <w:rFonts w:ascii="Times New Roman" w:hAnsi="Times New Roman"/>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PSI-90 Composite Measure.</w:t>
      </w:r>
      <w:r w:rsidRPr="00B07917">
        <w:rPr>
          <w:rFonts w:ascii="Times New Roman" w:hAnsi="Times New Roman"/>
          <w:b/>
          <w:sz w:val="22"/>
          <w:szCs w:val="22"/>
          <w:lang w:val="en"/>
        </w:rPr>
        <w:t xml:space="preserve">  </w:t>
      </w:r>
      <w:r w:rsidRPr="00B07917">
        <w:rPr>
          <w:rFonts w:ascii="Times New Roman" w:hAnsi="Times New Roman"/>
          <w:sz w:val="22"/>
          <w:szCs w:val="22"/>
        </w:rPr>
        <w:t>The PSI-90 composite value for the PSI-90 composite measure is calculated as a</w:t>
      </w:r>
      <w:r w:rsidRPr="00B07917">
        <w:rPr>
          <w:rFonts w:ascii="Times New Roman" w:hAnsi="Times New Roman"/>
          <w:sz w:val="22"/>
          <w:szCs w:val="22"/>
          <w:lang w:val="en"/>
        </w:rPr>
        <w:t xml:space="preserve"> weighted average of the </w:t>
      </w:r>
      <w:r w:rsidRPr="00B07917">
        <w:rPr>
          <w:rFonts w:ascii="Times New Roman" w:hAnsi="Times New Roman"/>
          <w:sz w:val="22"/>
          <w:szCs w:val="22"/>
        </w:rPr>
        <w:t xml:space="preserve">risk-adjusted and reliability-adjusted rates for the ten indicators combined. For each of the ten AHRQ quality indicators listed in </w:t>
      </w:r>
      <w:r w:rsidRPr="00B07917">
        <w:rPr>
          <w:rFonts w:ascii="Times New Roman" w:hAnsi="Times New Roman"/>
          <w:b/>
          <w:sz w:val="22"/>
          <w:szCs w:val="22"/>
        </w:rPr>
        <w:t>Section 7.3.A.2.a</w:t>
      </w:r>
      <w:r w:rsidRPr="00B07917">
        <w:rPr>
          <w:rFonts w:ascii="Times New Roman" w:hAnsi="Times New Roman"/>
          <w:sz w:val="22"/>
          <w:szCs w:val="22"/>
        </w:rPr>
        <w:t xml:space="preserve">, the </w:t>
      </w:r>
      <w:r w:rsidRPr="00B07917">
        <w:rPr>
          <w:rFonts w:ascii="Times New Roman" w:hAnsi="Times New Roman"/>
          <w:sz w:val="22"/>
          <w:szCs w:val="22"/>
          <w:lang w:val="en"/>
        </w:rPr>
        <w:t xml:space="preserve">observed and </w:t>
      </w:r>
      <w:r w:rsidRPr="00B07917">
        <w:rPr>
          <w:rFonts w:ascii="Times New Roman" w:hAnsi="Times New Roman"/>
          <w:sz w:val="22"/>
          <w:szCs w:val="22"/>
        </w:rPr>
        <w:t>expected rates, risk-adjusted rates, smoothed rates, and reliability weights are computed using the applicable version of AHRQ Quality Indicators Software.</w:t>
      </w:r>
      <w:r w:rsidRPr="00B07917">
        <w:rPr>
          <w:rFonts w:ascii="Times New Roman" w:hAnsi="Times New Roman"/>
          <w:i/>
          <w:sz w:val="22"/>
          <w:szCs w:val="22"/>
        </w:rPr>
        <w:t xml:space="preserve"> </w:t>
      </w:r>
      <w:r w:rsidRPr="00B07917">
        <w:rPr>
          <w:rFonts w:ascii="Times New Roman" w:hAnsi="Times New Roman"/>
          <w:sz w:val="22"/>
          <w:szCs w:val="22"/>
        </w:rPr>
        <w:t xml:space="preserve">If the number of eligible discharges is fewer than three for the ten PSI-90 indicators combined, the PSI-90 composite value is not calculated due to insufficient data.  Details on the calculation methods and AHRQ software versions used to compute the PSI-90 composite value are further described in the applicable </w:t>
      </w:r>
      <w:r w:rsidRPr="00B07917">
        <w:rPr>
          <w:rFonts w:ascii="Times New Roman" w:hAnsi="Times New Roman"/>
          <w:i/>
          <w:sz w:val="22"/>
          <w:szCs w:val="22"/>
        </w:rPr>
        <w:t>EOHHS Technical Specifications Manual</w:t>
      </w:r>
      <w:r w:rsidRPr="00B07917">
        <w:rPr>
          <w:rFonts w:ascii="Times New Roman" w:hAnsi="Times New Roman"/>
          <w:sz w:val="22"/>
          <w:szCs w:val="22"/>
        </w:rPr>
        <w:t xml:space="preserve"> listed in </w:t>
      </w:r>
      <w:r w:rsidRPr="00B07917">
        <w:rPr>
          <w:rFonts w:ascii="Times New Roman" w:hAnsi="Times New Roman"/>
          <w:b/>
          <w:sz w:val="22"/>
          <w:szCs w:val="22"/>
        </w:rPr>
        <w:t>Section 7.6.A</w:t>
      </w:r>
      <w:r w:rsidRPr="00B07917">
        <w:rPr>
          <w:rFonts w:ascii="Times New Roman" w:hAnsi="Times New Roman"/>
          <w:sz w:val="22"/>
          <w:szCs w:val="22"/>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Healthcare-Associated Infection Measures</w:t>
      </w:r>
      <w:r w:rsidRPr="00B07917">
        <w:rPr>
          <w:rFonts w:ascii="Times New Roman" w:hAnsi="Times New Roman"/>
          <w:sz w:val="22"/>
          <w:szCs w:val="22"/>
        </w:rPr>
        <w:t xml:space="preserve">. EOHHS will obtain each Hospital's standard infection ratio (SIR) output value for each HAI measure listed in </w:t>
      </w:r>
      <w:r w:rsidRPr="00B07917">
        <w:rPr>
          <w:rFonts w:ascii="Times New Roman" w:hAnsi="Times New Roman"/>
          <w:b/>
          <w:sz w:val="22"/>
          <w:szCs w:val="22"/>
        </w:rPr>
        <w:t>Table 7-1</w:t>
      </w:r>
      <w:r w:rsidRPr="00B07917">
        <w:rPr>
          <w:rFonts w:ascii="Times New Roman" w:hAnsi="Times New Roman"/>
          <w:sz w:val="22"/>
          <w:szCs w:val="22"/>
        </w:rPr>
        <w:t xml:space="preserve">, as calculated by the CDC, from the CDC’s NHSN registry surveillance tracking system via the MassHealth NHSN Group per </w:t>
      </w:r>
      <w:r w:rsidRPr="00B07917">
        <w:rPr>
          <w:rFonts w:ascii="Times New Roman" w:hAnsi="Times New Roman"/>
          <w:b/>
          <w:sz w:val="22"/>
          <w:szCs w:val="22"/>
        </w:rPr>
        <w:t>Section 7.3.A.2</w:t>
      </w:r>
      <w:r w:rsidRPr="00B07917">
        <w:rPr>
          <w:rFonts w:ascii="Times New Roman" w:hAnsi="Times New Roman"/>
          <w:sz w:val="22"/>
          <w:szCs w:val="22"/>
        </w:rPr>
        <w:t xml:space="preserve">. EOHHS will not calculate independent SIR output values but will rely on the CDC’s calculations. The SIR output value is </w:t>
      </w:r>
      <w:r w:rsidRPr="00B07917">
        <w:rPr>
          <w:rFonts w:ascii="Times New Roman" w:hAnsi="Times New Roman"/>
          <w:i/>
          <w:sz w:val="22"/>
          <w:szCs w:val="22"/>
        </w:rPr>
        <w:t>only</w:t>
      </w:r>
      <w:r w:rsidRPr="00B07917">
        <w:rPr>
          <w:rFonts w:ascii="Times New Roman" w:hAnsi="Times New Roman"/>
          <w:sz w:val="22"/>
          <w:szCs w:val="22"/>
        </w:rPr>
        <w:t xml:space="preserve"> calculated by the CDC for an HAI when the number of predicted infections is at least 1.0, and is not computed by CDC when the predicted number of infections is less than 1.0.  Details regarding the </w:t>
      </w:r>
      <w:r w:rsidRPr="00B07917">
        <w:rPr>
          <w:rFonts w:ascii="Times New Roman" w:hAnsi="Times New Roman"/>
          <w:sz w:val="22"/>
          <w:szCs w:val="22"/>
        </w:rPr>
        <w:lastRenderedPageBreak/>
        <w:t xml:space="preserve">calculations of SIR output values are further described in the applicable </w:t>
      </w:r>
      <w:r w:rsidRPr="00B07917">
        <w:rPr>
          <w:rFonts w:ascii="Times New Roman" w:hAnsi="Times New Roman"/>
          <w:i/>
          <w:sz w:val="22"/>
          <w:szCs w:val="22"/>
        </w:rPr>
        <w:t xml:space="preserve">EOHHS Technical Specifications Manual </w:t>
      </w:r>
      <w:r w:rsidRPr="00B07917">
        <w:rPr>
          <w:rFonts w:ascii="Times New Roman" w:hAnsi="Times New Roman"/>
          <w:sz w:val="22"/>
          <w:szCs w:val="22"/>
        </w:rPr>
        <w:t xml:space="preserve">listed in </w:t>
      </w:r>
      <w:r w:rsidRPr="00B07917">
        <w:rPr>
          <w:rFonts w:ascii="Times New Roman" w:hAnsi="Times New Roman"/>
          <w:b/>
          <w:sz w:val="22"/>
          <w:szCs w:val="22"/>
        </w:rPr>
        <w:t>Section 7.6.A.</w:t>
      </w:r>
      <w:r w:rsidRPr="00B07917">
        <w:rPr>
          <w:rFonts w:ascii="Times New Roman" w:hAnsi="Times New Roman"/>
          <w:b/>
          <w:i/>
          <w:sz w:val="22"/>
          <w:szCs w:val="22"/>
        </w:rPr>
        <w:t xml:space="preserve"> </w:t>
      </w:r>
    </w:p>
    <w:p w:rsidR="00F23F8B" w:rsidRPr="00B07917" w:rsidRDefault="00F23F8B" w:rsidP="00F23F8B">
      <w:pPr>
        <w:pStyle w:val="ListParagraph"/>
        <w:tabs>
          <w:tab w:val="left" w:pos="990"/>
        </w:tabs>
        <w:ind w:left="1267"/>
        <w:rPr>
          <w:rStyle w:val="CommentReference"/>
          <w:rFonts w:ascii="Times New Roman" w:hAnsi="Times New Roman"/>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Patient Experience and Engagement Measure Category (HCAHPS measure)</w:t>
      </w:r>
      <w:r w:rsidRPr="00B07917">
        <w:rPr>
          <w:rFonts w:ascii="Times New Roman" w:hAnsi="Times New Roman"/>
          <w:sz w:val="22"/>
          <w:szCs w:val="22"/>
        </w:rPr>
        <w:t>. EOHHS will obtain the archived HCAHPS measure “top box” raw results, directly from the Hospital Compare website.  The "top-box" raw score for each of the seven survey dimensions is the unrounded percentage of a Hospital’s patients who chose the most positive, or “top-box,” response to a survey item. The “top box” raw result calculation includes a CMS patient-mix adjustment and survey-mode adjustment, and each result is rounded to the nearest integer (e.g., 3.3 is rounded to 3.0; 3.5 is rounded to 4.0). If a Hospital has completed fewer than 100 surveys, it is identified on the Hospital Compare website as not having sufficient data for CMS to calculate results for this measure.</w:t>
      </w:r>
    </w:p>
    <w:p w:rsidR="00F23F8B" w:rsidRPr="00B07917" w:rsidRDefault="00F23F8B" w:rsidP="00F23F8B">
      <w:pPr>
        <w:autoSpaceDE w:val="0"/>
        <w:autoSpaceDN w:val="0"/>
        <w:adjustRightInd w:val="0"/>
        <w:rPr>
          <w:sz w:val="22"/>
          <w:szCs w:val="22"/>
        </w:rPr>
      </w:pPr>
      <w:r w:rsidRPr="00B07917">
        <w:rPr>
          <w:sz w:val="22"/>
          <w:szCs w:val="22"/>
        </w:rPr>
        <w:t xml:space="preserve"> </w:t>
      </w:r>
    </w:p>
    <w:p w:rsidR="00F23F8B" w:rsidRPr="00B07917" w:rsidRDefault="00F23F8B" w:rsidP="00F23F8B">
      <w:pPr>
        <w:pStyle w:val="ListParagraph"/>
        <w:numPr>
          <w:ilvl w:val="0"/>
          <w:numId w:val="79"/>
        </w:numPr>
        <w:tabs>
          <w:tab w:val="left" w:pos="900"/>
        </w:tabs>
        <w:spacing w:after="180"/>
        <w:ind w:left="907"/>
        <w:rPr>
          <w:rFonts w:ascii="Times New Roman" w:hAnsi="Times New Roman"/>
          <w:sz w:val="22"/>
          <w:szCs w:val="22"/>
        </w:rPr>
      </w:pPr>
      <w:r w:rsidRPr="00B07917">
        <w:rPr>
          <w:rFonts w:ascii="Times New Roman" w:hAnsi="Times New Roman"/>
          <w:b/>
          <w:sz w:val="22"/>
          <w:szCs w:val="22"/>
        </w:rPr>
        <w:t>Data Validation Requirements</w:t>
      </w:r>
      <w:r w:rsidRPr="00B07917">
        <w:rPr>
          <w:rFonts w:ascii="Times New Roman" w:hAnsi="Times New Roman"/>
          <w:sz w:val="22"/>
          <w:szCs w:val="22"/>
        </w:rPr>
        <w:t xml:space="preserve">. All reported clinical process measures are subject to data validation that requires meeting the minimum reliability standard of 80 percent for data elements. Hospitals are considered to have “passed” validation if the overall agreement rate of 80 percent has been met, based only on the two quarters of CY2018 data (Q3-2018 and Q4-2018) the Hospital must collect and report during RY19 (see </w:t>
      </w:r>
      <w:r w:rsidRPr="00B07917">
        <w:rPr>
          <w:rFonts w:ascii="Times New Roman" w:hAnsi="Times New Roman"/>
          <w:b/>
          <w:sz w:val="22"/>
          <w:szCs w:val="22"/>
        </w:rPr>
        <w:t xml:space="preserve">Sections 7.3.A.1 </w:t>
      </w:r>
      <w:r w:rsidRPr="00B07917">
        <w:rPr>
          <w:rFonts w:ascii="Times New Roman" w:hAnsi="Times New Roman"/>
          <w:sz w:val="22"/>
          <w:szCs w:val="22"/>
        </w:rPr>
        <w:t>and</w:t>
      </w:r>
      <w:r w:rsidRPr="00B07917">
        <w:rPr>
          <w:rFonts w:ascii="Times New Roman" w:hAnsi="Times New Roman"/>
          <w:b/>
          <w:sz w:val="22"/>
          <w:szCs w:val="22"/>
        </w:rPr>
        <w:t xml:space="preserve"> 7.6.A)</w:t>
      </w:r>
      <w:r w:rsidRPr="00B07917">
        <w:rPr>
          <w:rFonts w:ascii="Times New Roman" w:hAnsi="Times New Roman"/>
          <w:sz w:val="22"/>
          <w:szCs w:val="22"/>
        </w:rPr>
        <w:t xml:space="preserve">. Passing data validation is required prior to computing a Hospital’s performance scores on each clinical process measure category pursuant to </w:t>
      </w:r>
      <w:r w:rsidRPr="00B07917">
        <w:rPr>
          <w:rFonts w:ascii="Times New Roman" w:hAnsi="Times New Roman"/>
          <w:b/>
          <w:sz w:val="22"/>
          <w:szCs w:val="22"/>
        </w:rPr>
        <w:t>Section 7.5</w:t>
      </w:r>
      <w:r w:rsidRPr="00B07917">
        <w:rPr>
          <w:rFonts w:ascii="Times New Roman" w:hAnsi="Times New Roman"/>
          <w:sz w:val="22"/>
          <w:szCs w:val="22"/>
        </w:rPr>
        <w:t xml:space="preserve">.  The applicable </w:t>
      </w:r>
      <w:r w:rsidRPr="00B07917">
        <w:rPr>
          <w:rFonts w:ascii="Times New Roman" w:hAnsi="Times New Roman"/>
          <w:i/>
          <w:sz w:val="22"/>
          <w:szCs w:val="22"/>
        </w:rPr>
        <w:t xml:space="preserve">EOHHS Technical Specifications Manual </w:t>
      </w:r>
      <w:r w:rsidRPr="00B07917">
        <w:rPr>
          <w:rFonts w:ascii="Times New Roman" w:hAnsi="Times New Roman"/>
          <w:sz w:val="22"/>
          <w:szCs w:val="22"/>
        </w:rPr>
        <w:t>version,</w:t>
      </w:r>
      <w:r w:rsidRPr="00B07917">
        <w:rPr>
          <w:rFonts w:ascii="Times New Roman" w:hAnsi="Times New Roman"/>
          <w:i/>
          <w:sz w:val="22"/>
          <w:szCs w:val="22"/>
        </w:rPr>
        <w:t xml:space="preserve"> </w:t>
      </w:r>
      <w:r w:rsidRPr="00B07917">
        <w:rPr>
          <w:rFonts w:ascii="Times New Roman" w:hAnsi="Times New Roman"/>
          <w:sz w:val="22"/>
          <w:szCs w:val="22"/>
        </w:rPr>
        <w:t xml:space="preserve">listed in </w:t>
      </w:r>
      <w:r w:rsidRPr="00B07917">
        <w:rPr>
          <w:rFonts w:ascii="Times New Roman" w:hAnsi="Times New Roman"/>
          <w:b/>
          <w:sz w:val="22"/>
          <w:szCs w:val="22"/>
        </w:rPr>
        <w:t>Section 7.6.A</w:t>
      </w:r>
      <w:r w:rsidRPr="00B07917">
        <w:rPr>
          <w:rFonts w:ascii="Times New Roman" w:hAnsi="Times New Roman"/>
          <w:sz w:val="22"/>
          <w:szCs w:val="22"/>
        </w:rPr>
        <w:t>,</w:t>
      </w:r>
      <w:r w:rsidRPr="00B07917">
        <w:rPr>
          <w:rFonts w:ascii="Times New Roman" w:hAnsi="Times New Roman"/>
          <w:b/>
          <w:sz w:val="22"/>
          <w:szCs w:val="22"/>
        </w:rPr>
        <w:t xml:space="preserve"> </w:t>
      </w:r>
      <w:r w:rsidRPr="00B07917">
        <w:rPr>
          <w:rFonts w:ascii="Times New Roman" w:hAnsi="Times New Roman"/>
          <w:sz w:val="22"/>
          <w:szCs w:val="22"/>
        </w:rPr>
        <w:t>provides detailed information on data validation methods.</w:t>
      </w:r>
    </w:p>
    <w:p w:rsidR="00F23F8B" w:rsidRPr="00B07917" w:rsidRDefault="00F23F8B" w:rsidP="00F23F8B">
      <w:pPr>
        <w:pStyle w:val="ListParagraph"/>
        <w:spacing w:after="180"/>
        <w:ind w:left="900"/>
        <w:rPr>
          <w:rFonts w:ascii="Times New Roman" w:hAnsi="Times New Roman"/>
          <w:sz w:val="22"/>
          <w:szCs w:val="22"/>
        </w:rPr>
      </w:pPr>
    </w:p>
    <w:p w:rsidR="00F23F8B" w:rsidRPr="00B07917" w:rsidRDefault="00F23F8B" w:rsidP="00F23F8B">
      <w:pPr>
        <w:pStyle w:val="ListParagraph"/>
        <w:numPr>
          <w:ilvl w:val="0"/>
          <w:numId w:val="79"/>
        </w:numPr>
        <w:tabs>
          <w:tab w:val="left" w:pos="540"/>
        </w:tabs>
        <w:spacing w:after="180"/>
        <w:ind w:left="1087" w:hanging="540"/>
        <w:rPr>
          <w:rFonts w:ascii="Times New Roman" w:hAnsi="Times New Roman"/>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-3084195</wp:posOffset>
                </wp:positionH>
                <wp:positionV relativeFrom="paragraph">
                  <wp:posOffset>2884170</wp:posOffset>
                </wp:positionV>
                <wp:extent cx="1211580" cy="2545080"/>
                <wp:effectExtent l="57150" t="38100" r="64770" b="10287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545080"/>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23F8B" w:rsidRPr="00CF14D9" w:rsidRDefault="00F23F8B" w:rsidP="00F23F8B">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242.85pt;margin-top:227.1pt;width:95.4pt;height:2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" adj="10800" fillcolor="#9eeaff" strokecolor="#46aac5">
                <v:fill color2="#e4f9ff" rotate="t" angle="180" colors="0 #9eeaff;22938f #bbefff;1 #e4f9ff" focus="100%" type="gradient"/>
                <v:shadow on="t" color="black" opacity="24903f" origin=",.5" offset="0,.55556mm"/>
                <v:path arrowok="t"/>
                <v:textbox>
                  <w:txbxContent>
                    <w:p w:rsidR="00F23F8B" w:rsidRPr="00CF14D9" w:rsidRDefault="00F23F8B" w:rsidP="00F23F8B">
                      <w:pPr>
                        <w:jc w:val="center"/>
                        <w:rPr>
                          <w:rFonts w:ascii="Arial Narrow" w:hAnsi="Arial Narrow"/>
                          <w:sz w:val="18"/>
                          <w:szCs w:val="18"/>
                        </w:rPr>
                      </w:pPr>
                    </w:p>
                  </w:txbxContent>
                </v:textbox>
              </v:shape>
            </w:pict>
          </mc:Fallback>
        </mc:AlternateContent>
      </w:r>
      <w:r w:rsidRPr="00B07917">
        <w:rPr>
          <w:rFonts w:ascii="Times New Roman" w:hAnsi="Times New Roman"/>
          <w:b/>
          <w:sz w:val="22"/>
          <w:szCs w:val="22"/>
        </w:rPr>
        <w:t xml:space="preserve">Individual Clinical Process Measures Performance Assessment. </w:t>
      </w:r>
      <w:r w:rsidRPr="00B07917">
        <w:rPr>
          <w:rFonts w:ascii="Times New Roman" w:hAnsi="Times New Roman"/>
          <w:sz w:val="22"/>
          <w:szCs w:val="22"/>
        </w:rPr>
        <w:t>Each individual clinical process measure’s performance will be assessed on levels for attainment, improvement and benchmark defined as follows:</w:t>
      </w:r>
    </w:p>
    <w:p w:rsidR="00F23F8B" w:rsidRPr="00B07917" w:rsidRDefault="00F23F8B" w:rsidP="00F23F8B">
      <w:pPr>
        <w:pStyle w:val="ListParagraph"/>
        <w:tabs>
          <w:tab w:val="left" w:pos="540"/>
        </w:tabs>
        <w:spacing w:after="180"/>
        <w:ind w:left="540"/>
        <w:rPr>
          <w:rFonts w:ascii="Times New Roman" w:hAnsi="Times New Roman"/>
          <w:sz w:val="22"/>
          <w:szCs w:val="22"/>
        </w:rPr>
      </w:pPr>
    </w:p>
    <w:p w:rsidR="00F23F8B" w:rsidRPr="00B07917" w:rsidRDefault="00F23F8B" w:rsidP="00F23F8B">
      <w:pPr>
        <w:pStyle w:val="ListParagraph"/>
        <w:keepNext/>
        <w:numPr>
          <w:ilvl w:val="3"/>
          <w:numId w:val="11"/>
        </w:numPr>
        <w:tabs>
          <w:tab w:val="num" w:pos="1260"/>
        </w:tabs>
        <w:spacing w:after="180"/>
        <w:ind w:left="1267"/>
        <w:rPr>
          <w:rFonts w:ascii="Times New Roman" w:hAnsi="Times New Roman"/>
          <w:b/>
          <w:sz w:val="22"/>
          <w:szCs w:val="22"/>
        </w:rPr>
      </w:pPr>
      <w:r w:rsidRPr="00B07917">
        <w:rPr>
          <w:rFonts w:ascii="Times New Roman" w:hAnsi="Times New Roman"/>
          <w:b/>
          <w:sz w:val="22"/>
          <w:szCs w:val="22"/>
        </w:rPr>
        <w:t>Setting Performance Thresholds</w:t>
      </w:r>
    </w:p>
    <w:p w:rsidR="00F23F8B" w:rsidRPr="00B07917" w:rsidRDefault="00F23F8B" w:rsidP="00F23F8B">
      <w:pPr>
        <w:pStyle w:val="ListParagraph"/>
        <w:keepNext/>
        <w:tabs>
          <w:tab w:val="num" w:pos="1260"/>
        </w:tabs>
        <w:ind w:left="1267"/>
        <w:rPr>
          <w:rFonts w:ascii="Times New Roman" w:hAnsi="Times New Roman"/>
          <w:b/>
          <w:sz w:val="22"/>
          <w:szCs w:val="22"/>
        </w:rPr>
      </w:pPr>
    </w:p>
    <w:p w:rsidR="00F23F8B" w:rsidRPr="00B07917" w:rsidRDefault="00F23F8B" w:rsidP="00F23F8B">
      <w:pPr>
        <w:pStyle w:val="ListParagraph"/>
        <w:numPr>
          <w:ilvl w:val="1"/>
          <w:numId w:val="77"/>
        </w:numPr>
        <w:spacing w:after="120"/>
        <w:ind w:left="1656"/>
        <w:rPr>
          <w:rFonts w:ascii="Times New Roman" w:hAnsi="Times New Roman"/>
          <w:sz w:val="22"/>
          <w:szCs w:val="22"/>
        </w:rPr>
      </w:pPr>
      <w:r w:rsidRPr="00B07917">
        <w:rPr>
          <w:rFonts w:ascii="Times New Roman" w:hAnsi="Times New Roman"/>
          <w:i/>
          <w:sz w:val="22"/>
          <w:szCs w:val="22"/>
        </w:rPr>
        <w:t>Attainment Threshold:</w:t>
      </w:r>
      <w:r w:rsidRPr="00B07917">
        <w:rPr>
          <w:rFonts w:ascii="Times New Roman" w:hAnsi="Times New Roman"/>
          <w:sz w:val="22"/>
          <w:szCs w:val="22"/>
        </w:rPr>
        <w:t xml:space="preserve"> represents the minimum level of performance that must be achieved on each individual measure to earn attainment points. The attainment threshold is defined as the median performance (50</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 of all hospitals in the previous reporting year.  </w:t>
      </w:r>
    </w:p>
    <w:p w:rsidR="00F23F8B" w:rsidRPr="00B07917" w:rsidRDefault="00F23F8B" w:rsidP="00F23F8B">
      <w:pPr>
        <w:numPr>
          <w:ilvl w:val="1"/>
          <w:numId w:val="77"/>
        </w:numPr>
        <w:tabs>
          <w:tab w:val="clear" w:pos="1440"/>
          <w:tab w:val="num" w:pos="1260"/>
        </w:tabs>
        <w:spacing w:after="120"/>
        <w:ind w:left="1656"/>
        <w:rPr>
          <w:rFonts w:ascii="Times New Roman" w:hAnsi="Times New Roman"/>
          <w:sz w:val="22"/>
          <w:szCs w:val="22"/>
        </w:rPr>
      </w:pPr>
      <w:r w:rsidRPr="00B07917">
        <w:rPr>
          <w:rFonts w:ascii="Times New Roman" w:hAnsi="Times New Roman"/>
          <w:i/>
          <w:sz w:val="22"/>
          <w:szCs w:val="22"/>
        </w:rPr>
        <w:t xml:space="preserve">Improvement Range:  </w:t>
      </w:r>
      <w:r w:rsidRPr="00B07917">
        <w:rPr>
          <w:rFonts w:ascii="Times New Roman" w:hAnsi="Times New Roman"/>
          <w:sz w:val="22"/>
          <w:szCs w:val="22"/>
        </w:rPr>
        <w:t>represents the minimum level of performance achieved above the previous year, but below the benchmark, that must be achieved on each individual measure to earn improvement points; and</w:t>
      </w:r>
    </w:p>
    <w:p w:rsidR="00F23F8B" w:rsidRPr="00B07917" w:rsidRDefault="00F23F8B" w:rsidP="00F23F8B">
      <w:pPr>
        <w:numPr>
          <w:ilvl w:val="1"/>
          <w:numId w:val="77"/>
        </w:numPr>
        <w:tabs>
          <w:tab w:val="clear" w:pos="1440"/>
          <w:tab w:val="num" w:pos="1260"/>
        </w:tabs>
        <w:spacing w:after="120"/>
        <w:ind w:left="1656"/>
        <w:rPr>
          <w:rFonts w:ascii="Times New Roman" w:hAnsi="Times New Roman"/>
          <w:sz w:val="22"/>
          <w:szCs w:val="22"/>
        </w:rPr>
      </w:pPr>
      <w:r w:rsidRPr="00B07917">
        <w:rPr>
          <w:rFonts w:ascii="Times New Roman" w:hAnsi="Times New Roman"/>
          <w:i/>
          <w:sz w:val="22"/>
          <w:szCs w:val="22"/>
        </w:rPr>
        <w:t>Benchmark Threshold</w:t>
      </w:r>
      <w:r w:rsidRPr="00B07917">
        <w:rPr>
          <w:rFonts w:ascii="Times New Roman" w:hAnsi="Times New Roman"/>
          <w:sz w:val="22"/>
          <w:szCs w:val="22"/>
        </w:rPr>
        <w:t>: represents the highest level (exemplary) performance achieved on each individual measure to earn the maximum amount of quality points. The benchmark performance level is set at the mean of top decile (90</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 of all hospitals in the previous reporting year.</w:t>
      </w:r>
    </w:p>
    <w:p w:rsidR="00F23F8B" w:rsidRPr="00B07917" w:rsidRDefault="00F23F8B" w:rsidP="00F23F8B">
      <w:pPr>
        <w:ind w:left="1296"/>
        <w:rPr>
          <w:rFonts w:ascii="Times New Roman" w:hAnsi="Times New Roman"/>
          <w:sz w:val="22"/>
          <w:szCs w:val="22"/>
        </w:rPr>
      </w:pPr>
      <w:r w:rsidRPr="00B07917">
        <w:rPr>
          <w:rFonts w:ascii="Times New Roman" w:hAnsi="Times New Roman"/>
          <w:sz w:val="22"/>
          <w:szCs w:val="22"/>
        </w:rPr>
        <w:t>Performance thresholds for each individual MassHealth-specific measure (</w:t>
      </w:r>
      <w:proofErr w:type="gramStart"/>
      <w:r w:rsidRPr="00B07917">
        <w:rPr>
          <w:rFonts w:ascii="Times New Roman" w:hAnsi="Times New Roman"/>
          <w:sz w:val="22"/>
          <w:szCs w:val="22"/>
        </w:rPr>
        <w:t>ie.,</w:t>
      </w:r>
      <w:proofErr w:type="gramEnd"/>
      <w:r w:rsidRPr="00B07917">
        <w:rPr>
          <w:rFonts w:ascii="Times New Roman" w:hAnsi="Times New Roman"/>
          <w:sz w:val="22"/>
          <w:szCs w:val="22"/>
        </w:rPr>
        <w:t xml:space="preserve"> MAT-4, NEWB-1, CCM-1, CCM-2, and CCM-3) are derived from hospital reported data. Attainment and benchmark performance thresholds are calculated using the previous year all Medicaid payer hospital-reported data. </w:t>
      </w:r>
    </w:p>
    <w:p w:rsidR="00F23F8B" w:rsidRPr="00B07917" w:rsidRDefault="00F23F8B" w:rsidP="00F23F8B">
      <w:pPr>
        <w:ind w:left="1296"/>
        <w:rPr>
          <w:rFonts w:ascii="Times New Roman" w:hAnsi="Times New Roman"/>
          <w:sz w:val="22"/>
          <w:szCs w:val="22"/>
        </w:rPr>
      </w:pPr>
    </w:p>
    <w:p w:rsidR="00F23F8B" w:rsidRPr="00B07917" w:rsidRDefault="00F23F8B" w:rsidP="00F23F8B">
      <w:pPr>
        <w:pStyle w:val="ListParagraph"/>
        <w:numPr>
          <w:ilvl w:val="3"/>
          <w:numId w:val="11"/>
        </w:numPr>
        <w:tabs>
          <w:tab w:val="clear" w:pos="4140"/>
        </w:tabs>
        <w:spacing w:after="180"/>
        <w:ind w:left="1267"/>
        <w:rPr>
          <w:rFonts w:ascii="Times New Roman" w:hAnsi="Times New Roman"/>
          <w:b/>
          <w:sz w:val="22"/>
          <w:szCs w:val="22"/>
        </w:rPr>
      </w:pPr>
      <w:r w:rsidRPr="00B07917">
        <w:rPr>
          <w:rFonts w:ascii="Times New Roman" w:hAnsi="Times New Roman"/>
          <w:b/>
          <w:sz w:val="22"/>
          <w:szCs w:val="22"/>
        </w:rPr>
        <w:t xml:space="preserve">Quality Points System. </w:t>
      </w:r>
      <w:r w:rsidRPr="00B07917">
        <w:rPr>
          <w:rFonts w:ascii="Times New Roman" w:hAnsi="Times New Roman"/>
          <w:sz w:val="22"/>
          <w:szCs w:val="22"/>
        </w:rPr>
        <w:t>A Hospital’s performance on each individual measure reported will be calculated using a quality point system. Hospitals can earn a range of quality points (from 0-10 points) based on where the Hospital’s measure rate falls, relative to the attainment, improvement and the benchmark as follows:</w:t>
      </w:r>
    </w:p>
    <w:p w:rsidR="00F23F8B" w:rsidRPr="00B07917" w:rsidRDefault="00F23F8B" w:rsidP="00F23F8B">
      <w:pPr>
        <w:pStyle w:val="ListParagraph"/>
        <w:spacing w:after="180"/>
        <w:ind w:left="900"/>
        <w:rPr>
          <w:rFonts w:ascii="Times New Roman" w:hAnsi="Times New Roman"/>
          <w:b/>
          <w:sz w:val="22"/>
          <w:szCs w:val="22"/>
        </w:rPr>
      </w:pPr>
    </w:p>
    <w:p w:rsidR="00F23F8B" w:rsidRPr="00B07917" w:rsidRDefault="00F23F8B" w:rsidP="00F23F8B">
      <w:pPr>
        <w:pStyle w:val="ListParagraph"/>
        <w:numPr>
          <w:ilvl w:val="0"/>
          <w:numId w:val="4"/>
        </w:numPr>
        <w:ind w:left="1656"/>
        <w:rPr>
          <w:rFonts w:ascii="Times New Roman" w:hAnsi="Times New Roman"/>
          <w:sz w:val="22"/>
          <w:szCs w:val="22"/>
        </w:rPr>
      </w:pPr>
      <w:r w:rsidRPr="00B07917">
        <w:rPr>
          <w:rFonts w:ascii="Times New Roman" w:hAnsi="Times New Roman"/>
          <w:i/>
          <w:sz w:val="22"/>
          <w:szCs w:val="22"/>
        </w:rPr>
        <w:t>Attainment Points.</w:t>
      </w:r>
      <w:r w:rsidRPr="00B07917">
        <w:rPr>
          <w:rFonts w:ascii="Times New Roman" w:hAnsi="Times New Roman"/>
          <w:sz w:val="22"/>
          <w:szCs w:val="22"/>
        </w:rPr>
        <w:t xml:space="preserve">  A Hospital can earn points for attainment based on relative placement between the attainment and benchmark. If a Hospital’s rate for the measure is:</w:t>
      </w:r>
      <w:r w:rsidRPr="00B07917">
        <w:rPr>
          <w:rFonts w:ascii="Times New Roman" w:hAnsi="Times New Roman"/>
          <w:strike/>
          <w:sz w:val="22"/>
          <w:szCs w:val="22"/>
        </w:rPr>
        <w:t xml:space="preserve"> </w:t>
      </w:r>
    </w:p>
    <w:p w:rsidR="00F23F8B" w:rsidRPr="00B07917" w:rsidRDefault="00F23F8B" w:rsidP="00F23F8B">
      <w:pPr>
        <w:numPr>
          <w:ilvl w:val="4"/>
          <w:numId w:val="4"/>
        </w:numPr>
        <w:tabs>
          <w:tab w:val="num" w:pos="1980"/>
        </w:tabs>
        <w:spacing w:before="120"/>
        <w:ind w:left="1980" w:hanging="353"/>
        <w:rPr>
          <w:rFonts w:ascii="Times New Roman" w:hAnsi="Times New Roman"/>
          <w:sz w:val="22"/>
          <w:szCs w:val="22"/>
        </w:rPr>
      </w:pPr>
      <w:r w:rsidRPr="00B07917">
        <w:rPr>
          <w:rFonts w:ascii="Times New Roman" w:hAnsi="Times New Roman"/>
          <w:i/>
          <w:sz w:val="22"/>
          <w:szCs w:val="22"/>
        </w:rPr>
        <w:t>Equal to or less than</w:t>
      </w:r>
      <w:r w:rsidRPr="00B07917">
        <w:rPr>
          <w:rFonts w:ascii="Times New Roman" w:hAnsi="Times New Roman"/>
          <w:sz w:val="22"/>
          <w:szCs w:val="22"/>
        </w:rPr>
        <w:t xml:space="preserve"> the attainment threshold, it will receive zero (0) points for attainment.</w:t>
      </w:r>
    </w:p>
    <w:p w:rsidR="00F23F8B" w:rsidRPr="00B07917" w:rsidRDefault="00F23F8B" w:rsidP="00F23F8B">
      <w:pPr>
        <w:numPr>
          <w:ilvl w:val="4"/>
          <w:numId w:val="4"/>
        </w:numPr>
        <w:tabs>
          <w:tab w:val="num" w:pos="1980"/>
        </w:tabs>
        <w:ind w:left="1980" w:hanging="353"/>
        <w:rPr>
          <w:rFonts w:ascii="Times New Roman" w:hAnsi="Times New Roman"/>
          <w:sz w:val="22"/>
          <w:szCs w:val="22"/>
        </w:rPr>
      </w:pPr>
      <w:r w:rsidRPr="00B07917">
        <w:rPr>
          <w:rFonts w:ascii="Times New Roman" w:hAnsi="Times New Roman"/>
          <w:sz w:val="22"/>
          <w:szCs w:val="22"/>
        </w:rPr>
        <w:t>Within the attainment range (</w:t>
      </w:r>
      <w:r w:rsidRPr="00B07917">
        <w:rPr>
          <w:rFonts w:ascii="Times New Roman" w:hAnsi="Times New Roman"/>
          <w:i/>
          <w:sz w:val="22"/>
          <w:szCs w:val="22"/>
        </w:rPr>
        <w:t>greater than the attainment threshold but below benchmark)</w:t>
      </w:r>
      <w:r w:rsidRPr="00B07917">
        <w:rPr>
          <w:rFonts w:ascii="Times New Roman" w:hAnsi="Times New Roman"/>
          <w:sz w:val="22"/>
          <w:szCs w:val="22"/>
        </w:rPr>
        <w:t xml:space="preserve"> it will receive anywhere from 1 to 9 points for attainment.</w:t>
      </w:r>
    </w:p>
    <w:p w:rsidR="00F23F8B" w:rsidRPr="00B07917" w:rsidRDefault="00F23F8B" w:rsidP="00F23F8B">
      <w:pPr>
        <w:numPr>
          <w:ilvl w:val="4"/>
          <w:numId w:val="4"/>
        </w:numPr>
        <w:tabs>
          <w:tab w:val="num" w:pos="1980"/>
        </w:tabs>
        <w:ind w:left="1980" w:hanging="353"/>
        <w:rPr>
          <w:rFonts w:ascii="Times New Roman" w:hAnsi="Times New Roman"/>
          <w:sz w:val="22"/>
          <w:szCs w:val="22"/>
        </w:rPr>
      </w:pPr>
      <w:r w:rsidRPr="00B07917">
        <w:rPr>
          <w:rFonts w:ascii="Times New Roman" w:hAnsi="Times New Roman"/>
          <w:i/>
          <w:sz w:val="22"/>
          <w:szCs w:val="22"/>
        </w:rPr>
        <w:t>Equal to or greater than</w:t>
      </w:r>
      <w:r w:rsidRPr="00B07917">
        <w:rPr>
          <w:rFonts w:ascii="Times New Roman" w:hAnsi="Times New Roman"/>
          <w:sz w:val="22"/>
          <w:szCs w:val="22"/>
        </w:rPr>
        <w:t xml:space="preserve"> the benchmark, it receives 10 points for attainment.</w:t>
      </w:r>
    </w:p>
    <w:p w:rsidR="00F23F8B" w:rsidRPr="00B07917" w:rsidRDefault="00F23F8B" w:rsidP="00F23F8B">
      <w:pPr>
        <w:ind w:left="1980"/>
        <w:rPr>
          <w:rFonts w:ascii="Times New Roman" w:hAnsi="Times New Roman"/>
          <w:sz w:val="22"/>
          <w:szCs w:val="22"/>
        </w:rPr>
      </w:pPr>
    </w:p>
    <w:p w:rsidR="00F23F8B" w:rsidRPr="00B07917" w:rsidRDefault="00F23F8B" w:rsidP="00F23F8B">
      <w:pPr>
        <w:pStyle w:val="ListParagraph"/>
        <w:numPr>
          <w:ilvl w:val="0"/>
          <w:numId w:val="4"/>
        </w:numPr>
        <w:spacing w:after="240"/>
        <w:ind w:left="1656"/>
        <w:rPr>
          <w:rFonts w:ascii="Times New Roman" w:hAnsi="Times New Roman"/>
          <w:sz w:val="22"/>
          <w:szCs w:val="22"/>
        </w:rPr>
      </w:pPr>
      <w:r w:rsidRPr="00B07917">
        <w:rPr>
          <w:rFonts w:ascii="Times New Roman" w:hAnsi="Times New Roman"/>
          <w:i/>
          <w:sz w:val="22"/>
          <w:szCs w:val="22"/>
        </w:rPr>
        <w:lastRenderedPageBreak/>
        <w:t>Improvement Points</w:t>
      </w:r>
      <w:r w:rsidRPr="00B07917">
        <w:rPr>
          <w:rFonts w:ascii="Times New Roman" w:hAnsi="Times New Roman"/>
          <w:sz w:val="22"/>
          <w:szCs w:val="22"/>
        </w:rPr>
        <w:t>. A Hospital can earn points for improvement based on how much the Hospital’s measure rate has improved from the previous reporting year period. If a Hospital’s rate for the measure is:</w:t>
      </w:r>
    </w:p>
    <w:p w:rsidR="00F23F8B" w:rsidRPr="00B07917" w:rsidRDefault="00F23F8B" w:rsidP="00F23F8B">
      <w:pPr>
        <w:numPr>
          <w:ilvl w:val="0"/>
          <w:numId w:val="12"/>
        </w:numPr>
        <w:tabs>
          <w:tab w:val="left" w:pos="1980"/>
        </w:tabs>
        <w:spacing w:before="120"/>
        <w:ind w:left="1980" w:hanging="353"/>
        <w:rPr>
          <w:rFonts w:ascii="Times New Roman" w:hAnsi="Times New Roman"/>
          <w:sz w:val="22"/>
          <w:szCs w:val="22"/>
        </w:rPr>
      </w:pPr>
      <w:r w:rsidRPr="00B07917">
        <w:rPr>
          <w:rFonts w:ascii="Times New Roman" w:hAnsi="Times New Roman"/>
          <w:i/>
          <w:sz w:val="22"/>
          <w:szCs w:val="22"/>
        </w:rPr>
        <w:t xml:space="preserve">Equal to or less than </w:t>
      </w:r>
      <w:r w:rsidRPr="00B07917">
        <w:rPr>
          <w:rFonts w:ascii="Times New Roman" w:hAnsi="Times New Roman"/>
          <w:sz w:val="22"/>
          <w:szCs w:val="22"/>
        </w:rPr>
        <w:t>previous year, it will receive zero (0) points for improvement.</w:t>
      </w:r>
    </w:p>
    <w:p w:rsidR="00F23F8B" w:rsidRPr="00B07917" w:rsidRDefault="00F23F8B" w:rsidP="00F23F8B">
      <w:pPr>
        <w:numPr>
          <w:ilvl w:val="0"/>
          <w:numId w:val="12"/>
        </w:numPr>
        <w:tabs>
          <w:tab w:val="left" w:pos="1980"/>
        </w:tabs>
        <w:ind w:left="1980" w:hanging="353"/>
        <w:rPr>
          <w:rFonts w:ascii="Times New Roman" w:hAnsi="Times New Roman"/>
          <w:sz w:val="22"/>
          <w:szCs w:val="22"/>
        </w:rPr>
      </w:pPr>
      <w:r w:rsidRPr="00B07917">
        <w:rPr>
          <w:rFonts w:ascii="Times New Roman" w:hAnsi="Times New Roman"/>
          <w:i/>
          <w:sz w:val="22"/>
          <w:szCs w:val="22"/>
        </w:rPr>
        <w:t>Within the improvement range</w:t>
      </w:r>
      <w:r w:rsidRPr="00B07917">
        <w:rPr>
          <w:rFonts w:ascii="Times New Roman" w:hAnsi="Times New Roman"/>
          <w:sz w:val="22"/>
          <w:szCs w:val="22"/>
        </w:rPr>
        <w:t>, it will receive anywhere from 0 to 9 points for improvement.</w:t>
      </w:r>
    </w:p>
    <w:p w:rsidR="00F23F8B" w:rsidRPr="00B07917" w:rsidRDefault="00F23F8B" w:rsidP="00F23F8B">
      <w:pPr>
        <w:ind w:left="1267"/>
        <w:rPr>
          <w:rFonts w:ascii="Times New Roman" w:hAnsi="Times New Roman"/>
          <w:sz w:val="22"/>
          <w:szCs w:val="22"/>
        </w:rPr>
      </w:pPr>
      <w:r w:rsidRPr="00B07917">
        <w:rPr>
          <w:rFonts w:ascii="Times New Roman" w:hAnsi="Times New Roman"/>
          <w:sz w:val="22"/>
          <w:szCs w:val="22"/>
        </w:rPr>
        <w:t xml:space="preserve"> </w:t>
      </w:r>
    </w:p>
    <w:p w:rsidR="00F23F8B" w:rsidRPr="00B07917" w:rsidRDefault="00F23F8B" w:rsidP="00F23F8B">
      <w:pPr>
        <w:pStyle w:val="ListParagraph"/>
        <w:numPr>
          <w:ilvl w:val="3"/>
          <w:numId w:val="11"/>
        </w:numPr>
        <w:tabs>
          <w:tab w:val="clear" w:pos="4140"/>
        </w:tabs>
        <w:ind w:left="1267"/>
        <w:rPr>
          <w:rFonts w:ascii="Times New Roman" w:hAnsi="Times New Roman"/>
          <w:sz w:val="22"/>
          <w:szCs w:val="22"/>
        </w:rPr>
      </w:pPr>
      <w:r w:rsidRPr="00B07917">
        <w:rPr>
          <w:rFonts w:ascii="Times New Roman" w:hAnsi="Times New Roman"/>
          <w:b/>
          <w:sz w:val="22"/>
          <w:szCs w:val="22"/>
        </w:rPr>
        <w:t xml:space="preserve">Quality Points Criteria. </w:t>
      </w:r>
      <w:r w:rsidRPr="00B07917">
        <w:rPr>
          <w:rFonts w:ascii="Times New Roman" w:hAnsi="Times New Roman"/>
          <w:sz w:val="22"/>
          <w:szCs w:val="22"/>
        </w:rPr>
        <w:t xml:space="preserve">The following criteria apply to awarding quality points for each individual clinical process measure on which the Hospital reports: </w:t>
      </w:r>
    </w:p>
    <w:p w:rsidR="00F23F8B" w:rsidRPr="00B07917" w:rsidRDefault="00F23F8B" w:rsidP="00F23F8B">
      <w:pPr>
        <w:ind w:left="900"/>
        <w:rPr>
          <w:rFonts w:ascii="Times New Roman" w:hAnsi="Times New Roman"/>
          <w:sz w:val="22"/>
          <w:szCs w:val="22"/>
        </w:rPr>
      </w:pPr>
    </w:p>
    <w:p w:rsidR="00F23F8B" w:rsidRPr="00B07917" w:rsidRDefault="00F23F8B" w:rsidP="00F23F8B">
      <w:pPr>
        <w:pStyle w:val="ListParagraph"/>
        <w:numPr>
          <w:ilvl w:val="1"/>
          <w:numId w:val="4"/>
        </w:numPr>
        <w:ind w:left="1656"/>
        <w:rPr>
          <w:rFonts w:ascii="Times New Roman" w:hAnsi="Times New Roman"/>
          <w:sz w:val="22"/>
          <w:szCs w:val="22"/>
        </w:rPr>
      </w:pPr>
      <w:r w:rsidRPr="00B07917">
        <w:rPr>
          <w:rFonts w:ascii="Times New Roman" w:hAnsi="Times New Roman"/>
          <w:i/>
          <w:sz w:val="22"/>
          <w:szCs w:val="22"/>
        </w:rPr>
        <w:t xml:space="preserve">Data Validation Standard: </w:t>
      </w:r>
      <w:r w:rsidRPr="00B07917">
        <w:rPr>
          <w:rFonts w:ascii="Times New Roman" w:hAnsi="Times New Roman"/>
          <w:sz w:val="22"/>
          <w:szCs w:val="22"/>
        </w:rPr>
        <w:t xml:space="preserve">If the Hospital has failed validation in the previous reporting year, data from that period is considered invalid for use in calculating comparative year performance. Therefore, the Hospital would not be eligible for improvement points. However, the Hospital may be eligible for attainment points on each individual clinical process measure, based on calculation of calendar year 2018 data reported on the measure in RY19, if it passed validation in RY19 and also met the criteria in </w:t>
      </w:r>
      <w:r w:rsidRPr="00B07917">
        <w:rPr>
          <w:rFonts w:ascii="Times New Roman" w:hAnsi="Times New Roman"/>
          <w:b/>
          <w:sz w:val="22"/>
          <w:szCs w:val="22"/>
        </w:rPr>
        <w:t>Section 7.4.C.3.b</w:t>
      </w:r>
      <w:r w:rsidRPr="00B07917">
        <w:rPr>
          <w:rFonts w:ascii="Times New Roman" w:hAnsi="Times New Roman"/>
          <w:sz w:val="22"/>
          <w:szCs w:val="22"/>
        </w:rPr>
        <w:t xml:space="preserve">, below.  </w:t>
      </w:r>
    </w:p>
    <w:p w:rsidR="00F23F8B" w:rsidRPr="00B07917" w:rsidRDefault="00F23F8B" w:rsidP="00F23F8B">
      <w:pPr>
        <w:pStyle w:val="ListParagraph"/>
        <w:ind w:left="1656"/>
        <w:rPr>
          <w:rFonts w:ascii="Times New Roman" w:hAnsi="Times New Roman"/>
          <w:sz w:val="22"/>
          <w:szCs w:val="22"/>
        </w:rPr>
      </w:pPr>
    </w:p>
    <w:p w:rsidR="00F23F8B" w:rsidRPr="00B07917" w:rsidRDefault="00F23F8B" w:rsidP="00F23F8B">
      <w:pPr>
        <w:pStyle w:val="ListParagraph"/>
        <w:numPr>
          <w:ilvl w:val="1"/>
          <w:numId w:val="4"/>
        </w:numPr>
        <w:ind w:left="1656"/>
        <w:rPr>
          <w:rFonts w:ascii="Times New Roman" w:hAnsi="Times New Roman"/>
          <w:sz w:val="22"/>
          <w:szCs w:val="22"/>
        </w:rPr>
      </w:pPr>
      <w:r w:rsidRPr="00B07917">
        <w:rPr>
          <w:rFonts w:ascii="Times New Roman" w:hAnsi="Times New Roman"/>
          <w:i/>
          <w:sz w:val="22"/>
          <w:szCs w:val="22"/>
        </w:rPr>
        <w:t xml:space="preserve">Awarding Points: </w:t>
      </w:r>
      <w:r w:rsidRPr="00B07917">
        <w:rPr>
          <w:rFonts w:ascii="Times New Roman" w:hAnsi="Times New Roman"/>
          <w:sz w:val="22"/>
          <w:szCs w:val="22"/>
        </w:rPr>
        <w:t xml:space="preserve">Attainment or improvement points are awarded </w:t>
      </w:r>
      <w:r w:rsidRPr="00B07917">
        <w:rPr>
          <w:rFonts w:ascii="Times New Roman" w:hAnsi="Times New Roman"/>
          <w:i/>
          <w:sz w:val="22"/>
          <w:szCs w:val="22"/>
          <w:u w:val="single"/>
        </w:rPr>
        <w:t>only</w:t>
      </w:r>
      <w:r w:rsidRPr="00B07917">
        <w:rPr>
          <w:rFonts w:ascii="Times New Roman" w:hAnsi="Times New Roman"/>
          <w:sz w:val="22"/>
          <w:szCs w:val="22"/>
        </w:rPr>
        <w:t xml:space="preserve"> after the hospital has established an initial baseline rate for each eligible measure. The initial baseline rate serves as the starting point that will be used to compare future performance data.  Attainment or improvement points are not awarded for a newly reported measure.  Data for newly reported measures are used to set the all- hospital attainment and benchmark thresholds for the following year.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1"/>
          <w:numId w:val="4"/>
        </w:numPr>
        <w:ind w:left="1656"/>
        <w:rPr>
          <w:rFonts w:ascii="Times New Roman" w:hAnsi="Times New Roman"/>
          <w:sz w:val="22"/>
          <w:szCs w:val="22"/>
        </w:rPr>
      </w:pPr>
      <w:r w:rsidRPr="00B07917">
        <w:rPr>
          <w:rFonts w:ascii="Times New Roman" w:hAnsi="Times New Roman"/>
          <w:i/>
          <w:sz w:val="22"/>
          <w:szCs w:val="22"/>
        </w:rPr>
        <w:t>Suboptimal Performance</w:t>
      </w:r>
      <w:r w:rsidRPr="00B07917">
        <w:rPr>
          <w:rFonts w:ascii="Times New Roman" w:hAnsi="Times New Roman"/>
          <w:sz w:val="22"/>
          <w:szCs w:val="22"/>
        </w:rPr>
        <w:t>: When the attainment and benchmark thresholds for all hospitals indicate suboptimal performance, then no attainment points will be assigned for any hospital (e.g., when improvement would be indicated by an increase in score, but the attainment or benchmark threshold is 0%; or when improvement would be indicated by a decrease in score, but the attainment or benchmark threshold is 100%).</w:t>
      </w:r>
      <w:r w:rsidRPr="00B07917">
        <w:rPr>
          <w:rFonts w:ascii="Times New Roman" w:hAnsi="Times New Roman"/>
          <w:b/>
          <w:sz w:val="22"/>
          <w:szCs w:val="22"/>
          <w:u w:val="single"/>
        </w:rPr>
        <w:t xml:space="preserve"> </w:t>
      </w:r>
    </w:p>
    <w:p w:rsidR="00F23F8B" w:rsidRPr="00B07917" w:rsidRDefault="00F23F8B" w:rsidP="00F23F8B">
      <w:pPr>
        <w:pStyle w:val="ListParagraph"/>
        <w:tabs>
          <w:tab w:val="left" w:pos="540"/>
          <w:tab w:val="left" w:pos="953"/>
        </w:tabs>
        <w:spacing w:after="180"/>
        <w:ind w:left="540"/>
        <w:rPr>
          <w:rFonts w:ascii="Times New Roman" w:hAnsi="Times New Roman"/>
          <w:sz w:val="22"/>
          <w:szCs w:val="22"/>
        </w:rPr>
      </w:pPr>
      <w:r w:rsidRPr="00B07917">
        <w:rPr>
          <w:rFonts w:ascii="Times New Roman" w:hAnsi="Times New Roman"/>
          <w:sz w:val="22"/>
          <w:szCs w:val="22"/>
        </w:rPr>
        <w:tab/>
      </w:r>
    </w:p>
    <w:p w:rsidR="00F23F8B" w:rsidRPr="00B07917" w:rsidRDefault="00F23F8B" w:rsidP="00F23F8B">
      <w:pPr>
        <w:pStyle w:val="ListParagraph"/>
        <w:numPr>
          <w:ilvl w:val="0"/>
          <w:numId w:val="79"/>
        </w:numPr>
        <w:tabs>
          <w:tab w:val="left" w:pos="540"/>
        </w:tabs>
        <w:spacing w:after="180"/>
        <w:ind w:left="907"/>
        <w:rPr>
          <w:rFonts w:ascii="Times New Roman" w:hAnsi="Times New Roman"/>
          <w:sz w:val="22"/>
          <w:szCs w:val="22"/>
        </w:rPr>
      </w:pPr>
      <w:r w:rsidRPr="00B07917">
        <w:rPr>
          <w:rFonts w:ascii="Times New Roman" w:hAnsi="Times New Roman"/>
          <w:b/>
          <w:noProof/>
          <w:sz w:val="22"/>
          <w:szCs w:val="22"/>
        </w:rPr>
        <w:t xml:space="preserve">Health Disparities Composite  Measure </w:t>
      </w:r>
      <w:r w:rsidRPr="00B07917">
        <w:rPr>
          <w:rFonts w:ascii="Times New Roman" w:hAnsi="Times New Roman"/>
          <w:b/>
          <w:sz w:val="22"/>
          <w:szCs w:val="22"/>
        </w:rPr>
        <w:t xml:space="preserve">Performance Assessment.  </w:t>
      </w:r>
      <w:r w:rsidRPr="00B07917">
        <w:rPr>
          <w:rFonts w:ascii="Times New Roman" w:hAnsi="Times New Roman"/>
          <w:sz w:val="22"/>
          <w:szCs w:val="22"/>
        </w:rPr>
        <w:t>The health disparities composite measure (HD-2) performance will be assessed using the following methodology:</w:t>
      </w:r>
    </w:p>
    <w:p w:rsidR="00F23F8B" w:rsidRPr="00B07917" w:rsidRDefault="00F23F8B" w:rsidP="00F23F8B">
      <w:pPr>
        <w:pStyle w:val="ListParagraph"/>
        <w:tabs>
          <w:tab w:val="left" w:pos="540"/>
        </w:tabs>
        <w:spacing w:after="180"/>
        <w:ind w:left="907"/>
        <w:rPr>
          <w:rFonts w:ascii="Times New Roman" w:hAnsi="Times New Roman"/>
          <w:sz w:val="22"/>
          <w:szCs w:val="22"/>
        </w:rPr>
      </w:pPr>
      <w:r w:rsidRPr="00B07917">
        <w:rPr>
          <w:rFonts w:ascii="Times New Roman" w:hAnsi="Times New Roman"/>
          <w:sz w:val="22"/>
          <w:szCs w:val="22"/>
        </w:rPr>
        <w:t xml:space="preserve"> </w:t>
      </w:r>
    </w:p>
    <w:p w:rsidR="00F23F8B" w:rsidRPr="00B07917" w:rsidRDefault="00F23F8B" w:rsidP="00F23F8B">
      <w:pPr>
        <w:pStyle w:val="ListParagraph"/>
        <w:numPr>
          <w:ilvl w:val="2"/>
          <w:numId w:val="4"/>
        </w:numPr>
        <w:tabs>
          <w:tab w:val="clear" w:pos="1620"/>
          <w:tab w:val="left" w:pos="1260"/>
          <w:tab w:val="num" w:pos="1710"/>
        </w:tabs>
        <w:ind w:left="1267"/>
        <w:rPr>
          <w:rFonts w:ascii="Times New Roman" w:hAnsi="Times New Roman"/>
          <w:b/>
          <w:sz w:val="22"/>
          <w:szCs w:val="22"/>
        </w:rPr>
      </w:pPr>
      <w:r w:rsidRPr="00B07917">
        <w:rPr>
          <w:rFonts w:ascii="Times New Roman" w:hAnsi="Times New Roman"/>
          <w:i/>
          <w:sz w:val="22"/>
          <w:szCs w:val="22"/>
        </w:rPr>
        <w:t>Decile Rank Method</w:t>
      </w:r>
      <w:r w:rsidRPr="00B07917">
        <w:rPr>
          <w:rFonts w:ascii="Times New Roman" w:hAnsi="Times New Roman"/>
          <w:sz w:val="22"/>
          <w:szCs w:val="22"/>
        </w:rPr>
        <w:t>.</w:t>
      </w:r>
      <w:r w:rsidRPr="00B07917">
        <w:rPr>
          <w:rFonts w:ascii="Times New Roman" w:hAnsi="Times New Roman"/>
          <w:i/>
          <w:sz w:val="22"/>
          <w:szCs w:val="22"/>
        </w:rPr>
        <w:t xml:space="preserve"> </w:t>
      </w:r>
      <w:r w:rsidRPr="00B07917">
        <w:rPr>
          <w:rFonts w:ascii="Times New Roman" w:hAnsi="Times New Roman"/>
          <w:sz w:val="22"/>
          <w:szCs w:val="22"/>
        </w:rPr>
        <w:t xml:space="preserve"> Performance will be assessed using a method that determines the Hospital’s rank, relative to other hospitals, based on the decile ranking system.  Hospitals that meet the measure calculation criteria, per </w:t>
      </w:r>
      <w:r w:rsidRPr="00B07917">
        <w:rPr>
          <w:rFonts w:ascii="Times New Roman" w:hAnsi="Times New Roman"/>
          <w:b/>
          <w:sz w:val="22"/>
          <w:szCs w:val="22"/>
        </w:rPr>
        <w:t>Section 7.4.A.2</w:t>
      </w:r>
      <w:r w:rsidRPr="00B07917">
        <w:rPr>
          <w:rFonts w:ascii="Times New Roman" w:hAnsi="Times New Roman"/>
          <w:sz w:val="22"/>
          <w:szCs w:val="22"/>
        </w:rPr>
        <w:t xml:space="preserve"> are divided into ten groups (deciles) based on their disparity composite value, so that approximately the same number of hospitals fall within each decile. </w:t>
      </w:r>
    </w:p>
    <w:p w:rsidR="00F23F8B" w:rsidRPr="00B07917" w:rsidRDefault="00F23F8B" w:rsidP="00F23F8B">
      <w:pPr>
        <w:pStyle w:val="ListParagraph"/>
        <w:tabs>
          <w:tab w:val="left" w:pos="1260"/>
        </w:tabs>
        <w:ind w:left="1267"/>
        <w:rPr>
          <w:rFonts w:ascii="Times New Roman" w:hAnsi="Times New Roman"/>
          <w:b/>
          <w:sz w:val="22"/>
          <w:szCs w:val="22"/>
        </w:rPr>
      </w:pPr>
    </w:p>
    <w:p w:rsidR="00F23F8B" w:rsidRPr="00B07917" w:rsidRDefault="00F23F8B" w:rsidP="00F23F8B">
      <w:pPr>
        <w:pStyle w:val="ListParagraph"/>
        <w:numPr>
          <w:ilvl w:val="2"/>
          <w:numId w:val="4"/>
        </w:numPr>
        <w:tabs>
          <w:tab w:val="clear" w:pos="1620"/>
          <w:tab w:val="left" w:pos="1260"/>
          <w:tab w:val="num" w:pos="1710"/>
        </w:tabs>
        <w:ind w:left="1267"/>
        <w:rPr>
          <w:rFonts w:ascii="Times New Roman" w:hAnsi="Times New Roman"/>
          <w:b/>
          <w:sz w:val="22"/>
          <w:szCs w:val="22"/>
        </w:rPr>
      </w:pPr>
      <w:r w:rsidRPr="00B07917">
        <w:rPr>
          <w:rFonts w:ascii="Times New Roman" w:hAnsi="Times New Roman"/>
          <w:i/>
          <w:sz w:val="22"/>
          <w:szCs w:val="22"/>
        </w:rPr>
        <w:t xml:space="preserve">Target Attainment Threshold. </w:t>
      </w:r>
      <w:r w:rsidRPr="00B07917">
        <w:rPr>
          <w:rFonts w:ascii="Times New Roman" w:hAnsi="Times New Roman"/>
          <w:sz w:val="22"/>
          <w:szCs w:val="22"/>
        </w:rPr>
        <w:t xml:space="preserve"> The target attainment threshold represents the minimum level of performance that must be achieved to earn incentive payments. The target attainment is defined as the boundary for a disparity composite value that falls above the 2</w:t>
      </w:r>
      <w:r w:rsidRPr="00B07917">
        <w:rPr>
          <w:rFonts w:ascii="Times New Roman" w:hAnsi="Times New Roman"/>
          <w:sz w:val="22"/>
          <w:szCs w:val="22"/>
          <w:vertAlign w:val="superscript"/>
        </w:rPr>
        <w:t>nd</w:t>
      </w:r>
      <w:r w:rsidRPr="00B07917">
        <w:rPr>
          <w:rFonts w:ascii="Times New Roman" w:hAnsi="Times New Roman"/>
          <w:sz w:val="22"/>
          <w:szCs w:val="22"/>
        </w:rPr>
        <w:t xml:space="preserve"> decile group, as shown in </w:t>
      </w:r>
      <w:r w:rsidRPr="00B07917">
        <w:rPr>
          <w:rFonts w:ascii="Times New Roman" w:hAnsi="Times New Roman"/>
          <w:b/>
          <w:sz w:val="22"/>
          <w:szCs w:val="22"/>
        </w:rPr>
        <w:t>Table 7-2</w:t>
      </w:r>
      <w:r w:rsidRPr="00B07917">
        <w:rPr>
          <w:rFonts w:ascii="Times New Roman" w:hAnsi="Times New Roman"/>
          <w:sz w:val="22"/>
          <w:szCs w:val="22"/>
        </w:rPr>
        <w:t xml:space="preserve"> below</w:t>
      </w:r>
      <w:r w:rsidRPr="00B07917">
        <w:rPr>
          <w:rFonts w:ascii="Times New Roman" w:hAnsi="Times New Roman"/>
          <w:i/>
          <w:sz w:val="22"/>
          <w:szCs w:val="22"/>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2"/>
          <w:numId w:val="4"/>
        </w:numPr>
        <w:tabs>
          <w:tab w:val="clear" w:pos="1620"/>
          <w:tab w:val="left" w:pos="1260"/>
          <w:tab w:val="num" w:pos="1710"/>
        </w:tabs>
        <w:ind w:left="1267"/>
        <w:rPr>
          <w:rFonts w:ascii="Times New Roman" w:hAnsi="Times New Roman"/>
          <w:b/>
          <w:sz w:val="22"/>
          <w:szCs w:val="22"/>
        </w:rPr>
      </w:pPr>
      <w:r w:rsidRPr="00B07917">
        <w:rPr>
          <w:rFonts w:ascii="Times New Roman" w:hAnsi="Times New Roman"/>
          <w:i/>
          <w:sz w:val="22"/>
          <w:szCs w:val="22"/>
        </w:rPr>
        <w:t>Disparity Composite Value Ranking</w:t>
      </w:r>
      <w:r w:rsidRPr="00B07917">
        <w:rPr>
          <w:rFonts w:ascii="Times New Roman" w:hAnsi="Times New Roman"/>
          <w:b/>
          <w:sz w:val="22"/>
          <w:szCs w:val="22"/>
        </w:rPr>
        <w:t xml:space="preserve">. </w:t>
      </w:r>
      <w:r w:rsidRPr="00B07917">
        <w:rPr>
          <w:rFonts w:ascii="Times New Roman" w:hAnsi="Times New Roman"/>
          <w:sz w:val="22"/>
          <w:szCs w:val="22"/>
        </w:rPr>
        <w:t xml:space="preserve"> All Hospital disparity composite between group variance (BGV) values, computed per </w:t>
      </w:r>
      <w:r w:rsidRPr="00B07917">
        <w:rPr>
          <w:rFonts w:ascii="Times New Roman" w:hAnsi="Times New Roman"/>
          <w:b/>
          <w:sz w:val="22"/>
          <w:szCs w:val="22"/>
        </w:rPr>
        <w:t>Section 7.4.A.2</w:t>
      </w:r>
      <w:r w:rsidRPr="00B07917">
        <w:rPr>
          <w:rFonts w:ascii="Times New Roman" w:hAnsi="Times New Roman"/>
          <w:sz w:val="22"/>
          <w:szCs w:val="22"/>
        </w:rPr>
        <w:t xml:space="preserve">, </w:t>
      </w:r>
      <w:proofErr w:type="gramStart"/>
      <w:r w:rsidRPr="00B07917">
        <w:rPr>
          <w:rFonts w:ascii="Times New Roman" w:hAnsi="Times New Roman"/>
          <w:sz w:val="22"/>
          <w:szCs w:val="22"/>
        </w:rPr>
        <w:t>are</w:t>
      </w:r>
      <w:proofErr w:type="gramEnd"/>
      <w:r w:rsidRPr="00B07917">
        <w:rPr>
          <w:rFonts w:ascii="Times New Roman" w:hAnsi="Times New Roman"/>
          <w:sz w:val="22"/>
          <w:szCs w:val="22"/>
        </w:rPr>
        <w:t xml:space="preserve"> rounded to six decimal places. All disparity composite BGV values are ranked from highest to lowest so that approximately the same number of hospitals fall in each decile group.  Hospitals that do not meet data validation standards set forth in </w:t>
      </w:r>
      <w:r w:rsidRPr="00B07917">
        <w:rPr>
          <w:rFonts w:ascii="Times New Roman" w:hAnsi="Times New Roman"/>
          <w:b/>
          <w:sz w:val="22"/>
          <w:szCs w:val="22"/>
        </w:rPr>
        <w:t xml:space="preserve">Section 7.4.B </w:t>
      </w:r>
      <w:r w:rsidRPr="00B07917">
        <w:rPr>
          <w:rFonts w:ascii="Times New Roman" w:hAnsi="Times New Roman"/>
          <w:sz w:val="22"/>
          <w:szCs w:val="22"/>
        </w:rPr>
        <w:t>are excluded from decile ranking.</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2"/>
          <w:numId w:val="4"/>
        </w:numPr>
        <w:tabs>
          <w:tab w:val="clear" w:pos="1620"/>
          <w:tab w:val="left" w:pos="1260"/>
          <w:tab w:val="num" w:pos="1710"/>
        </w:tabs>
        <w:ind w:left="1267"/>
        <w:rPr>
          <w:rFonts w:ascii="Times New Roman" w:hAnsi="Times New Roman"/>
          <w:b/>
          <w:sz w:val="22"/>
          <w:szCs w:val="22"/>
        </w:rPr>
      </w:pPr>
      <w:r w:rsidRPr="00B07917">
        <w:rPr>
          <w:rFonts w:ascii="Times New Roman" w:hAnsi="Times New Roman"/>
          <w:i/>
          <w:sz w:val="22"/>
          <w:szCs w:val="22"/>
        </w:rPr>
        <w:t>Conversion Factor.</w:t>
      </w:r>
      <w:r w:rsidRPr="00B07917">
        <w:rPr>
          <w:rFonts w:ascii="Times New Roman" w:hAnsi="Times New Roman"/>
          <w:sz w:val="22"/>
          <w:szCs w:val="22"/>
        </w:rPr>
        <w:t xml:space="preserve">  Each decile group is assigned a weighted conversion factor associated with the decile threshold, as shown in </w:t>
      </w:r>
      <w:r w:rsidRPr="00B07917">
        <w:rPr>
          <w:rFonts w:ascii="Times New Roman" w:hAnsi="Times New Roman"/>
          <w:b/>
          <w:sz w:val="22"/>
          <w:szCs w:val="22"/>
        </w:rPr>
        <w:t>Table 7-2</w:t>
      </w:r>
      <w:r w:rsidRPr="00B07917">
        <w:rPr>
          <w:rFonts w:ascii="Times New Roman" w:hAnsi="Times New Roman"/>
          <w:sz w:val="22"/>
          <w:szCs w:val="22"/>
        </w:rPr>
        <w:t xml:space="preserve"> below.</w:t>
      </w:r>
    </w:p>
    <w:p w:rsidR="00F23F8B" w:rsidRDefault="00F23F8B" w:rsidP="00F23F8B">
      <w:pPr>
        <w:tabs>
          <w:tab w:val="left" w:pos="1080"/>
        </w:tabs>
        <w:ind w:left="720"/>
        <w:rPr>
          <w:rFonts w:ascii="Times New Roman" w:hAnsi="Times New Roman"/>
          <w:b/>
          <w:i/>
          <w:u w:val="single"/>
        </w:rPr>
      </w:pPr>
    </w:p>
    <w:p w:rsidR="00F23F8B" w:rsidRPr="00017D93" w:rsidRDefault="00F23F8B" w:rsidP="00F23F8B">
      <w:pPr>
        <w:tabs>
          <w:tab w:val="left" w:pos="1080"/>
        </w:tabs>
        <w:ind w:left="720"/>
        <w:rPr>
          <w:rFonts w:ascii="Times New Roman" w:hAnsi="Times New Roman"/>
          <w:b/>
          <w:i/>
          <w:u w:val="single"/>
        </w:rPr>
      </w:pPr>
    </w:p>
    <w:p w:rsidR="00F23F8B" w:rsidRPr="00A50960" w:rsidRDefault="00F23F8B" w:rsidP="00F23F8B">
      <w:pPr>
        <w:spacing w:after="120"/>
        <w:ind w:left="2160" w:firstLine="720"/>
        <w:rPr>
          <w:rFonts w:ascii="Calibri" w:hAnsi="Calibri"/>
        </w:rPr>
      </w:pPr>
      <w:r w:rsidRPr="00A50960">
        <w:rPr>
          <w:rFonts w:ascii="Calibri" w:hAnsi="Calibri"/>
          <w:b/>
        </w:rPr>
        <w:lastRenderedPageBreak/>
        <w:t>Table 7-2 Decile Group Thresholds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085"/>
        <w:gridCol w:w="2160"/>
      </w:tblGrid>
      <w:tr w:rsidR="00F23F8B" w:rsidRPr="005207F0" w:rsidTr="00094BB4">
        <w:trPr>
          <w:tblHeader/>
        </w:trPr>
        <w:tc>
          <w:tcPr>
            <w:tcW w:w="2914" w:type="dxa"/>
            <w:shd w:val="clear" w:color="auto" w:fill="B6DDE8"/>
          </w:tcPr>
          <w:p w:rsidR="00F23F8B" w:rsidRPr="00A50960" w:rsidRDefault="00F23F8B" w:rsidP="00094BB4">
            <w:pPr>
              <w:rPr>
                <w:rFonts w:ascii="Calibri" w:hAnsi="Calibri"/>
                <w:b/>
                <w:sz w:val="20"/>
              </w:rPr>
            </w:pPr>
            <w:r w:rsidRPr="00A50960">
              <w:rPr>
                <w:rFonts w:ascii="Calibri" w:hAnsi="Calibri"/>
                <w:b/>
                <w:sz w:val="20"/>
              </w:rPr>
              <w:t>Performance Threshold</w:t>
            </w:r>
          </w:p>
        </w:tc>
        <w:tc>
          <w:tcPr>
            <w:tcW w:w="2085" w:type="dxa"/>
            <w:shd w:val="clear" w:color="auto" w:fill="B6DDE8"/>
          </w:tcPr>
          <w:p w:rsidR="00F23F8B" w:rsidRPr="00A50960" w:rsidRDefault="00F23F8B" w:rsidP="00094BB4">
            <w:pPr>
              <w:rPr>
                <w:rFonts w:ascii="Calibri" w:hAnsi="Calibri"/>
                <w:b/>
                <w:sz w:val="20"/>
              </w:rPr>
            </w:pPr>
            <w:r w:rsidRPr="00A50960">
              <w:rPr>
                <w:rFonts w:ascii="Calibri" w:hAnsi="Calibri"/>
                <w:b/>
                <w:sz w:val="20"/>
              </w:rPr>
              <w:t xml:space="preserve">Decile Group </w:t>
            </w:r>
          </w:p>
        </w:tc>
        <w:tc>
          <w:tcPr>
            <w:tcW w:w="2160" w:type="dxa"/>
            <w:shd w:val="clear" w:color="auto" w:fill="B6DDE8"/>
          </w:tcPr>
          <w:p w:rsidR="00F23F8B" w:rsidRPr="00A50960" w:rsidRDefault="00F23F8B" w:rsidP="00094BB4">
            <w:pPr>
              <w:rPr>
                <w:rFonts w:ascii="Calibri" w:hAnsi="Calibri"/>
                <w:b/>
                <w:sz w:val="20"/>
              </w:rPr>
            </w:pPr>
            <w:r w:rsidRPr="00A50960">
              <w:rPr>
                <w:rFonts w:ascii="Calibri" w:hAnsi="Calibri"/>
                <w:b/>
                <w:sz w:val="20"/>
              </w:rPr>
              <w:t>Conversion Factor</w:t>
            </w:r>
          </w:p>
        </w:tc>
      </w:tr>
      <w:tr w:rsidR="00F23F8B" w:rsidRPr="005207F0" w:rsidTr="00094BB4">
        <w:tc>
          <w:tcPr>
            <w:tcW w:w="2914" w:type="dxa"/>
            <w:tcBorders>
              <w:bottom w:val="nil"/>
            </w:tcBorders>
          </w:tcPr>
          <w:p w:rsidR="00F23F8B" w:rsidRPr="00A50960" w:rsidRDefault="00F23F8B" w:rsidP="00094BB4">
            <w:pPr>
              <w:rPr>
                <w:rFonts w:ascii="Calibri" w:hAnsi="Calibri"/>
                <w:sz w:val="20"/>
              </w:rPr>
            </w:pPr>
            <w:r w:rsidRPr="00A50960">
              <w:rPr>
                <w:rFonts w:ascii="Calibri" w:hAnsi="Calibri"/>
                <w:sz w:val="20"/>
              </w:rPr>
              <w:t xml:space="preserve">Top Decile  </w:t>
            </w:r>
          </w:p>
        </w:tc>
        <w:tc>
          <w:tcPr>
            <w:tcW w:w="2085" w:type="dxa"/>
          </w:tcPr>
          <w:p w:rsidR="00F23F8B" w:rsidRPr="00A50960" w:rsidRDefault="00F23F8B" w:rsidP="00094BB4">
            <w:pPr>
              <w:rPr>
                <w:rFonts w:ascii="Calibri" w:hAnsi="Calibri"/>
                <w:sz w:val="20"/>
              </w:rPr>
            </w:pPr>
            <w:r w:rsidRPr="00A50960">
              <w:rPr>
                <w:rFonts w:ascii="Calibri" w:hAnsi="Calibri"/>
                <w:sz w:val="20"/>
              </w:rPr>
              <w:t>10</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094BB4">
            <w:pPr>
              <w:jc w:val="center"/>
              <w:rPr>
                <w:rFonts w:ascii="Calibri" w:hAnsi="Calibri"/>
                <w:sz w:val="20"/>
              </w:rPr>
            </w:pPr>
            <w:r w:rsidRPr="00A50960">
              <w:rPr>
                <w:rFonts w:ascii="Calibri" w:hAnsi="Calibri"/>
                <w:sz w:val="20"/>
              </w:rPr>
              <w:t>1.0</w:t>
            </w:r>
          </w:p>
        </w:tc>
      </w:tr>
      <w:tr w:rsidR="00F23F8B" w:rsidRPr="005207F0" w:rsidTr="00094BB4">
        <w:tc>
          <w:tcPr>
            <w:tcW w:w="2914" w:type="dxa"/>
            <w:tcBorders>
              <w:top w:val="nil"/>
              <w:bottom w:val="nil"/>
            </w:tcBorders>
          </w:tcPr>
          <w:p w:rsidR="00F23F8B" w:rsidRPr="00A50960" w:rsidRDefault="00F23F8B" w:rsidP="00094BB4">
            <w:pPr>
              <w:rPr>
                <w:rFonts w:ascii="Calibri" w:hAnsi="Calibri"/>
                <w:sz w:val="20"/>
              </w:rPr>
            </w:pPr>
          </w:p>
        </w:tc>
        <w:tc>
          <w:tcPr>
            <w:tcW w:w="2085" w:type="dxa"/>
          </w:tcPr>
          <w:p w:rsidR="00F23F8B" w:rsidRPr="00A50960" w:rsidRDefault="00F23F8B" w:rsidP="00094BB4">
            <w:pPr>
              <w:rPr>
                <w:rFonts w:ascii="Calibri" w:hAnsi="Calibri"/>
                <w:sz w:val="20"/>
              </w:rPr>
            </w:pPr>
            <w:r w:rsidRPr="00A50960">
              <w:rPr>
                <w:rFonts w:ascii="Calibri" w:hAnsi="Calibri"/>
                <w:sz w:val="20"/>
              </w:rPr>
              <w:t>9</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094BB4">
            <w:pPr>
              <w:jc w:val="center"/>
              <w:rPr>
                <w:rFonts w:ascii="Calibri" w:hAnsi="Calibri"/>
                <w:sz w:val="20"/>
              </w:rPr>
            </w:pPr>
            <w:r w:rsidRPr="00A50960">
              <w:rPr>
                <w:rFonts w:ascii="Calibri" w:hAnsi="Calibri"/>
                <w:sz w:val="20"/>
              </w:rPr>
              <w:t>.90</w:t>
            </w:r>
          </w:p>
        </w:tc>
      </w:tr>
      <w:tr w:rsidR="00F23F8B" w:rsidRPr="005207F0" w:rsidTr="00094BB4">
        <w:tc>
          <w:tcPr>
            <w:tcW w:w="2914" w:type="dxa"/>
            <w:tcBorders>
              <w:top w:val="nil"/>
              <w:bottom w:val="nil"/>
            </w:tcBorders>
          </w:tcPr>
          <w:p w:rsidR="00F23F8B" w:rsidRPr="00A50960" w:rsidRDefault="00F23F8B" w:rsidP="00094BB4">
            <w:pPr>
              <w:rPr>
                <w:rFonts w:ascii="Calibri" w:hAnsi="Calibri"/>
                <w:sz w:val="20"/>
              </w:rPr>
            </w:pPr>
          </w:p>
        </w:tc>
        <w:tc>
          <w:tcPr>
            <w:tcW w:w="2085" w:type="dxa"/>
          </w:tcPr>
          <w:p w:rsidR="00F23F8B" w:rsidRPr="00A50960" w:rsidRDefault="00F23F8B" w:rsidP="00094BB4">
            <w:pPr>
              <w:rPr>
                <w:rFonts w:ascii="Calibri" w:hAnsi="Calibri"/>
                <w:sz w:val="20"/>
              </w:rPr>
            </w:pPr>
            <w:r w:rsidRPr="00A50960">
              <w:rPr>
                <w:rFonts w:ascii="Calibri" w:hAnsi="Calibri"/>
                <w:sz w:val="20"/>
              </w:rPr>
              <w:t>8</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094BB4">
            <w:pPr>
              <w:jc w:val="center"/>
              <w:rPr>
                <w:rFonts w:ascii="Calibri" w:hAnsi="Calibri"/>
                <w:sz w:val="20"/>
              </w:rPr>
            </w:pPr>
            <w:r w:rsidRPr="00A50960">
              <w:rPr>
                <w:rFonts w:ascii="Calibri" w:hAnsi="Calibri"/>
                <w:sz w:val="20"/>
              </w:rPr>
              <w:t>.80</w:t>
            </w:r>
          </w:p>
        </w:tc>
      </w:tr>
      <w:tr w:rsidR="00F23F8B" w:rsidRPr="005207F0" w:rsidTr="00094BB4">
        <w:tc>
          <w:tcPr>
            <w:tcW w:w="2914" w:type="dxa"/>
            <w:tcBorders>
              <w:top w:val="nil"/>
              <w:bottom w:val="nil"/>
            </w:tcBorders>
          </w:tcPr>
          <w:p w:rsidR="00F23F8B" w:rsidRPr="00A50960" w:rsidRDefault="00F23F8B" w:rsidP="00094BB4">
            <w:pPr>
              <w:rPr>
                <w:rFonts w:ascii="Calibri" w:hAnsi="Calibri"/>
                <w:sz w:val="20"/>
              </w:rPr>
            </w:pPr>
          </w:p>
        </w:tc>
        <w:tc>
          <w:tcPr>
            <w:tcW w:w="2085" w:type="dxa"/>
          </w:tcPr>
          <w:p w:rsidR="00F23F8B" w:rsidRPr="00A50960" w:rsidRDefault="00F23F8B" w:rsidP="00094BB4">
            <w:pPr>
              <w:rPr>
                <w:rFonts w:ascii="Calibri" w:hAnsi="Calibri"/>
                <w:sz w:val="20"/>
              </w:rPr>
            </w:pPr>
            <w:r w:rsidRPr="00A50960">
              <w:rPr>
                <w:rFonts w:ascii="Calibri" w:hAnsi="Calibri"/>
                <w:sz w:val="20"/>
              </w:rPr>
              <w:t>7</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094BB4">
            <w:pPr>
              <w:jc w:val="center"/>
              <w:rPr>
                <w:rFonts w:ascii="Calibri" w:hAnsi="Calibri"/>
                <w:sz w:val="20"/>
              </w:rPr>
            </w:pPr>
            <w:r w:rsidRPr="00A50960">
              <w:rPr>
                <w:rFonts w:ascii="Calibri" w:hAnsi="Calibri"/>
                <w:sz w:val="20"/>
              </w:rPr>
              <w:t>.70</w:t>
            </w:r>
          </w:p>
        </w:tc>
      </w:tr>
      <w:tr w:rsidR="00F23F8B" w:rsidRPr="005207F0" w:rsidTr="00094BB4">
        <w:tc>
          <w:tcPr>
            <w:tcW w:w="2914" w:type="dxa"/>
            <w:tcBorders>
              <w:top w:val="nil"/>
              <w:bottom w:val="nil"/>
            </w:tcBorders>
          </w:tcPr>
          <w:p w:rsidR="00F23F8B" w:rsidRPr="00A50960" w:rsidRDefault="00F23F8B" w:rsidP="00094BB4">
            <w:pPr>
              <w:rPr>
                <w:rFonts w:ascii="Calibri" w:hAnsi="Calibri"/>
                <w:sz w:val="20"/>
              </w:rPr>
            </w:pPr>
          </w:p>
        </w:tc>
        <w:tc>
          <w:tcPr>
            <w:tcW w:w="2085" w:type="dxa"/>
          </w:tcPr>
          <w:p w:rsidR="00F23F8B" w:rsidRPr="00A50960" w:rsidRDefault="00F23F8B" w:rsidP="00094BB4">
            <w:pPr>
              <w:rPr>
                <w:rFonts w:ascii="Calibri" w:hAnsi="Calibri"/>
                <w:sz w:val="20"/>
              </w:rPr>
            </w:pPr>
            <w:r w:rsidRPr="00A50960">
              <w:rPr>
                <w:rFonts w:ascii="Calibri" w:hAnsi="Calibri"/>
                <w:sz w:val="20"/>
              </w:rPr>
              <w:t>6</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094BB4">
            <w:pPr>
              <w:jc w:val="center"/>
              <w:rPr>
                <w:rFonts w:ascii="Calibri" w:hAnsi="Calibri"/>
                <w:sz w:val="20"/>
              </w:rPr>
            </w:pPr>
            <w:r w:rsidRPr="00A50960">
              <w:rPr>
                <w:rFonts w:ascii="Calibri" w:hAnsi="Calibri"/>
                <w:sz w:val="20"/>
              </w:rPr>
              <w:t>.60</w:t>
            </w:r>
          </w:p>
        </w:tc>
      </w:tr>
      <w:tr w:rsidR="00F23F8B" w:rsidRPr="005207F0" w:rsidTr="00094BB4">
        <w:tc>
          <w:tcPr>
            <w:tcW w:w="2914" w:type="dxa"/>
            <w:tcBorders>
              <w:top w:val="nil"/>
              <w:bottom w:val="nil"/>
            </w:tcBorders>
          </w:tcPr>
          <w:p w:rsidR="00F23F8B" w:rsidRPr="00A50960" w:rsidRDefault="00F23F8B" w:rsidP="00094BB4">
            <w:pPr>
              <w:rPr>
                <w:rFonts w:ascii="Calibri" w:hAnsi="Calibri"/>
                <w:sz w:val="20"/>
              </w:rPr>
            </w:pPr>
          </w:p>
        </w:tc>
        <w:tc>
          <w:tcPr>
            <w:tcW w:w="2085" w:type="dxa"/>
          </w:tcPr>
          <w:p w:rsidR="00F23F8B" w:rsidRPr="00A50960" w:rsidRDefault="00F23F8B" w:rsidP="00094BB4">
            <w:pPr>
              <w:rPr>
                <w:rFonts w:ascii="Calibri" w:hAnsi="Calibri"/>
                <w:sz w:val="20"/>
              </w:rPr>
            </w:pPr>
            <w:r w:rsidRPr="00A50960">
              <w:rPr>
                <w:rFonts w:ascii="Calibri" w:hAnsi="Calibri"/>
                <w:sz w:val="20"/>
              </w:rPr>
              <w:t>5</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094BB4">
            <w:pPr>
              <w:jc w:val="center"/>
              <w:rPr>
                <w:rFonts w:ascii="Calibri" w:hAnsi="Calibri"/>
                <w:sz w:val="20"/>
              </w:rPr>
            </w:pPr>
            <w:r w:rsidRPr="00A50960">
              <w:rPr>
                <w:rFonts w:ascii="Calibri" w:hAnsi="Calibri"/>
                <w:sz w:val="20"/>
              </w:rPr>
              <w:t>.50</w:t>
            </w:r>
          </w:p>
        </w:tc>
      </w:tr>
      <w:tr w:rsidR="00F23F8B" w:rsidRPr="005207F0" w:rsidTr="00094BB4">
        <w:tc>
          <w:tcPr>
            <w:tcW w:w="2914" w:type="dxa"/>
            <w:tcBorders>
              <w:top w:val="nil"/>
              <w:bottom w:val="nil"/>
            </w:tcBorders>
          </w:tcPr>
          <w:p w:rsidR="00F23F8B" w:rsidRPr="00A50960" w:rsidRDefault="00F23F8B" w:rsidP="00094BB4">
            <w:pPr>
              <w:rPr>
                <w:rFonts w:ascii="Calibri" w:hAnsi="Calibri"/>
                <w:sz w:val="20"/>
              </w:rPr>
            </w:pPr>
          </w:p>
        </w:tc>
        <w:tc>
          <w:tcPr>
            <w:tcW w:w="2085" w:type="dxa"/>
          </w:tcPr>
          <w:p w:rsidR="00F23F8B" w:rsidRPr="00A50960" w:rsidRDefault="00F23F8B" w:rsidP="00094BB4">
            <w:pPr>
              <w:rPr>
                <w:rFonts w:ascii="Calibri" w:hAnsi="Calibri"/>
                <w:sz w:val="20"/>
              </w:rPr>
            </w:pPr>
            <w:r w:rsidRPr="00A50960">
              <w:rPr>
                <w:rFonts w:ascii="Calibri" w:hAnsi="Calibri"/>
                <w:sz w:val="20"/>
              </w:rPr>
              <w:t>4</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094BB4">
            <w:pPr>
              <w:jc w:val="center"/>
              <w:rPr>
                <w:rFonts w:ascii="Calibri" w:hAnsi="Calibri"/>
                <w:sz w:val="20"/>
              </w:rPr>
            </w:pPr>
            <w:r w:rsidRPr="00A50960">
              <w:rPr>
                <w:rFonts w:ascii="Calibri" w:hAnsi="Calibri"/>
                <w:sz w:val="20"/>
              </w:rPr>
              <w:t>.40</w:t>
            </w:r>
          </w:p>
        </w:tc>
      </w:tr>
      <w:tr w:rsidR="00F23F8B" w:rsidRPr="005207F0" w:rsidTr="00094BB4">
        <w:tc>
          <w:tcPr>
            <w:tcW w:w="2914" w:type="dxa"/>
            <w:tcBorders>
              <w:top w:val="nil"/>
              <w:bottom w:val="single" w:sz="4" w:space="0" w:color="auto"/>
            </w:tcBorders>
          </w:tcPr>
          <w:p w:rsidR="00F23F8B" w:rsidRPr="00A50960" w:rsidRDefault="00F23F8B" w:rsidP="00094BB4">
            <w:pPr>
              <w:rPr>
                <w:rFonts w:ascii="Calibri" w:hAnsi="Calibri"/>
                <w:b/>
                <w:i/>
                <w:sz w:val="20"/>
              </w:rPr>
            </w:pPr>
            <w:r w:rsidRPr="00A50960">
              <w:rPr>
                <w:rFonts w:ascii="Calibri" w:hAnsi="Calibri"/>
                <w:b/>
                <w:i/>
                <w:sz w:val="20"/>
              </w:rPr>
              <w:t xml:space="preserve">Target Attainment </w:t>
            </w:r>
          </w:p>
        </w:tc>
        <w:tc>
          <w:tcPr>
            <w:tcW w:w="2085" w:type="dxa"/>
            <w:tcBorders>
              <w:bottom w:val="single" w:sz="4" w:space="0" w:color="auto"/>
            </w:tcBorders>
          </w:tcPr>
          <w:p w:rsidR="00F23F8B" w:rsidRPr="00A50960" w:rsidRDefault="00F23F8B" w:rsidP="00094BB4">
            <w:pPr>
              <w:rPr>
                <w:rFonts w:ascii="Calibri" w:hAnsi="Calibri"/>
                <w:sz w:val="20"/>
              </w:rPr>
            </w:pPr>
            <w:r w:rsidRPr="00A50960">
              <w:rPr>
                <w:rFonts w:ascii="Calibri" w:hAnsi="Calibri"/>
                <w:sz w:val="20"/>
              </w:rPr>
              <w:t>3</w:t>
            </w:r>
            <w:r w:rsidRPr="00A50960">
              <w:rPr>
                <w:rFonts w:ascii="Calibri" w:hAnsi="Calibri"/>
                <w:sz w:val="20"/>
                <w:vertAlign w:val="superscript"/>
              </w:rPr>
              <w:t>rd</w:t>
            </w:r>
            <w:r w:rsidRPr="00A50960">
              <w:rPr>
                <w:rFonts w:ascii="Calibri" w:hAnsi="Calibri"/>
                <w:sz w:val="20"/>
              </w:rPr>
              <w:t xml:space="preserve"> decile</w:t>
            </w:r>
          </w:p>
        </w:tc>
        <w:tc>
          <w:tcPr>
            <w:tcW w:w="2160" w:type="dxa"/>
            <w:tcBorders>
              <w:bottom w:val="single" w:sz="4" w:space="0" w:color="auto"/>
            </w:tcBorders>
          </w:tcPr>
          <w:p w:rsidR="00F23F8B" w:rsidRPr="00A50960" w:rsidRDefault="00F23F8B" w:rsidP="00094BB4">
            <w:pPr>
              <w:jc w:val="center"/>
              <w:rPr>
                <w:rFonts w:ascii="Calibri" w:hAnsi="Calibri"/>
                <w:sz w:val="20"/>
              </w:rPr>
            </w:pPr>
            <w:r w:rsidRPr="00A50960">
              <w:rPr>
                <w:rFonts w:ascii="Calibri" w:hAnsi="Calibri"/>
                <w:sz w:val="20"/>
              </w:rPr>
              <w:t>.30</w:t>
            </w:r>
          </w:p>
        </w:tc>
      </w:tr>
      <w:tr w:rsidR="00F23F8B" w:rsidRPr="005207F0" w:rsidTr="00094BB4">
        <w:tc>
          <w:tcPr>
            <w:tcW w:w="2914" w:type="dxa"/>
            <w:tcBorders>
              <w:top w:val="single" w:sz="4" w:space="0" w:color="auto"/>
              <w:bottom w:val="nil"/>
            </w:tcBorders>
          </w:tcPr>
          <w:p w:rsidR="00F23F8B" w:rsidRPr="00A50960" w:rsidRDefault="00F23F8B" w:rsidP="00094BB4">
            <w:pPr>
              <w:rPr>
                <w:rFonts w:ascii="Calibri" w:hAnsi="Calibri"/>
                <w:sz w:val="20"/>
              </w:rPr>
            </w:pPr>
            <w:r w:rsidRPr="00A50960">
              <w:rPr>
                <w:rFonts w:ascii="Calibri" w:hAnsi="Calibri"/>
                <w:sz w:val="20"/>
              </w:rPr>
              <w:t>Lower Deciles</w:t>
            </w:r>
          </w:p>
        </w:tc>
        <w:tc>
          <w:tcPr>
            <w:tcW w:w="2085" w:type="dxa"/>
            <w:tcBorders>
              <w:top w:val="single" w:sz="4" w:space="0" w:color="auto"/>
              <w:bottom w:val="nil"/>
            </w:tcBorders>
          </w:tcPr>
          <w:p w:rsidR="00F23F8B" w:rsidRPr="00A50960" w:rsidRDefault="00F23F8B" w:rsidP="00094BB4">
            <w:pPr>
              <w:rPr>
                <w:rFonts w:ascii="Calibri" w:hAnsi="Calibri"/>
                <w:sz w:val="20"/>
              </w:rPr>
            </w:pPr>
            <w:r w:rsidRPr="00A50960">
              <w:rPr>
                <w:rFonts w:ascii="Calibri" w:hAnsi="Calibri"/>
                <w:sz w:val="20"/>
              </w:rPr>
              <w:t>2</w:t>
            </w:r>
            <w:r w:rsidRPr="00A50960">
              <w:rPr>
                <w:rFonts w:ascii="Calibri" w:hAnsi="Calibri"/>
                <w:sz w:val="20"/>
                <w:vertAlign w:val="superscript"/>
              </w:rPr>
              <w:t>nd</w:t>
            </w:r>
            <w:r w:rsidRPr="00A50960">
              <w:rPr>
                <w:rFonts w:ascii="Calibri" w:hAnsi="Calibri"/>
                <w:sz w:val="20"/>
              </w:rPr>
              <w:t xml:space="preserve"> decile</w:t>
            </w:r>
          </w:p>
        </w:tc>
        <w:tc>
          <w:tcPr>
            <w:tcW w:w="2160" w:type="dxa"/>
            <w:tcBorders>
              <w:top w:val="single" w:sz="4" w:space="0" w:color="auto"/>
              <w:bottom w:val="nil"/>
            </w:tcBorders>
          </w:tcPr>
          <w:p w:rsidR="00F23F8B" w:rsidRPr="00A50960" w:rsidRDefault="00F23F8B" w:rsidP="00094BB4">
            <w:pPr>
              <w:jc w:val="center"/>
              <w:rPr>
                <w:rFonts w:ascii="Calibri" w:hAnsi="Calibri"/>
                <w:sz w:val="20"/>
              </w:rPr>
            </w:pPr>
            <w:r w:rsidRPr="00A50960">
              <w:rPr>
                <w:rFonts w:ascii="Calibri" w:hAnsi="Calibri"/>
                <w:sz w:val="20"/>
              </w:rPr>
              <w:t>(zero)</w:t>
            </w:r>
          </w:p>
        </w:tc>
      </w:tr>
      <w:tr w:rsidR="00F23F8B" w:rsidRPr="005207F0" w:rsidTr="00094BB4">
        <w:tc>
          <w:tcPr>
            <w:tcW w:w="2914" w:type="dxa"/>
            <w:tcBorders>
              <w:top w:val="nil"/>
            </w:tcBorders>
          </w:tcPr>
          <w:p w:rsidR="00F23F8B" w:rsidRPr="00A50960" w:rsidRDefault="00F23F8B" w:rsidP="00094BB4">
            <w:pPr>
              <w:rPr>
                <w:rFonts w:ascii="Calibri" w:hAnsi="Calibri"/>
                <w:sz w:val="20"/>
              </w:rPr>
            </w:pPr>
          </w:p>
        </w:tc>
        <w:tc>
          <w:tcPr>
            <w:tcW w:w="2085" w:type="dxa"/>
            <w:tcBorders>
              <w:top w:val="nil"/>
            </w:tcBorders>
          </w:tcPr>
          <w:p w:rsidR="00F23F8B" w:rsidRPr="00A50960" w:rsidRDefault="00F23F8B" w:rsidP="00094BB4">
            <w:pPr>
              <w:rPr>
                <w:rFonts w:ascii="Calibri" w:hAnsi="Calibri"/>
                <w:sz w:val="20"/>
              </w:rPr>
            </w:pPr>
            <w:r w:rsidRPr="00A50960">
              <w:rPr>
                <w:rFonts w:ascii="Calibri" w:hAnsi="Calibri"/>
                <w:sz w:val="20"/>
              </w:rPr>
              <w:t>1</w:t>
            </w:r>
            <w:r w:rsidRPr="00A50960">
              <w:rPr>
                <w:rFonts w:ascii="Calibri" w:hAnsi="Calibri"/>
                <w:sz w:val="20"/>
                <w:vertAlign w:val="superscript"/>
              </w:rPr>
              <w:t>st</w:t>
            </w:r>
            <w:r w:rsidRPr="00A50960">
              <w:rPr>
                <w:rFonts w:ascii="Calibri" w:hAnsi="Calibri"/>
                <w:sz w:val="20"/>
              </w:rPr>
              <w:t xml:space="preserve"> decile</w:t>
            </w:r>
          </w:p>
        </w:tc>
        <w:tc>
          <w:tcPr>
            <w:tcW w:w="2160" w:type="dxa"/>
            <w:tcBorders>
              <w:top w:val="nil"/>
            </w:tcBorders>
          </w:tcPr>
          <w:p w:rsidR="00F23F8B" w:rsidRPr="00A50960" w:rsidRDefault="00F23F8B" w:rsidP="00094BB4">
            <w:pPr>
              <w:jc w:val="center"/>
              <w:rPr>
                <w:rFonts w:ascii="Calibri" w:hAnsi="Calibri"/>
                <w:sz w:val="20"/>
              </w:rPr>
            </w:pPr>
            <w:r w:rsidRPr="00A50960">
              <w:rPr>
                <w:rFonts w:ascii="Calibri" w:hAnsi="Calibri"/>
                <w:sz w:val="20"/>
              </w:rPr>
              <w:t>(zero)</w:t>
            </w:r>
          </w:p>
        </w:tc>
      </w:tr>
    </w:tbl>
    <w:p w:rsidR="00F23F8B" w:rsidRPr="005207F0" w:rsidRDefault="00F23F8B" w:rsidP="00F23F8B">
      <w:pPr>
        <w:ind w:left="1260"/>
        <w:rPr>
          <w:rFonts w:ascii="Times New Roman" w:hAnsi="Times New Roman"/>
        </w:rPr>
      </w:pPr>
    </w:p>
    <w:p w:rsidR="00F23F8B" w:rsidRPr="00B07917" w:rsidRDefault="00F23F8B" w:rsidP="00F23F8B">
      <w:pPr>
        <w:ind w:left="907"/>
        <w:rPr>
          <w:rFonts w:ascii="Times New Roman" w:hAnsi="Times New Roman"/>
          <w:sz w:val="22"/>
          <w:szCs w:val="22"/>
        </w:rPr>
      </w:pPr>
      <w:r w:rsidRPr="00B07917">
        <w:rPr>
          <w:rFonts w:ascii="Times New Roman" w:hAnsi="Times New Roman"/>
          <w:sz w:val="22"/>
          <w:szCs w:val="22"/>
        </w:rPr>
        <w:t>To meet the target attainment threshold, the Hospital’s disparity composite BGV value must exceed the value above the 2</w:t>
      </w:r>
      <w:r w:rsidRPr="00B07917">
        <w:rPr>
          <w:rFonts w:ascii="Times New Roman" w:hAnsi="Times New Roman"/>
          <w:sz w:val="22"/>
          <w:szCs w:val="22"/>
          <w:vertAlign w:val="superscript"/>
        </w:rPr>
        <w:t>nd</w:t>
      </w:r>
      <w:r w:rsidRPr="00B07917">
        <w:rPr>
          <w:rFonts w:ascii="Times New Roman" w:hAnsi="Times New Roman"/>
          <w:sz w:val="22"/>
          <w:szCs w:val="22"/>
        </w:rPr>
        <w:t xml:space="preserve"> decile cut-off point to fall in the next decile. Disparity composite values that fall into the 1</w:t>
      </w:r>
      <w:r w:rsidRPr="00B07917">
        <w:rPr>
          <w:rFonts w:ascii="Times New Roman" w:hAnsi="Times New Roman"/>
          <w:sz w:val="22"/>
          <w:szCs w:val="22"/>
          <w:vertAlign w:val="superscript"/>
        </w:rPr>
        <w:t>st</w:t>
      </w:r>
      <w:r w:rsidRPr="00B07917">
        <w:rPr>
          <w:rFonts w:ascii="Times New Roman" w:hAnsi="Times New Roman"/>
          <w:sz w:val="22"/>
          <w:szCs w:val="22"/>
        </w:rPr>
        <w:t xml:space="preserve"> and 2</w:t>
      </w:r>
      <w:r w:rsidRPr="00B07917">
        <w:rPr>
          <w:rFonts w:ascii="Times New Roman" w:hAnsi="Times New Roman"/>
          <w:sz w:val="22"/>
          <w:szCs w:val="22"/>
          <w:vertAlign w:val="superscript"/>
        </w:rPr>
        <w:t>nd</w:t>
      </w:r>
      <w:r w:rsidRPr="00B07917">
        <w:rPr>
          <w:rFonts w:ascii="Times New Roman" w:hAnsi="Times New Roman"/>
          <w:sz w:val="22"/>
          <w:szCs w:val="22"/>
        </w:rPr>
        <w:t xml:space="preserve"> decile group are assigned a conversion factor of zero. All disparity composite values that fall within the same given decile group are assigned the same conversion factor.</w:t>
      </w:r>
    </w:p>
    <w:p w:rsidR="00F23F8B" w:rsidRPr="00B07917" w:rsidRDefault="00F23F8B" w:rsidP="00F23F8B">
      <w:pPr>
        <w:rPr>
          <w:rFonts w:ascii="Times New Roman" w:hAnsi="Times New Roman"/>
          <w:sz w:val="22"/>
          <w:szCs w:val="22"/>
        </w:rPr>
      </w:pPr>
    </w:p>
    <w:p w:rsidR="00F23F8B" w:rsidRPr="00B07917" w:rsidRDefault="00F23F8B" w:rsidP="00F23F8B">
      <w:pPr>
        <w:pStyle w:val="ListParagraph"/>
        <w:numPr>
          <w:ilvl w:val="0"/>
          <w:numId w:val="79"/>
        </w:numPr>
        <w:tabs>
          <w:tab w:val="left" w:pos="900"/>
        </w:tabs>
        <w:spacing w:after="180"/>
        <w:ind w:left="907"/>
        <w:rPr>
          <w:rFonts w:ascii="Times New Roman" w:hAnsi="Times New Roman"/>
          <w:sz w:val="22"/>
          <w:szCs w:val="22"/>
        </w:rPr>
      </w:pPr>
      <w:r w:rsidRPr="00B07917">
        <w:rPr>
          <w:rFonts w:ascii="Times New Roman" w:hAnsi="Times New Roman"/>
          <w:b/>
          <w:noProof/>
          <w:sz w:val="22"/>
          <w:szCs w:val="22"/>
        </w:rPr>
        <w:t xml:space="preserve">Safety Outcomes Measures Category Performance Assessment. </w:t>
      </w:r>
      <w:r w:rsidRPr="00B07917">
        <w:rPr>
          <w:rFonts w:ascii="Times New Roman" w:hAnsi="Times New Roman"/>
          <w:sz w:val="22"/>
          <w:szCs w:val="22"/>
        </w:rPr>
        <w:t>Each Hospital's performance on the safety outcomes measures will be assessed using methods described below.</w:t>
      </w:r>
    </w:p>
    <w:p w:rsidR="00F23F8B" w:rsidRPr="00B07917" w:rsidRDefault="00F23F8B" w:rsidP="00F23F8B">
      <w:pPr>
        <w:pStyle w:val="ListParagraph"/>
        <w:tabs>
          <w:tab w:val="left" w:pos="900"/>
        </w:tabs>
        <w:spacing w:after="180"/>
        <w:ind w:left="907"/>
        <w:rPr>
          <w:rFonts w:ascii="Times New Roman" w:hAnsi="Times New Roman"/>
          <w:sz w:val="22"/>
          <w:szCs w:val="22"/>
        </w:rPr>
      </w:pPr>
    </w:p>
    <w:p w:rsidR="00F23F8B" w:rsidRPr="00B07917" w:rsidRDefault="00F23F8B" w:rsidP="00F23F8B">
      <w:pPr>
        <w:pStyle w:val="ListParagraph"/>
        <w:numPr>
          <w:ilvl w:val="0"/>
          <w:numId w:val="74"/>
        </w:numPr>
        <w:ind w:left="1267"/>
        <w:rPr>
          <w:rFonts w:ascii="Times New Roman" w:hAnsi="Times New Roman"/>
          <w:sz w:val="22"/>
          <w:szCs w:val="22"/>
        </w:rPr>
      </w:pPr>
      <w:r w:rsidRPr="00B07917">
        <w:rPr>
          <w:rFonts w:ascii="Times New Roman" w:hAnsi="Times New Roman"/>
          <w:b/>
          <w:i/>
          <w:sz w:val="22"/>
          <w:szCs w:val="22"/>
        </w:rPr>
        <w:t>Scoring Eligibility</w:t>
      </w:r>
      <w:r w:rsidRPr="00B07917">
        <w:rPr>
          <w:rFonts w:ascii="Times New Roman" w:hAnsi="Times New Roman"/>
          <w:b/>
          <w:sz w:val="22"/>
          <w:szCs w:val="22"/>
        </w:rPr>
        <w:t xml:space="preserve">.  </w:t>
      </w:r>
      <w:r w:rsidRPr="00B07917">
        <w:rPr>
          <w:rFonts w:ascii="Times New Roman" w:hAnsi="Times New Roman"/>
          <w:sz w:val="22"/>
          <w:szCs w:val="22"/>
        </w:rPr>
        <w:t>The Hospital's</w:t>
      </w:r>
      <w:r w:rsidRPr="00B07917">
        <w:rPr>
          <w:rFonts w:ascii="Times New Roman" w:hAnsi="Times New Roman"/>
          <w:b/>
          <w:sz w:val="22"/>
          <w:szCs w:val="22"/>
        </w:rPr>
        <w:t xml:space="preserve"> </w:t>
      </w:r>
      <w:r w:rsidRPr="00B07917">
        <w:rPr>
          <w:rFonts w:ascii="Times New Roman" w:hAnsi="Times New Roman"/>
          <w:sz w:val="22"/>
          <w:szCs w:val="22"/>
        </w:rPr>
        <w:t xml:space="preserve">safety outcomes measure category will be evaluated using both the Hospital’s PSI-90 composite value calculated as described in </w:t>
      </w:r>
      <w:r w:rsidRPr="00B07917">
        <w:rPr>
          <w:rFonts w:ascii="Times New Roman" w:hAnsi="Times New Roman"/>
          <w:b/>
          <w:sz w:val="22"/>
          <w:szCs w:val="22"/>
        </w:rPr>
        <w:t>Section 7.4.A.3</w:t>
      </w:r>
      <w:r w:rsidRPr="00B07917">
        <w:rPr>
          <w:rFonts w:ascii="Times New Roman" w:hAnsi="Times New Roman"/>
          <w:sz w:val="22"/>
          <w:szCs w:val="22"/>
        </w:rPr>
        <w:t xml:space="preserve">, as well as the Hospital’s SIR output values for each of the five HAI measures, as calculated by the CDC (see </w:t>
      </w:r>
      <w:r w:rsidRPr="00B07917">
        <w:rPr>
          <w:rFonts w:ascii="Times New Roman" w:hAnsi="Times New Roman"/>
          <w:b/>
          <w:sz w:val="22"/>
          <w:szCs w:val="22"/>
        </w:rPr>
        <w:t>Section 7.4.A.4</w:t>
      </w:r>
      <w:r w:rsidRPr="00B07917">
        <w:rPr>
          <w:rFonts w:ascii="Times New Roman" w:hAnsi="Times New Roman"/>
          <w:sz w:val="22"/>
          <w:szCs w:val="22"/>
        </w:rPr>
        <w:t xml:space="preserve">).  Each Hospital must meet the criteria for having sufficient data, as defined in </w:t>
      </w:r>
      <w:r w:rsidRPr="00B07917">
        <w:rPr>
          <w:rFonts w:ascii="Times New Roman" w:hAnsi="Times New Roman"/>
          <w:b/>
          <w:sz w:val="22"/>
          <w:szCs w:val="22"/>
        </w:rPr>
        <w:t xml:space="preserve">Section 7.4.A.3 </w:t>
      </w:r>
      <w:r w:rsidRPr="00B07917">
        <w:rPr>
          <w:rFonts w:ascii="Times New Roman" w:hAnsi="Times New Roman"/>
          <w:sz w:val="22"/>
          <w:szCs w:val="22"/>
        </w:rPr>
        <w:t xml:space="preserve">or </w:t>
      </w:r>
      <w:r w:rsidRPr="00B07917">
        <w:rPr>
          <w:rFonts w:ascii="Times New Roman" w:hAnsi="Times New Roman"/>
          <w:b/>
          <w:sz w:val="22"/>
          <w:szCs w:val="22"/>
        </w:rPr>
        <w:t>7.4.A.4</w:t>
      </w:r>
      <w:r w:rsidRPr="00B07917">
        <w:rPr>
          <w:rFonts w:ascii="Times New Roman" w:hAnsi="Times New Roman"/>
          <w:sz w:val="22"/>
          <w:szCs w:val="22"/>
        </w:rPr>
        <w:t xml:space="preserve">, as applicable, to be eligible for the Winsorized z-scoring method described below.  For each Hospital, this determination of eligibility for scoring is made separately for the PSI-90 composite measure and for each of the five HAI measures.      </w:t>
      </w:r>
    </w:p>
    <w:p w:rsidR="00F23F8B" w:rsidRPr="00B07917" w:rsidRDefault="00F23F8B" w:rsidP="00F23F8B">
      <w:pPr>
        <w:pStyle w:val="ListParagraph"/>
        <w:ind w:left="1267"/>
        <w:rPr>
          <w:rFonts w:ascii="Times New Roman" w:hAnsi="Times New Roman"/>
          <w:sz w:val="22"/>
          <w:szCs w:val="22"/>
        </w:rPr>
      </w:pPr>
    </w:p>
    <w:p w:rsidR="00F23F8B" w:rsidRPr="00B07917" w:rsidRDefault="00F23F8B" w:rsidP="00F23F8B">
      <w:pPr>
        <w:pStyle w:val="ListParagraph"/>
        <w:numPr>
          <w:ilvl w:val="0"/>
          <w:numId w:val="74"/>
        </w:numPr>
        <w:ind w:left="1267"/>
        <w:rPr>
          <w:rFonts w:ascii="Times New Roman" w:hAnsi="Times New Roman"/>
          <w:sz w:val="22"/>
          <w:szCs w:val="22"/>
        </w:rPr>
      </w:pPr>
      <w:r w:rsidRPr="00B07917">
        <w:rPr>
          <w:rFonts w:ascii="Times New Roman" w:hAnsi="Times New Roman"/>
          <w:b/>
          <w:i/>
          <w:sz w:val="22"/>
          <w:szCs w:val="22"/>
        </w:rPr>
        <w:t>Winsorization Method</w:t>
      </w:r>
      <w:r w:rsidRPr="00B07917">
        <w:rPr>
          <w:rFonts w:ascii="Times New Roman" w:hAnsi="Times New Roman"/>
          <w:sz w:val="22"/>
          <w:szCs w:val="22"/>
        </w:rPr>
        <w:t xml:space="preserve">.  Each Hospital’s performance will be assessed in comparison to all eligible Hospitals' values using the Winsorization method, which transforms each Hospital’s measure value into a standardized Winsor z-score using the steps described below.  Details on the Winsor z-scoring methods are further described in the </w:t>
      </w:r>
      <w:r w:rsidRPr="00B07917">
        <w:rPr>
          <w:rFonts w:ascii="Times New Roman" w:hAnsi="Times New Roman"/>
          <w:i/>
          <w:sz w:val="22"/>
          <w:szCs w:val="22"/>
        </w:rPr>
        <w:t>EOHHS Technical Specifications Manual</w:t>
      </w:r>
      <w:r w:rsidRPr="00B07917">
        <w:rPr>
          <w:rFonts w:ascii="Times New Roman" w:hAnsi="Times New Roman"/>
          <w:sz w:val="22"/>
          <w:szCs w:val="22"/>
        </w:rPr>
        <w:t xml:space="preserve">. </w:t>
      </w:r>
    </w:p>
    <w:p w:rsidR="00F23F8B" w:rsidRPr="00B07917" w:rsidRDefault="00F23F8B" w:rsidP="00F23F8B">
      <w:pPr>
        <w:pStyle w:val="ListParagraph"/>
        <w:rPr>
          <w:rFonts w:ascii="Times New Roman" w:hAnsi="Times New Roman"/>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sz w:val="22"/>
          <w:szCs w:val="22"/>
        </w:rPr>
        <w:t>A W</w:t>
      </w:r>
      <w:r w:rsidRPr="00B07917">
        <w:rPr>
          <w:rFonts w:ascii="Times New Roman" w:hAnsi="Times New Roman"/>
          <w:sz w:val="22"/>
          <w:szCs w:val="22"/>
          <w:shd w:val="clear" w:color="auto" w:fill="FFFFFF"/>
        </w:rPr>
        <w:t xml:space="preserve">insorized measure result is obtained by creating a continuous rank distribution of all eligible Hospitals' raw values, defined in </w:t>
      </w:r>
      <w:r w:rsidRPr="00B07917">
        <w:rPr>
          <w:rFonts w:ascii="Times New Roman" w:hAnsi="Times New Roman"/>
          <w:b/>
          <w:sz w:val="22"/>
          <w:szCs w:val="22"/>
          <w:shd w:val="clear" w:color="auto" w:fill="FFFFFF"/>
        </w:rPr>
        <w:t>Section 7.4.E.1</w:t>
      </w:r>
      <w:r w:rsidRPr="00B07917">
        <w:rPr>
          <w:rFonts w:ascii="Times New Roman" w:hAnsi="Times New Roman"/>
          <w:sz w:val="22"/>
          <w:szCs w:val="22"/>
          <w:shd w:val="clear" w:color="auto" w:fill="FFFFFF"/>
        </w:rPr>
        <w:t>, that are truncated at the 5</w:t>
      </w:r>
      <w:r w:rsidRPr="00B07917">
        <w:rPr>
          <w:rFonts w:ascii="Times New Roman" w:hAnsi="Times New Roman"/>
          <w:sz w:val="22"/>
          <w:szCs w:val="22"/>
          <w:shd w:val="clear" w:color="auto" w:fill="FFFFFF"/>
          <w:vertAlign w:val="superscript"/>
        </w:rPr>
        <w:t>th</w:t>
      </w:r>
      <w:r w:rsidRPr="00B07917">
        <w:rPr>
          <w:rFonts w:ascii="Times New Roman" w:hAnsi="Times New Roman"/>
          <w:sz w:val="22"/>
          <w:szCs w:val="22"/>
          <w:shd w:val="clear" w:color="auto" w:fill="FFFFFF"/>
        </w:rPr>
        <w:t xml:space="preserve"> and 95</w:t>
      </w:r>
      <w:r w:rsidRPr="00B07917">
        <w:rPr>
          <w:rFonts w:ascii="Times New Roman" w:hAnsi="Times New Roman"/>
          <w:sz w:val="22"/>
          <w:szCs w:val="22"/>
          <w:shd w:val="clear" w:color="auto" w:fill="FFFFFF"/>
          <w:vertAlign w:val="superscript"/>
        </w:rPr>
        <w:t>th</w:t>
      </w:r>
      <w:r w:rsidRPr="00B07917">
        <w:rPr>
          <w:rFonts w:ascii="Times New Roman" w:hAnsi="Times New Roman"/>
          <w:sz w:val="22"/>
          <w:szCs w:val="22"/>
          <w:shd w:val="clear" w:color="auto" w:fill="FFFFFF"/>
        </w:rPr>
        <w:t xml:space="preserve"> percentiles to determine the relative position of where each measure value falls in the distribution. Each Hospital’s Winsorized measure result is determined as follows (this determination is performed separately for the PSI-90 composite measure and for each of the five HAI measures):  </w:t>
      </w:r>
    </w:p>
    <w:p w:rsidR="00F23F8B" w:rsidRPr="00B07917" w:rsidRDefault="00F23F8B" w:rsidP="00F23F8B">
      <w:pPr>
        <w:pStyle w:val="ListParagraph"/>
        <w:ind w:left="1440"/>
        <w:rPr>
          <w:rFonts w:ascii="Times New Roman" w:hAnsi="Times New Roman"/>
          <w:sz w:val="22"/>
          <w:szCs w:val="22"/>
        </w:rPr>
      </w:pPr>
    </w:p>
    <w:p w:rsidR="00F23F8B" w:rsidRPr="00B07917" w:rsidRDefault="00F23F8B" w:rsidP="00F23F8B">
      <w:pPr>
        <w:pStyle w:val="ListParagraph"/>
        <w:numPr>
          <w:ilvl w:val="0"/>
          <w:numId w:val="81"/>
        </w:numPr>
        <w:ind w:left="1987"/>
        <w:rPr>
          <w:rFonts w:ascii="Times New Roman" w:hAnsi="Times New Roman"/>
          <w:sz w:val="22"/>
          <w:szCs w:val="22"/>
        </w:rPr>
      </w:pPr>
      <w:r w:rsidRPr="00B07917">
        <w:rPr>
          <w:rFonts w:ascii="Times New Roman" w:hAnsi="Times New Roman"/>
          <w:sz w:val="22"/>
          <w:szCs w:val="22"/>
        </w:rPr>
        <w:t xml:space="preserve">If </w:t>
      </w:r>
      <w:r w:rsidRPr="00B07917">
        <w:rPr>
          <w:rFonts w:ascii="Times New Roman" w:hAnsi="Times New Roman"/>
          <w:i/>
          <w:sz w:val="22"/>
          <w:szCs w:val="22"/>
        </w:rPr>
        <w:t xml:space="preserve">the Hospital’s measure value </w:t>
      </w:r>
      <w:r w:rsidRPr="00B07917">
        <w:rPr>
          <w:rFonts w:ascii="Times New Roman" w:hAnsi="Times New Roman"/>
          <w:sz w:val="22"/>
          <w:szCs w:val="22"/>
        </w:rPr>
        <w:t>falls between the minimum and the 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 then </w:t>
      </w:r>
      <w:r w:rsidRPr="00B07917">
        <w:rPr>
          <w:rFonts w:ascii="Times New Roman" w:hAnsi="Times New Roman"/>
          <w:i/>
          <w:sz w:val="22"/>
          <w:szCs w:val="22"/>
        </w:rPr>
        <w:t>the Hospital’s Winsorized measure result</w:t>
      </w:r>
      <w:r w:rsidRPr="00B07917">
        <w:rPr>
          <w:rFonts w:ascii="Times New Roman" w:hAnsi="Times New Roman"/>
          <w:sz w:val="22"/>
          <w:szCs w:val="22"/>
        </w:rPr>
        <w:t xml:space="preserve"> is equal to the measure value that corresponds to the 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w:t>
      </w:r>
    </w:p>
    <w:p w:rsidR="00F23F8B" w:rsidRPr="00B07917" w:rsidRDefault="00F23F8B" w:rsidP="00F23F8B">
      <w:pPr>
        <w:pStyle w:val="ListParagraph"/>
        <w:numPr>
          <w:ilvl w:val="0"/>
          <w:numId w:val="81"/>
        </w:numPr>
        <w:ind w:left="1987"/>
        <w:rPr>
          <w:rFonts w:ascii="Times New Roman" w:hAnsi="Times New Roman"/>
          <w:sz w:val="22"/>
          <w:szCs w:val="22"/>
        </w:rPr>
      </w:pPr>
      <w:r w:rsidRPr="00B07917">
        <w:rPr>
          <w:rFonts w:ascii="Times New Roman" w:hAnsi="Times New Roman"/>
          <w:sz w:val="22"/>
          <w:szCs w:val="22"/>
        </w:rPr>
        <w:t>If the Hospital's measure value</w:t>
      </w:r>
      <w:r w:rsidRPr="00B07917">
        <w:rPr>
          <w:rFonts w:ascii="Times New Roman" w:hAnsi="Times New Roman"/>
          <w:i/>
          <w:sz w:val="22"/>
          <w:szCs w:val="22"/>
        </w:rPr>
        <w:t xml:space="preserve"> </w:t>
      </w:r>
      <w:r w:rsidRPr="00B07917">
        <w:rPr>
          <w:rFonts w:ascii="Times New Roman" w:hAnsi="Times New Roman"/>
          <w:sz w:val="22"/>
          <w:szCs w:val="22"/>
        </w:rPr>
        <w:t>falls between the 95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 and the maximum, then </w:t>
      </w:r>
      <w:r w:rsidRPr="00B07917">
        <w:rPr>
          <w:rFonts w:ascii="Times New Roman" w:hAnsi="Times New Roman"/>
          <w:i/>
          <w:sz w:val="22"/>
          <w:szCs w:val="22"/>
        </w:rPr>
        <w:t>the Hospital’s Winsorized measure result</w:t>
      </w:r>
      <w:r w:rsidRPr="00B07917">
        <w:rPr>
          <w:rFonts w:ascii="Times New Roman" w:hAnsi="Times New Roman"/>
          <w:sz w:val="22"/>
          <w:szCs w:val="22"/>
        </w:rPr>
        <w:t xml:space="preserve"> is equal to the measure value that corresponds to the 95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w:t>
      </w:r>
    </w:p>
    <w:p w:rsidR="00F23F8B" w:rsidRPr="00B07917" w:rsidRDefault="00F23F8B" w:rsidP="00F23F8B">
      <w:pPr>
        <w:pStyle w:val="ListParagraph"/>
        <w:numPr>
          <w:ilvl w:val="0"/>
          <w:numId w:val="81"/>
        </w:numPr>
        <w:ind w:left="1987"/>
        <w:rPr>
          <w:rFonts w:ascii="Times New Roman" w:hAnsi="Times New Roman"/>
          <w:sz w:val="22"/>
          <w:szCs w:val="22"/>
        </w:rPr>
      </w:pPr>
      <w:r w:rsidRPr="00B07917">
        <w:rPr>
          <w:rFonts w:ascii="Times New Roman" w:hAnsi="Times New Roman"/>
          <w:sz w:val="22"/>
          <w:szCs w:val="22"/>
        </w:rPr>
        <w:t>If the Hospital's measure value falls between the 5</w:t>
      </w:r>
      <w:r w:rsidRPr="00B07917">
        <w:rPr>
          <w:rFonts w:ascii="Times New Roman" w:hAnsi="Times New Roman"/>
          <w:sz w:val="22"/>
          <w:szCs w:val="22"/>
          <w:vertAlign w:val="superscript"/>
        </w:rPr>
        <w:t>th</w:t>
      </w:r>
      <w:r w:rsidRPr="00B07917">
        <w:rPr>
          <w:rFonts w:ascii="Times New Roman" w:hAnsi="Times New Roman"/>
          <w:sz w:val="22"/>
          <w:szCs w:val="22"/>
        </w:rPr>
        <w:t xml:space="preserve"> and 95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percentiles, then the Hospital's Winsorized measure result is equal to the Hospital’s measure value.</w:t>
      </w:r>
    </w:p>
    <w:p w:rsidR="00F23F8B" w:rsidRPr="00B07917" w:rsidRDefault="00F23F8B" w:rsidP="00F23F8B">
      <w:pPr>
        <w:pStyle w:val="ListParagraph"/>
        <w:ind w:left="1350" w:hanging="270"/>
        <w:rPr>
          <w:rFonts w:ascii="Times New Roman" w:hAnsi="Times New Roman"/>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sz w:val="22"/>
          <w:szCs w:val="22"/>
          <w:shd w:val="clear" w:color="auto" w:fill="FFFFFF"/>
        </w:rPr>
        <w:t>A Winsor Z-score (</w:t>
      </w:r>
      <w:r w:rsidRPr="00B07917">
        <w:rPr>
          <w:rFonts w:ascii="Times New Roman" w:hAnsi="Times New Roman"/>
          <w:sz w:val="22"/>
          <w:szCs w:val="22"/>
        </w:rPr>
        <w:t>Z</w:t>
      </w:r>
      <w:r w:rsidRPr="00B07917">
        <w:rPr>
          <w:rFonts w:ascii="Times New Roman" w:hAnsi="Times New Roman"/>
          <w:sz w:val="22"/>
          <w:szCs w:val="22"/>
          <w:vertAlign w:val="subscript"/>
        </w:rPr>
        <w:t>i</w:t>
      </w:r>
      <w:r w:rsidRPr="00B07917">
        <w:rPr>
          <w:rFonts w:ascii="Times New Roman" w:hAnsi="Times New Roman"/>
          <w:sz w:val="22"/>
          <w:szCs w:val="22"/>
          <w:shd w:val="clear" w:color="auto" w:fill="FFFFFF"/>
        </w:rPr>
        <w:t xml:space="preserve">) </w:t>
      </w:r>
      <w:r w:rsidRPr="00B07917">
        <w:rPr>
          <w:rFonts w:ascii="Times New Roman" w:hAnsi="Times New Roman"/>
          <w:sz w:val="22"/>
          <w:szCs w:val="22"/>
        </w:rPr>
        <w:t>is calculated for each Hospital safety outcomes measure as the difference between the Hospital's Winsorized measure result (X</w:t>
      </w:r>
      <w:r w:rsidRPr="00B07917">
        <w:rPr>
          <w:rFonts w:ascii="Times New Roman" w:hAnsi="Times New Roman"/>
          <w:sz w:val="22"/>
          <w:szCs w:val="22"/>
          <w:vertAlign w:val="subscript"/>
        </w:rPr>
        <w:t>i</w:t>
      </w:r>
      <w:r w:rsidRPr="00B07917">
        <w:rPr>
          <w:rFonts w:ascii="Times New Roman" w:hAnsi="Times New Roman"/>
          <w:sz w:val="22"/>
          <w:szCs w:val="22"/>
        </w:rPr>
        <w:t xml:space="preserve">) and the mean Winsorized measure result across </w:t>
      </w:r>
      <w:r w:rsidRPr="00B07917">
        <w:rPr>
          <w:rFonts w:ascii="Times New Roman" w:hAnsi="Times New Roman"/>
          <w:sz w:val="22"/>
          <w:szCs w:val="22"/>
        </w:rPr>
        <w:lastRenderedPageBreak/>
        <w:t>all eligible Hospitals (</w:t>
      </w:r>
      <m:oMath>
        <m:acc>
          <m:accPr>
            <m:chr m:val="̅"/>
            <m:ctrlPr>
              <w:rPr>
                <w:rFonts w:ascii="Cambria Math" w:eastAsia="Calibri" w:hAnsi="Cambria Math"/>
                <w:szCs w:val="24"/>
              </w:rPr>
            </m:ctrlPr>
          </m:accPr>
          <m:e>
            <m:r>
              <m:rPr>
                <m:sty m:val="p"/>
              </m:rPr>
              <w:rPr>
                <w:rFonts w:ascii="Cambria Math" w:hAnsi="Cambria Math"/>
                <w:szCs w:val="24"/>
              </w:rPr>
              <m:t>X</m:t>
            </m:r>
          </m:e>
        </m:acc>
      </m:oMath>
      <w:r w:rsidRPr="00B07917">
        <w:rPr>
          <w:rFonts w:ascii="Times New Roman" w:hAnsi="Times New Roman"/>
          <w:sz w:val="22"/>
          <w:szCs w:val="22"/>
        </w:rPr>
        <w:t>), which difference is divided by the standard deviation of the Winsorized  measure result from all eligible Hospitals' data (</w:t>
      </w:r>
      <w:r w:rsidRPr="00B07917">
        <w:rPr>
          <w:b/>
          <w:sz w:val="22"/>
          <w:szCs w:val="22"/>
        </w:rPr>
        <w:t>SD</w:t>
      </w:r>
      <w:r w:rsidRPr="00B07917">
        <w:rPr>
          <w:b/>
          <w:sz w:val="22"/>
          <w:szCs w:val="22"/>
          <w:vertAlign w:val="subscript"/>
        </w:rPr>
        <w:t xml:space="preserve"> </w:t>
      </w:r>
      <w:r w:rsidRPr="00B07917">
        <w:rPr>
          <w:b/>
          <w:sz w:val="22"/>
          <w:szCs w:val="22"/>
        </w:rPr>
        <w:t>(x</w:t>
      </w:r>
      <w:r w:rsidRPr="00B07917">
        <w:rPr>
          <w:b/>
          <w:sz w:val="22"/>
          <w:szCs w:val="22"/>
          <w:vertAlign w:val="subscript"/>
        </w:rPr>
        <w:t>i</w:t>
      </w:r>
      <w:r w:rsidRPr="00B07917">
        <w:rPr>
          <w:b/>
          <w:sz w:val="22"/>
          <w:szCs w:val="22"/>
        </w:rPr>
        <w:t xml:space="preserve">)) </w:t>
      </w:r>
      <w:r w:rsidRPr="00B07917">
        <w:rPr>
          <w:rFonts w:ascii="Times New Roman" w:hAnsi="Times New Roman"/>
          <w:sz w:val="22"/>
          <w:szCs w:val="22"/>
        </w:rPr>
        <w:t xml:space="preserve">using the following formula. </w:t>
      </w:r>
    </w:p>
    <w:p w:rsidR="00F23F8B" w:rsidRPr="00345A62" w:rsidRDefault="00F23F8B" w:rsidP="00F23F8B">
      <w:pPr>
        <w:pStyle w:val="ListParagraph"/>
        <w:ind w:left="1080"/>
        <w:rPr>
          <w:rFonts w:ascii="Times New Roman" w:hAnsi="Times New Roman"/>
          <w:sz w:val="22"/>
          <w:szCs w:val="22"/>
        </w:rPr>
      </w:pPr>
    </w:p>
    <w:tbl>
      <w:tblPr>
        <w:tblStyle w:val="TableGrid"/>
        <w:tblW w:w="6480" w:type="dxa"/>
        <w:tblInd w:w="1818" w:type="dxa"/>
        <w:tblBorders>
          <w:insideH w:val="none" w:sz="0" w:space="0" w:color="auto"/>
          <w:insideV w:val="none" w:sz="0" w:space="0" w:color="auto"/>
        </w:tblBorders>
        <w:tblLook w:val="04A0" w:firstRow="1" w:lastRow="0" w:firstColumn="1" w:lastColumn="0" w:noHBand="0" w:noVBand="1"/>
      </w:tblPr>
      <w:tblGrid>
        <w:gridCol w:w="2700"/>
        <w:gridCol w:w="3780"/>
      </w:tblGrid>
      <w:tr w:rsidR="00F23F8B" w:rsidRPr="00345A62" w:rsidTr="00094BB4">
        <w:trPr>
          <w:trHeight w:val="287"/>
        </w:trPr>
        <w:tc>
          <w:tcPr>
            <w:tcW w:w="2700" w:type="dxa"/>
            <w:tcBorders>
              <w:top w:val="single" w:sz="4" w:space="0" w:color="auto"/>
              <w:right w:val="single" w:sz="8" w:space="0" w:color="auto"/>
            </w:tcBorders>
            <w:shd w:val="clear" w:color="auto" w:fill="auto"/>
            <w:vAlign w:val="center"/>
          </w:tcPr>
          <w:p w:rsidR="00F23F8B" w:rsidRPr="00345A62" w:rsidRDefault="00F23F8B" w:rsidP="00094BB4">
            <w:pPr>
              <w:jc w:val="center"/>
              <w:rPr>
                <w:rFonts w:ascii="Arial Narrow" w:hAnsi="Arial Narrow"/>
                <w:b/>
                <w:sz w:val="22"/>
                <w:szCs w:val="22"/>
              </w:rPr>
            </w:pPr>
            <w:r w:rsidRPr="00345A62">
              <w:rPr>
                <w:rFonts w:ascii="Arial Narrow" w:hAnsi="Arial Narrow"/>
                <w:b/>
                <w:sz w:val="22"/>
                <w:szCs w:val="22"/>
              </w:rPr>
              <w:t>Measure Z</w:t>
            </w:r>
            <w:r w:rsidRPr="00345A62">
              <w:rPr>
                <w:rFonts w:ascii="Arial Narrow" w:hAnsi="Arial Narrow"/>
                <w:b/>
                <w:sz w:val="22"/>
                <w:szCs w:val="22"/>
                <w:vertAlign w:val="subscript"/>
              </w:rPr>
              <w:t>i</w:t>
            </w:r>
            <w:r w:rsidRPr="00345A62">
              <w:rPr>
                <w:rFonts w:ascii="Arial Narrow" w:hAnsi="Arial Narrow"/>
                <w:b/>
                <w:sz w:val="22"/>
                <w:szCs w:val="22"/>
              </w:rPr>
              <w:t xml:space="preserve"> score =</w:t>
            </w:r>
          </w:p>
        </w:tc>
        <w:tc>
          <w:tcPr>
            <w:tcW w:w="3780" w:type="dxa"/>
            <w:tcBorders>
              <w:top w:val="single" w:sz="4" w:space="0" w:color="auto"/>
              <w:left w:val="single" w:sz="8" w:space="0" w:color="auto"/>
              <w:bottom w:val="single" w:sz="8" w:space="0" w:color="auto"/>
            </w:tcBorders>
            <w:shd w:val="clear" w:color="auto" w:fill="auto"/>
          </w:tcPr>
          <w:p w:rsidR="00F23F8B" w:rsidRPr="00345A62" w:rsidRDefault="00F23F8B" w:rsidP="00094BB4">
            <w:pPr>
              <w:jc w:val="center"/>
              <w:rPr>
                <w:rFonts w:ascii="Arial Narrow" w:hAnsi="Arial Narrow"/>
                <w:b/>
                <w:sz w:val="22"/>
                <w:szCs w:val="22"/>
              </w:rPr>
            </w:pPr>
            <w:r w:rsidRPr="00345A62">
              <w:rPr>
                <w:rFonts w:ascii="Arial Narrow" w:hAnsi="Arial Narrow"/>
                <w:b/>
                <w:sz w:val="22"/>
                <w:szCs w:val="22"/>
              </w:rPr>
              <w:t xml:space="preserve"> (X</w:t>
            </w:r>
            <w:r w:rsidRPr="00345A62">
              <w:rPr>
                <w:rFonts w:ascii="Arial Narrow" w:hAnsi="Arial Narrow"/>
                <w:b/>
                <w:sz w:val="22"/>
                <w:szCs w:val="22"/>
                <w:vertAlign w:val="subscript"/>
              </w:rPr>
              <w:t>i</w:t>
            </w:r>
            <w:r w:rsidRPr="00345A62">
              <w:rPr>
                <w:rFonts w:ascii="Arial Narrow" w:hAnsi="Arial Narrow"/>
                <w:b/>
                <w:sz w:val="22"/>
                <w:szCs w:val="22"/>
              </w:rPr>
              <w:t>) – (</w:t>
            </w:r>
            <m:oMath>
              <m:acc>
                <m:accPr>
                  <m:chr m:val="̅"/>
                  <m:ctrlPr>
                    <w:rPr>
                      <w:rFonts w:ascii="Cambria Math" w:eastAsia="Calibri" w:hAnsi="Cambria Math"/>
                      <w:b/>
                      <w:sz w:val="22"/>
                      <w:szCs w:val="22"/>
                    </w:rPr>
                  </m:ctrlPr>
                </m:accPr>
                <m:e>
                  <m:r>
                    <m:rPr>
                      <m:sty m:val="b"/>
                    </m:rPr>
                    <w:rPr>
                      <w:rFonts w:ascii="Cambria Math" w:hAnsi="Cambria Math"/>
                      <w:sz w:val="22"/>
                      <w:szCs w:val="22"/>
                    </w:rPr>
                    <m:t>X</m:t>
                  </m:r>
                </m:e>
              </m:acc>
            </m:oMath>
            <w:r w:rsidRPr="00345A62">
              <w:rPr>
                <w:rFonts w:ascii="Arial Narrow" w:hAnsi="Arial Narrow"/>
                <w:b/>
                <w:sz w:val="22"/>
                <w:szCs w:val="22"/>
              </w:rPr>
              <w:t>)</w:t>
            </w:r>
          </w:p>
        </w:tc>
      </w:tr>
      <w:tr w:rsidR="00F23F8B" w:rsidRPr="00345A62" w:rsidTr="00094BB4">
        <w:tc>
          <w:tcPr>
            <w:tcW w:w="2700" w:type="dxa"/>
            <w:tcBorders>
              <w:bottom w:val="single" w:sz="4" w:space="0" w:color="auto"/>
              <w:right w:val="single" w:sz="8" w:space="0" w:color="auto"/>
            </w:tcBorders>
            <w:shd w:val="clear" w:color="auto" w:fill="auto"/>
          </w:tcPr>
          <w:p w:rsidR="00F23F8B" w:rsidRPr="00345A62" w:rsidRDefault="00F23F8B" w:rsidP="00094BB4">
            <w:pPr>
              <w:jc w:val="center"/>
              <w:rPr>
                <w:rFonts w:ascii="Arial Narrow" w:hAnsi="Arial Narrow"/>
                <w:b/>
                <w:sz w:val="22"/>
                <w:szCs w:val="22"/>
              </w:rPr>
            </w:pPr>
          </w:p>
        </w:tc>
        <w:tc>
          <w:tcPr>
            <w:tcW w:w="3780" w:type="dxa"/>
            <w:tcBorders>
              <w:top w:val="single" w:sz="8" w:space="0" w:color="auto"/>
              <w:left w:val="single" w:sz="8" w:space="0" w:color="auto"/>
              <w:bottom w:val="single" w:sz="4" w:space="0" w:color="auto"/>
            </w:tcBorders>
            <w:shd w:val="clear" w:color="auto" w:fill="auto"/>
          </w:tcPr>
          <w:p w:rsidR="00F23F8B" w:rsidRPr="00345A62" w:rsidRDefault="00F23F8B" w:rsidP="00094BB4">
            <w:pPr>
              <w:jc w:val="center"/>
              <w:rPr>
                <w:rFonts w:ascii="Arial Narrow" w:hAnsi="Arial Narrow"/>
                <w:b/>
                <w:sz w:val="22"/>
                <w:szCs w:val="22"/>
              </w:rPr>
            </w:pPr>
            <w:r w:rsidRPr="00345A62">
              <w:rPr>
                <w:rFonts w:ascii="Arial Narrow" w:hAnsi="Arial Narrow"/>
                <w:b/>
                <w:sz w:val="22"/>
                <w:szCs w:val="22"/>
              </w:rPr>
              <w:t xml:space="preserve"> SD(x</w:t>
            </w:r>
            <w:r w:rsidRPr="00345A62">
              <w:rPr>
                <w:rFonts w:ascii="Arial Narrow" w:hAnsi="Arial Narrow"/>
                <w:b/>
                <w:sz w:val="22"/>
                <w:szCs w:val="22"/>
                <w:vertAlign w:val="subscript"/>
              </w:rPr>
              <w:t>i</w:t>
            </w:r>
            <w:r w:rsidRPr="00345A62">
              <w:rPr>
                <w:rFonts w:ascii="Arial Narrow" w:hAnsi="Arial Narrow"/>
                <w:b/>
                <w:sz w:val="22"/>
                <w:szCs w:val="22"/>
              </w:rPr>
              <w:t>)</w:t>
            </w:r>
          </w:p>
        </w:tc>
      </w:tr>
    </w:tbl>
    <w:p w:rsidR="00F23F8B" w:rsidRPr="00345A62" w:rsidRDefault="00F23F8B" w:rsidP="00F23F8B">
      <w:pPr>
        <w:ind w:left="1080"/>
        <w:rPr>
          <w:rFonts w:ascii="Arial" w:hAnsi="Arial" w:cs="Arial"/>
          <w:sz w:val="22"/>
          <w:szCs w:val="22"/>
        </w:rPr>
      </w:pPr>
    </w:p>
    <w:p w:rsidR="00F23F8B" w:rsidRPr="00B07917" w:rsidRDefault="00F23F8B" w:rsidP="00F23F8B">
      <w:pPr>
        <w:pStyle w:val="ListParagraph"/>
        <w:numPr>
          <w:ilvl w:val="0"/>
          <w:numId w:val="74"/>
        </w:numPr>
        <w:ind w:left="1267"/>
        <w:rPr>
          <w:rFonts w:ascii="Times New Roman" w:hAnsi="Times New Roman"/>
          <w:sz w:val="22"/>
          <w:szCs w:val="22"/>
        </w:rPr>
      </w:pPr>
      <w:r w:rsidRPr="008B68FD">
        <w:rPr>
          <w:rFonts w:ascii="Times New Roman" w:hAnsi="Times New Roman"/>
          <w:b/>
          <w:i/>
          <w:szCs w:val="24"/>
        </w:rPr>
        <w:t xml:space="preserve">Safety Outcomes Measure Category Performance. </w:t>
      </w:r>
      <w:r w:rsidRPr="008B68FD">
        <w:rPr>
          <w:rFonts w:ascii="Times New Roman" w:hAnsi="Times New Roman"/>
          <w:szCs w:val="24"/>
        </w:rPr>
        <w:t xml:space="preserve">The Hospital’s safety </w:t>
      </w:r>
      <w:r w:rsidRPr="00B07917">
        <w:rPr>
          <w:rFonts w:ascii="Times New Roman" w:hAnsi="Times New Roman"/>
          <w:sz w:val="22"/>
          <w:szCs w:val="22"/>
        </w:rPr>
        <w:t xml:space="preserve">outcomes measure category performance is evaluated using the  z-scores assigned to each of the measure’s two components, which are calculated and weighted to determine the Hospitals’ overall safety outcomes measure z-score, as follows: </w:t>
      </w:r>
    </w:p>
    <w:p w:rsidR="00F23F8B" w:rsidRPr="00B07917" w:rsidRDefault="00F23F8B" w:rsidP="00F23F8B">
      <w:pPr>
        <w:pStyle w:val="ListParagraph"/>
        <w:ind w:left="1944"/>
        <w:rPr>
          <w:rFonts w:ascii="Times New Roman" w:hAnsi="Times New Roman"/>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i/>
          <w:sz w:val="22"/>
          <w:szCs w:val="22"/>
        </w:rPr>
        <w:t>Component 1 Winsor z-score</w:t>
      </w:r>
      <w:r w:rsidRPr="00B07917">
        <w:rPr>
          <w:rFonts w:ascii="Times New Roman" w:hAnsi="Times New Roman"/>
          <w:sz w:val="22"/>
          <w:szCs w:val="22"/>
        </w:rPr>
        <w:t xml:space="preserve"> - the Hospital's Winsor z-score for Component 1 (PSI-90 composite measure), calculated as set forth in </w:t>
      </w:r>
      <w:r w:rsidRPr="00B07917">
        <w:rPr>
          <w:rFonts w:ascii="Times New Roman" w:hAnsi="Times New Roman"/>
          <w:b/>
          <w:sz w:val="22"/>
          <w:szCs w:val="22"/>
        </w:rPr>
        <w:t>Section 7.4.E.2,</w:t>
      </w:r>
      <w:r w:rsidRPr="00B07917">
        <w:rPr>
          <w:rFonts w:ascii="Times New Roman" w:hAnsi="Times New Roman"/>
          <w:sz w:val="22"/>
          <w:szCs w:val="22"/>
        </w:rPr>
        <w:t xml:space="preserve"> contributes to sixty percent (60%) of the Hospital's overall safety outcomes measure z-score.  </w:t>
      </w:r>
    </w:p>
    <w:p w:rsidR="00F23F8B" w:rsidRPr="00B07917" w:rsidRDefault="00F23F8B" w:rsidP="00F23F8B">
      <w:pPr>
        <w:pStyle w:val="ListParagraph"/>
        <w:ind w:left="1656"/>
        <w:rPr>
          <w:rFonts w:ascii="Times New Roman" w:hAnsi="Times New Roman"/>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i/>
          <w:sz w:val="22"/>
          <w:szCs w:val="22"/>
        </w:rPr>
        <w:t xml:space="preserve">Component 2 z-score -- </w:t>
      </w:r>
      <w:r w:rsidRPr="00B07917">
        <w:rPr>
          <w:rFonts w:ascii="Times New Roman" w:hAnsi="Times New Roman"/>
          <w:sz w:val="22"/>
          <w:szCs w:val="22"/>
        </w:rPr>
        <w:t xml:space="preserve">The Hospital's z-score for Component 2 (HAI) is equal to the average of the Hospital’s five HAI Winsor z-scores calculated as set forth in </w:t>
      </w:r>
      <w:r w:rsidRPr="00B07917">
        <w:rPr>
          <w:rFonts w:ascii="Times New Roman" w:hAnsi="Times New Roman"/>
          <w:b/>
          <w:sz w:val="22"/>
          <w:szCs w:val="22"/>
        </w:rPr>
        <w:t>Section 7.4.E.2</w:t>
      </w:r>
      <w:r w:rsidRPr="00B07917">
        <w:rPr>
          <w:rFonts w:ascii="Times New Roman" w:hAnsi="Times New Roman"/>
          <w:sz w:val="22"/>
          <w:szCs w:val="22"/>
        </w:rPr>
        <w:t xml:space="preserve">, and contributes to forty percent (40%) of the Hospital's overall safety outcomes measure z-score. If the Hospital has Winsor z-scores for less than five HAI measures, then the average is computed based on the number of HAI measures that do have a Winsor z-score.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i/>
          <w:sz w:val="22"/>
          <w:szCs w:val="22"/>
        </w:rPr>
        <w:t>Safety Outcomes Measure Category z-score</w:t>
      </w:r>
      <w:r w:rsidRPr="00B07917">
        <w:rPr>
          <w:rFonts w:ascii="Times New Roman" w:hAnsi="Times New Roman"/>
          <w:sz w:val="22"/>
          <w:szCs w:val="22"/>
        </w:rPr>
        <w:t>: The Hospital’s overall safety outcomes measure category z-score (</w:t>
      </w:r>
      <w:r w:rsidRPr="00B07917">
        <w:rPr>
          <w:b/>
          <w:sz w:val="22"/>
          <w:szCs w:val="22"/>
        </w:rPr>
        <w:t>Z</w:t>
      </w:r>
      <w:r w:rsidRPr="00B07917">
        <w:rPr>
          <w:rFonts w:ascii="Times New Roman" w:hAnsi="Times New Roman"/>
          <w:sz w:val="22"/>
          <w:szCs w:val="22"/>
        </w:rPr>
        <w:t xml:space="preserve">) is calculated as the weighted average of Component 1's and Component 2's z-scores based on the following formula: </w:t>
      </w:r>
    </w:p>
    <w:p w:rsidR="00F23F8B" w:rsidRPr="00345A62" w:rsidRDefault="00F23F8B" w:rsidP="00F23F8B">
      <w:pPr>
        <w:pStyle w:val="ListParagraph"/>
        <w:ind w:left="1440"/>
        <w:rPr>
          <w:rFonts w:ascii="Cambria" w:hAnsi="Cambria" w:cs="Tahoma"/>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320"/>
      </w:tblGrid>
      <w:tr w:rsidR="00F23F8B" w:rsidRPr="00345A62" w:rsidTr="00094BB4">
        <w:trPr>
          <w:cantSplit/>
          <w:trHeight w:val="540"/>
        </w:trPr>
        <w:tc>
          <w:tcPr>
            <w:tcW w:w="5490" w:type="dxa"/>
            <w:vAlign w:val="center"/>
          </w:tcPr>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(Component 1’s</w:t>
            </w:r>
            <w:r w:rsidRPr="00345A62">
              <w:rPr>
                <w:rFonts w:ascii="Arial Narrow" w:hAnsi="Arial Narrow"/>
                <w:b/>
                <w:sz w:val="22"/>
                <w:szCs w:val="22"/>
              </w:rPr>
              <w:t xml:space="preserve"> Z</w:t>
            </w:r>
            <w:r w:rsidRPr="00345A62">
              <w:rPr>
                <w:rFonts w:ascii="Arial Narrow" w:hAnsi="Arial Narrow"/>
                <w:sz w:val="22"/>
                <w:szCs w:val="22"/>
              </w:rPr>
              <w:t>-score *.60) + (Component 2’s</w:t>
            </w:r>
            <w:r w:rsidRPr="00345A62">
              <w:rPr>
                <w:rFonts w:ascii="Arial Narrow" w:hAnsi="Arial Narrow"/>
                <w:b/>
                <w:sz w:val="22"/>
                <w:szCs w:val="22"/>
              </w:rPr>
              <w:t xml:space="preserve"> Z</w:t>
            </w:r>
            <w:r w:rsidRPr="00345A62">
              <w:rPr>
                <w:rFonts w:ascii="Arial Narrow" w:hAnsi="Arial Narrow"/>
                <w:sz w:val="22"/>
                <w:szCs w:val="22"/>
              </w:rPr>
              <w:t>-score *.40)</w:t>
            </w:r>
          </w:p>
        </w:tc>
        <w:tc>
          <w:tcPr>
            <w:tcW w:w="4320" w:type="dxa"/>
            <w:vAlign w:val="center"/>
          </w:tcPr>
          <w:p w:rsidR="00F23F8B" w:rsidRPr="00345A62" w:rsidRDefault="00F23F8B" w:rsidP="00094BB4">
            <w:pPr>
              <w:rPr>
                <w:rFonts w:ascii="Arial Narrow" w:hAnsi="Arial Narrow"/>
                <w:sz w:val="22"/>
                <w:szCs w:val="22"/>
              </w:rPr>
            </w:pPr>
            <w:r w:rsidRPr="00345A62">
              <w:rPr>
                <w:rFonts w:ascii="Arial Narrow" w:hAnsi="Arial Narrow"/>
                <w:sz w:val="22"/>
                <w:szCs w:val="22"/>
              </w:rPr>
              <w:t xml:space="preserve">=  Safety Outcomes Measure Category </w:t>
            </w:r>
            <w:r w:rsidRPr="00345A62">
              <w:rPr>
                <w:rFonts w:ascii="Arial Narrow" w:hAnsi="Arial Narrow"/>
                <w:b/>
                <w:sz w:val="22"/>
                <w:szCs w:val="22"/>
              </w:rPr>
              <w:t>Z</w:t>
            </w:r>
            <w:r w:rsidRPr="00345A62">
              <w:rPr>
                <w:rFonts w:ascii="Arial Narrow" w:hAnsi="Arial Narrow"/>
                <w:sz w:val="22"/>
                <w:szCs w:val="22"/>
              </w:rPr>
              <w:t xml:space="preserve">-score          </w:t>
            </w:r>
          </w:p>
        </w:tc>
      </w:tr>
    </w:tbl>
    <w:p w:rsidR="00F23F8B" w:rsidRPr="008B68FD" w:rsidRDefault="00F23F8B" w:rsidP="00F23F8B">
      <w:pPr>
        <w:pStyle w:val="ListParagraph"/>
        <w:ind w:left="1440"/>
        <w:rPr>
          <w:rFonts w:ascii="Times New Roman" w:hAnsi="Times New Roman"/>
          <w:szCs w:val="24"/>
        </w:rPr>
      </w:pPr>
    </w:p>
    <w:p w:rsidR="00F23F8B" w:rsidRPr="00B07917" w:rsidRDefault="00F23F8B" w:rsidP="00F23F8B">
      <w:pPr>
        <w:pStyle w:val="ListParagraph"/>
        <w:ind w:left="1584"/>
        <w:rPr>
          <w:rFonts w:ascii="Cambria" w:hAnsi="Cambria" w:cs="Tahoma"/>
          <w:sz w:val="22"/>
          <w:szCs w:val="22"/>
        </w:rPr>
      </w:pPr>
      <w:r w:rsidRPr="00B07917">
        <w:rPr>
          <w:rFonts w:ascii="Times New Roman" w:hAnsi="Times New Roman"/>
          <w:sz w:val="22"/>
          <w:szCs w:val="22"/>
        </w:rPr>
        <w:t xml:space="preserve">If a Hospital has a z-score for only </w:t>
      </w:r>
      <w:r w:rsidRPr="00B07917">
        <w:rPr>
          <w:rFonts w:ascii="Times New Roman" w:hAnsi="Times New Roman"/>
          <w:b/>
          <w:i/>
          <w:sz w:val="22"/>
          <w:szCs w:val="22"/>
          <w:u w:val="single"/>
        </w:rPr>
        <w:t>one</w:t>
      </w:r>
      <w:r w:rsidRPr="00B07917">
        <w:rPr>
          <w:rFonts w:ascii="Times New Roman" w:hAnsi="Times New Roman"/>
          <w:sz w:val="22"/>
          <w:szCs w:val="22"/>
        </w:rPr>
        <w:t xml:space="preserve"> safety outcome measures component, then that component contributes one hundred percent (100%) to its safety outcomes z-score. If a Hospital has no z-scores for either </w:t>
      </w:r>
      <w:r w:rsidRPr="00B07917">
        <w:rPr>
          <w:sz w:val="22"/>
          <w:szCs w:val="22"/>
        </w:rPr>
        <w:t>component, then</w:t>
      </w:r>
      <w:r w:rsidRPr="00B07917">
        <w:rPr>
          <w:rFonts w:ascii="Times New Roman" w:hAnsi="Times New Roman"/>
          <w:sz w:val="22"/>
          <w:szCs w:val="22"/>
        </w:rPr>
        <w:t xml:space="preserve"> it will not receive a safety outcomes measure z-score</w:t>
      </w:r>
      <w:r w:rsidRPr="00B07917">
        <w:rPr>
          <w:sz w:val="22"/>
          <w:szCs w:val="22"/>
        </w:rPr>
        <w:t xml:space="preserve">. </w:t>
      </w:r>
    </w:p>
    <w:p w:rsidR="00F23F8B" w:rsidRPr="00B07917" w:rsidRDefault="00F23F8B" w:rsidP="00F23F8B">
      <w:pPr>
        <w:pStyle w:val="ListParagraph"/>
        <w:ind w:left="1440"/>
        <w:rPr>
          <w:rFonts w:ascii="Cambria" w:hAnsi="Cambria" w:cs="Tahoma"/>
          <w:sz w:val="22"/>
          <w:szCs w:val="22"/>
        </w:rPr>
      </w:pPr>
    </w:p>
    <w:p w:rsidR="00F23F8B" w:rsidRPr="00B07917" w:rsidRDefault="00F23F8B" w:rsidP="00F23F8B">
      <w:pPr>
        <w:pStyle w:val="ListParagraph"/>
        <w:numPr>
          <w:ilvl w:val="0"/>
          <w:numId w:val="74"/>
        </w:numPr>
        <w:ind w:left="1267"/>
        <w:rPr>
          <w:rFonts w:ascii="Times New Roman" w:hAnsi="Times New Roman"/>
          <w:sz w:val="22"/>
          <w:szCs w:val="22"/>
        </w:rPr>
      </w:pPr>
      <w:r w:rsidRPr="00B07917">
        <w:rPr>
          <w:rFonts w:ascii="Times New Roman" w:hAnsi="Times New Roman"/>
          <w:b/>
          <w:i/>
          <w:sz w:val="22"/>
          <w:szCs w:val="22"/>
        </w:rPr>
        <w:t>Setting Threshold.</w:t>
      </w:r>
      <w:r w:rsidRPr="00B07917">
        <w:rPr>
          <w:rFonts w:ascii="Times New Roman" w:hAnsi="Times New Roman"/>
          <w:sz w:val="22"/>
          <w:szCs w:val="22"/>
        </w:rPr>
        <w:t xml:space="preserve"> The Hospital's performance on the safety outcomes measure category z-score is assessed using the methods described below. </w:t>
      </w:r>
      <w:r w:rsidRPr="00B07917">
        <w:rPr>
          <w:rStyle w:val="ilfuvd"/>
          <w:rFonts w:ascii="Times New Roman" w:hAnsi="Times New Roman"/>
          <w:sz w:val="22"/>
          <w:szCs w:val="22"/>
          <w:lang w:val="en"/>
        </w:rPr>
        <w:t xml:space="preserve"> </w:t>
      </w:r>
    </w:p>
    <w:p w:rsidR="00F23F8B" w:rsidRPr="00B07917" w:rsidRDefault="00F23F8B" w:rsidP="00F23F8B">
      <w:pPr>
        <w:ind w:left="1080"/>
        <w:rPr>
          <w:rFonts w:ascii="Times New Roman" w:hAnsi="Times New Roman"/>
          <w:sz w:val="22"/>
          <w:szCs w:val="22"/>
        </w:rPr>
      </w:pPr>
    </w:p>
    <w:p w:rsidR="00F23F8B" w:rsidRPr="00B07917" w:rsidRDefault="00F23F8B" w:rsidP="00F23F8B">
      <w:pPr>
        <w:pStyle w:val="ListParagraph"/>
        <w:numPr>
          <w:ilvl w:val="4"/>
          <w:numId w:val="74"/>
        </w:numPr>
        <w:tabs>
          <w:tab w:val="clear" w:pos="3960"/>
          <w:tab w:val="left" w:pos="1260"/>
        </w:tabs>
        <w:ind w:left="1656"/>
        <w:rPr>
          <w:rStyle w:val="ilfuvd"/>
          <w:rFonts w:ascii="Times New Roman" w:hAnsi="Times New Roman"/>
          <w:sz w:val="22"/>
          <w:szCs w:val="22"/>
        </w:rPr>
      </w:pPr>
      <w:r w:rsidRPr="00B07917">
        <w:rPr>
          <w:rStyle w:val="ilfuvd"/>
          <w:rFonts w:ascii="Times New Roman" w:hAnsi="Times New Roman"/>
          <w:i/>
          <w:sz w:val="22"/>
          <w:szCs w:val="22"/>
          <w:lang w:val="en"/>
        </w:rPr>
        <w:t xml:space="preserve">Interquartile Rank Method.  </w:t>
      </w:r>
      <w:r w:rsidRPr="00B07917">
        <w:rPr>
          <w:rFonts w:ascii="Times New Roman" w:hAnsi="Times New Roman"/>
          <w:sz w:val="22"/>
          <w:szCs w:val="22"/>
        </w:rPr>
        <w:t xml:space="preserve"> Performance is assessed using a method that determines the Hospital’s rank, relative to other hospitals, and divides the ranked results into four approximately equal quartile groups. The Hospitals’ </w:t>
      </w:r>
      <w:r w:rsidRPr="00B07917">
        <w:rPr>
          <w:rStyle w:val="ilfuvd"/>
          <w:rFonts w:ascii="Times New Roman" w:hAnsi="Times New Roman"/>
          <w:sz w:val="22"/>
          <w:szCs w:val="22"/>
          <w:lang w:val="en"/>
        </w:rPr>
        <w:t xml:space="preserve">safety outcomes measure z-score values are rounded to eight decimal points and ranked highest (worse) to lowest (best) in performance. </w:t>
      </w:r>
    </w:p>
    <w:p w:rsidR="00F23F8B" w:rsidRPr="00B07917" w:rsidRDefault="00F23F8B" w:rsidP="00F23F8B">
      <w:pPr>
        <w:pStyle w:val="ListParagraph"/>
        <w:tabs>
          <w:tab w:val="left" w:pos="1260"/>
        </w:tabs>
        <w:ind w:left="1656"/>
        <w:rPr>
          <w:rStyle w:val="ilfuvd"/>
          <w:rFonts w:ascii="Times New Roman" w:hAnsi="Times New Roman"/>
          <w:sz w:val="22"/>
          <w:szCs w:val="22"/>
        </w:rPr>
      </w:pPr>
    </w:p>
    <w:p w:rsidR="00F23F8B" w:rsidRPr="00B07917" w:rsidRDefault="00F23F8B" w:rsidP="00F23F8B">
      <w:pPr>
        <w:pStyle w:val="ListParagraph"/>
        <w:numPr>
          <w:ilvl w:val="4"/>
          <w:numId w:val="74"/>
        </w:numPr>
        <w:tabs>
          <w:tab w:val="clear" w:pos="3960"/>
          <w:tab w:val="left" w:pos="1260"/>
        </w:tabs>
        <w:ind w:left="1656"/>
        <w:rPr>
          <w:rStyle w:val="ilfuvd"/>
          <w:rFonts w:ascii="Times New Roman" w:hAnsi="Times New Roman"/>
          <w:sz w:val="22"/>
          <w:szCs w:val="22"/>
        </w:rPr>
      </w:pPr>
      <w:r w:rsidRPr="00B07917">
        <w:rPr>
          <w:rStyle w:val="ilfuvd"/>
          <w:rFonts w:ascii="Times New Roman" w:hAnsi="Times New Roman"/>
          <w:i/>
          <w:sz w:val="22"/>
          <w:szCs w:val="22"/>
          <w:lang w:val="en"/>
        </w:rPr>
        <w:t>Minimum Attainment Threshold</w:t>
      </w:r>
      <w:r w:rsidRPr="00B07917">
        <w:rPr>
          <w:rStyle w:val="ilfuvd"/>
          <w:rFonts w:ascii="Times New Roman" w:hAnsi="Times New Roman"/>
          <w:sz w:val="22"/>
          <w:szCs w:val="22"/>
          <w:lang w:val="en"/>
        </w:rPr>
        <w:t>.   The safety outcomes measure z-score threshold represents the minimum level of performance that must be attained to earn incentive payments. Subject to the exception for RY19, only, specified in Section 7.4.E.4.c, below, the minimum attainment threshold is defined as the boundary for the overall safety outcomes measure z-score values that fall above the 1</w:t>
      </w:r>
      <w:r w:rsidRPr="00B07917">
        <w:rPr>
          <w:rStyle w:val="ilfuvd"/>
          <w:rFonts w:ascii="Times New Roman" w:hAnsi="Times New Roman"/>
          <w:sz w:val="22"/>
          <w:szCs w:val="22"/>
          <w:vertAlign w:val="superscript"/>
          <w:lang w:val="en"/>
        </w:rPr>
        <w:t>st</w:t>
      </w:r>
      <w:r w:rsidRPr="00B07917">
        <w:rPr>
          <w:rStyle w:val="ilfuvd"/>
          <w:rFonts w:ascii="Times New Roman" w:hAnsi="Times New Roman"/>
          <w:sz w:val="22"/>
          <w:szCs w:val="22"/>
          <w:lang w:val="en"/>
        </w:rPr>
        <w:t xml:space="preserve"> quartile group.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4"/>
          <w:numId w:val="74"/>
        </w:numPr>
        <w:tabs>
          <w:tab w:val="clear" w:pos="3960"/>
          <w:tab w:val="left" w:pos="1260"/>
        </w:tabs>
        <w:ind w:left="1656"/>
        <w:rPr>
          <w:rFonts w:ascii="Times New Roman" w:hAnsi="Times New Roman"/>
          <w:sz w:val="22"/>
          <w:szCs w:val="22"/>
        </w:rPr>
      </w:pPr>
      <w:r w:rsidRPr="00B07917">
        <w:rPr>
          <w:rFonts w:ascii="Times New Roman" w:hAnsi="Times New Roman"/>
          <w:i/>
          <w:sz w:val="22"/>
          <w:szCs w:val="22"/>
        </w:rPr>
        <w:t>Conversion Factor</w:t>
      </w:r>
      <w:r w:rsidRPr="00B07917">
        <w:rPr>
          <w:rFonts w:ascii="Times New Roman" w:hAnsi="Times New Roman"/>
          <w:sz w:val="22"/>
          <w:szCs w:val="22"/>
        </w:rPr>
        <w:t xml:space="preserve">.  Each quartile group is assigned a conversion factor as shown in </w:t>
      </w:r>
      <w:r w:rsidRPr="00B07917">
        <w:rPr>
          <w:rFonts w:ascii="Times New Roman" w:hAnsi="Times New Roman"/>
          <w:b/>
          <w:sz w:val="22"/>
          <w:szCs w:val="22"/>
        </w:rPr>
        <w:t>Table 7-3</w:t>
      </w:r>
      <w:r w:rsidRPr="00B07917">
        <w:rPr>
          <w:rFonts w:ascii="Times New Roman" w:hAnsi="Times New Roman"/>
          <w:sz w:val="22"/>
          <w:szCs w:val="22"/>
        </w:rPr>
        <w:t xml:space="preserve"> below.   </w:t>
      </w:r>
    </w:p>
    <w:p w:rsidR="00EB4BA9" w:rsidRDefault="00EB4BA9" w:rsidP="00F23F8B">
      <w:pPr>
        <w:tabs>
          <w:tab w:val="left" w:pos="1620"/>
        </w:tabs>
        <w:ind w:left="1296"/>
        <w:jc w:val="center"/>
        <w:rPr>
          <w:rFonts w:ascii="Calibri" w:hAnsi="Calibri"/>
          <w:b/>
        </w:rPr>
      </w:pPr>
    </w:p>
    <w:p w:rsidR="00EB4BA9" w:rsidRDefault="00EB4BA9" w:rsidP="00F23F8B">
      <w:pPr>
        <w:tabs>
          <w:tab w:val="left" w:pos="1620"/>
        </w:tabs>
        <w:ind w:left="1296"/>
        <w:jc w:val="center"/>
        <w:rPr>
          <w:rFonts w:ascii="Calibri" w:hAnsi="Calibri"/>
          <w:b/>
        </w:rPr>
      </w:pPr>
    </w:p>
    <w:p w:rsidR="00EB4BA9" w:rsidRDefault="00EB4BA9" w:rsidP="00F23F8B">
      <w:pPr>
        <w:tabs>
          <w:tab w:val="left" w:pos="1620"/>
        </w:tabs>
        <w:ind w:left="1296"/>
        <w:jc w:val="center"/>
        <w:rPr>
          <w:rFonts w:ascii="Calibri" w:hAnsi="Calibri"/>
          <w:b/>
        </w:rPr>
      </w:pPr>
    </w:p>
    <w:p w:rsidR="00EB4BA9" w:rsidRDefault="00EB4BA9" w:rsidP="00F23F8B">
      <w:pPr>
        <w:tabs>
          <w:tab w:val="left" w:pos="1620"/>
        </w:tabs>
        <w:ind w:left="1296"/>
        <w:jc w:val="center"/>
        <w:rPr>
          <w:rFonts w:ascii="Calibri" w:hAnsi="Calibri"/>
          <w:b/>
        </w:rPr>
      </w:pPr>
    </w:p>
    <w:p w:rsidR="00F23F8B" w:rsidRDefault="00F23F8B" w:rsidP="00F23F8B">
      <w:pPr>
        <w:tabs>
          <w:tab w:val="left" w:pos="1620"/>
        </w:tabs>
        <w:ind w:left="1296"/>
        <w:jc w:val="center"/>
        <w:rPr>
          <w:rFonts w:ascii="Calibri" w:hAnsi="Calibri"/>
          <w:b/>
        </w:rPr>
      </w:pPr>
      <w:r w:rsidRPr="00A50960">
        <w:rPr>
          <w:rFonts w:ascii="Calibri" w:hAnsi="Calibri"/>
          <w:b/>
        </w:rPr>
        <w:lastRenderedPageBreak/>
        <w:t>Table 7-3 Quartile Group Thresholds</w:t>
      </w:r>
    </w:p>
    <w:p w:rsidR="00EB4BA9" w:rsidRPr="00A50960" w:rsidRDefault="00EB4BA9" w:rsidP="00F23F8B">
      <w:pPr>
        <w:tabs>
          <w:tab w:val="left" w:pos="1620"/>
        </w:tabs>
        <w:ind w:left="1296"/>
        <w:jc w:val="center"/>
        <w:rPr>
          <w:rFonts w:ascii="Calibri" w:hAnsi="Calibri"/>
          <w:b/>
        </w:rPr>
      </w:pPr>
    </w:p>
    <w:tbl>
      <w:tblPr>
        <w:tblStyle w:val="TableGrid2"/>
        <w:tblW w:w="0" w:type="auto"/>
        <w:tblInd w:w="2214" w:type="dxa"/>
        <w:tblLook w:val="04A0" w:firstRow="1" w:lastRow="0" w:firstColumn="1" w:lastColumn="0" w:noHBand="0" w:noVBand="1"/>
      </w:tblPr>
      <w:tblGrid>
        <w:gridCol w:w="2790"/>
        <w:gridCol w:w="1710"/>
        <w:gridCol w:w="2070"/>
      </w:tblGrid>
      <w:tr w:rsidR="00F23F8B" w:rsidRPr="005207F0" w:rsidTr="00094BB4">
        <w:tc>
          <w:tcPr>
            <w:tcW w:w="2790" w:type="dxa"/>
            <w:tcBorders>
              <w:bottom w:val="single" w:sz="4" w:space="0" w:color="auto"/>
            </w:tcBorders>
            <w:shd w:val="clear" w:color="auto" w:fill="C6D9F1"/>
          </w:tcPr>
          <w:p w:rsidR="00F23F8B" w:rsidRPr="00432FB0" w:rsidRDefault="00F23F8B" w:rsidP="00094BB4">
            <w:pPr>
              <w:tabs>
                <w:tab w:val="left" w:pos="1620"/>
              </w:tabs>
              <w:jc w:val="center"/>
              <w:rPr>
                <w:rFonts w:ascii="Arial Narrow" w:hAnsi="Arial Narrow"/>
              </w:rPr>
            </w:pPr>
            <w:r w:rsidRPr="00432FB0">
              <w:rPr>
                <w:rFonts w:ascii="Arial Narrow" w:hAnsi="Arial Narrow"/>
              </w:rPr>
              <w:t>Performance Threshold</w:t>
            </w:r>
          </w:p>
        </w:tc>
        <w:tc>
          <w:tcPr>
            <w:tcW w:w="1710" w:type="dxa"/>
            <w:shd w:val="clear" w:color="auto" w:fill="C6D9F1"/>
          </w:tcPr>
          <w:p w:rsidR="00F23F8B" w:rsidRPr="00432FB0" w:rsidRDefault="00F23F8B" w:rsidP="00094BB4">
            <w:pPr>
              <w:tabs>
                <w:tab w:val="left" w:pos="1620"/>
              </w:tabs>
              <w:jc w:val="center"/>
              <w:rPr>
                <w:rFonts w:ascii="Arial Narrow" w:hAnsi="Arial Narrow"/>
              </w:rPr>
            </w:pPr>
            <w:r w:rsidRPr="00432FB0">
              <w:rPr>
                <w:rFonts w:ascii="Arial Narrow" w:hAnsi="Arial Narrow"/>
              </w:rPr>
              <w:t>Quartile Group</w:t>
            </w:r>
          </w:p>
        </w:tc>
        <w:tc>
          <w:tcPr>
            <w:tcW w:w="2070" w:type="dxa"/>
            <w:shd w:val="clear" w:color="auto" w:fill="C6D9F1"/>
          </w:tcPr>
          <w:p w:rsidR="00F23F8B" w:rsidRPr="00432FB0" w:rsidRDefault="00F23F8B" w:rsidP="00094BB4">
            <w:pPr>
              <w:tabs>
                <w:tab w:val="left" w:pos="1620"/>
              </w:tabs>
              <w:jc w:val="center"/>
              <w:rPr>
                <w:rFonts w:ascii="Arial Narrow" w:hAnsi="Arial Narrow"/>
              </w:rPr>
            </w:pPr>
            <w:r w:rsidRPr="00432FB0">
              <w:rPr>
                <w:rFonts w:ascii="Arial Narrow" w:hAnsi="Arial Narrow"/>
              </w:rPr>
              <w:t xml:space="preserve">Conversion Factor </w:t>
            </w:r>
          </w:p>
        </w:tc>
      </w:tr>
      <w:tr w:rsidR="00F23F8B" w:rsidRPr="005207F0" w:rsidTr="00094BB4">
        <w:tc>
          <w:tcPr>
            <w:tcW w:w="2790" w:type="dxa"/>
            <w:tcBorders>
              <w:bottom w:val="single" w:sz="4" w:space="0" w:color="auto"/>
            </w:tcBorders>
          </w:tcPr>
          <w:p w:rsidR="00F23F8B" w:rsidRPr="00A50960" w:rsidRDefault="00F23F8B" w:rsidP="00094BB4">
            <w:pPr>
              <w:tabs>
                <w:tab w:val="left" w:pos="1620"/>
              </w:tabs>
              <w:rPr>
                <w:rFonts w:ascii="Calibri" w:hAnsi="Calibri"/>
                <w:sz w:val="18"/>
                <w:szCs w:val="18"/>
              </w:rPr>
            </w:pPr>
            <w:r w:rsidRPr="00A50960">
              <w:rPr>
                <w:rFonts w:ascii="Calibri" w:hAnsi="Calibri"/>
                <w:sz w:val="18"/>
                <w:szCs w:val="18"/>
              </w:rPr>
              <w:t>Top Quartile  (Lowest z-score)</w:t>
            </w:r>
          </w:p>
        </w:tc>
        <w:tc>
          <w:tcPr>
            <w:tcW w:w="1710" w:type="dxa"/>
          </w:tcPr>
          <w:p w:rsidR="00F23F8B" w:rsidRPr="00A50960" w:rsidRDefault="00F23F8B" w:rsidP="00094BB4">
            <w:pPr>
              <w:tabs>
                <w:tab w:val="left" w:pos="1620"/>
              </w:tabs>
              <w:spacing w:line="276" w:lineRule="auto"/>
              <w:jc w:val="right"/>
              <w:rPr>
                <w:rFonts w:ascii="Calibri" w:hAnsi="Calibri"/>
              </w:rPr>
            </w:pPr>
            <w:r w:rsidRPr="00A50960">
              <w:rPr>
                <w:rFonts w:ascii="Calibri" w:hAnsi="Calibri"/>
              </w:rPr>
              <w:t>4</w:t>
            </w:r>
            <w:r w:rsidRPr="00A50960">
              <w:rPr>
                <w:rFonts w:ascii="Calibri" w:hAnsi="Calibri"/>
                <w:vertAlign w:val="superscript"/>
              </w:rPr>
              <w:t>th</w:t>
            </w:r>
            <w:r w:rsidRPr="00A50960">
              <w:rPr>
                <w:rFonts w:ascii="Calibri" w:hAnsi="Calibri"/>
              </w:rPr>
              <w:t xml:space="preserve"> Quartile</w:t>
            </w:r>
          </w:p>
        </w:tc>
        <w:tc>
          <w:tcPr>
            <w:tcW w:w="2070" w:type="dxa"/>
          </w:tcPr>
          <w:p w:rsidR="00F23F8B" w:rsidRPr="00A50960" w:rsidRDefault="00F23F8B" w:rsidP="00094BB4">
            <w:pPr>
              <w:tabs>
                <w:tab w:val="left" w:pos="1620"/>
              </w:tabs>
              <w:spacing w:line="276" w:lineRule="auto"/>
              <w:jc w:val="center"/>
              <w:rPr>
                <w:rFonts w:ascii="Calibri" w:hAnsi="Calibri"/>
              </w:rPr>
            </w:pPr>
            <w:r w:rsidRPr="00A50960">
              <w:rPr>
                <w:rFonts w:ascii="Calibri" w:hAnsi="Calibri"/>
              </w:rPr>
              <w:t>1.0</w:t>
            </w:r>
          </w:p>
        </w:tc>
      </w:tr>
      <w:tr w:rsidR="00F23F8B" w:rsidRPr="005207F0" w:rsidTr="00094BB4">
        <w:tc>
          <w:tcPr>
            <w:tcW w:w="2790" w:type="dxa"/>
            <w:tcBorders>
              <w:top w:val="single" w:sz="4" w:space="0" w:color="auto"/>
              <w:bottom w:val="nil"/>
            </w:tcBorders>
          </w:tcPr>
          <w:p w:rsidR="00F23F8B" w:rsidRPr="00A50960" w:rsidRDefault="00F23F8B" w:rsidP="00094BB4">
            <w:pPr>
              <w:tabs>
                <w:tab w:val="left" w:pos="1620"/>
              </w:tabs>
              <w:rPr>
                <w:rFonts w:ascii="Calibri" w:hAnsi="Calibri"/>
                <w:sz w:val="18"/>
                <w:szCs w:val="18"/>
              </w:rPr>
            </w:pPr>
          </w:p>
        </w:tc>
        <w:tc>
          <w:tcPr>
            <w:tcW w:w="1710" w:type="dxa"/>
          </w:tcPr>
          <w:p w:rsidR="00F23F8B" w:rsidRPr="00A50960" w:rsidRDefault="00F23F8B" w:rsidP="00094BB4">
            <w:pPr>
              <w:tabs>
                <w:tab w:val="left" w:pos="1620"/>
              </w:tabs>
              <w:spacing w:line="276" w:lineRule="auto"/>
              <w:jc w:val="right"/>
              <w:rPr>
                <w:rFonts w:ascii="Calibri" w:hAnsi="Calibri"/>
              </w:rPr>
            </w:pPr>
            <w:r w:rsidRPr="00A50960">
              <w:rPr>
                <w:rFonts w:ascii="Calibri" w:hAnsi="Calibri"/>
              </w:rPr>
              <w:t>3</w:t>
            </w:r>
            <w:r w:rsidRPr="00A50960">
              <w:rPr>
                <w:rFonts w:ascii="Calibri" w:hAnsi="Calibri"/>
                <w:vertAlign w:val="superscript"/>
              </w:rPr>
              <w:t>rd</w:t>
            </w:r>
            <w:r w:rsidRPr="00A50960">
              <w:rPr>
                <w:rFonts w:ascii="Calibri" w:hAnsi="Calibri"/>
              </w:rPr>
              <w:t xml:space="preserve">  Quartile </w:t>
            </w:r>
          </w:p>
        </w:tc>
        <w:tc>
          <w:tcPr>
            <w:tcW w:w="2070" w:type="dxa"/>
          </w:tcPr>
          <w:p w:rsidR="00F23F8B" w:rsidRPr="00A50960" w:rsidRDefault="00F23F8B" w:rsidP="00094BB4">
            <w:pPr>
              <w:tabs>
                <w:tab w:val="left" w:pos="1620"/>
              </w:tabs>
              <w:spacing w:line="276" w:lineRule="auto"/>
              <w:jc w:val="center"/>
              <w:rPr>
                <w:rFonts w:ascii="Calibri" w:hAnsi="Calibri"/>
              </w:rPr>
            </w:pPr>
            <w:r w:rsidRPr="00A50960">
              <w:rPr>
                <w:rFonts w:ascii="Calibri" w:hAnsi="Calibri"/>
              </w:rPr>
              <w:t>.75</w:t>
            </w:r>
          </w:p>
        </w:tc>
      </w:tr>
      <w:tr w:rsidR="00F23F8B" w:rsidRPr="005207F0" w:rsidTr="00094BB4">
        <w:tc>
          <w:tcPr>
            <w:tcW w:w="2790" w:type="dxa"/>
            <w:tcBorders>
              <w:top w:val="nil"/>
              <w:bottom w:val="single" w:sz="4" w:space="0" w:color="auto"/>
            </w:tcBorders>
          </w:tcPr>
          <w:p w:rsidR="00F23F8B" w:rsidRPr="00A50960" w:rsidRDefault="00F23F8B" w:rsidP="00094BB4">
            <w:pPr>
              <w:tabs>
                <w:tab w:val="left" w:pos="1620"/>
              </w:tabs>
              <w:rPr>
                <w:rFonts w:ascii="Calibri" w:hAnsi="Calibri"/>
                <w:sz w:val="18"/>
                <w:szCs w:val="18"/>
              </w:rPr>
            </w:pPr>
          </w:p>
        </w:tc>
        <w:tc>
          <w:tcPr>
            <w:tcW w:w="1710" w:type="dxa"/>
          </w:tcPr>
          <w:p w:rsidR="00F23F8B" w:rsidRPr="00A50960" w:rsidRDefault="00F23F8B" w:rsidP="00094BB4">
            <w:pPr>
              <w:tabs>
                <w:tab w:val="left" w:pos="1620"/>
              </w:tabs>
              <w:spacing w:line="276" w:lineRule="auto"/>
              <w:jc w:val="right"/>
              <w:rPr>
                <w:rFonts w:ascii="Calibri" w:hAnsi="Calibri"/>
              </w:rPr>
            </w:pPr>
            <w:r w:rsidRPr="00A50960">
              <w:rPr>
                <w:rFonts w:ascii="Calibri" w:hAnsi="Calibri"/>
              </w:rPr>
              <w:t xml:space="preserve">  2</w:t>
            </w:r>
            <w:r w:rsidRPr="00A50960">
              <w:rPr>
                <w:rFonts w:ascii="Calibri" w:hAnsi="Calibri"/>
                <w:vertAlign w:val="superscript"/>
              </w:rPr>
              <w:t>nd</w:t>
            </w:r>
            <w:r w:rsidRPr="00A50960">
              <w:rPr>
                <w:rFonts w:ascii="Calibri" w:hAnsi="Calibri"/>
              </w:rPr>
              <w:t xml:space="preserve"> Quartile </w:t>
            </w:r>
          </w:p>
        </w:tc>
        <w:tc>
          <w:tcPr>
            <w:tcW w:w="2070" w:type="dxa"/>
          </w:tcPr>
          <w:p w:rsidR="00F23F8B" w:rsidRPr="00A50960" w:rsidRDefault="00F23F8B" w:rsidP="00094BB4">
            <w:pPr>
              <w:tabs>
                <w:tab w:val="left" w:pos="1620"/>
              </w:tabs>
              <w:spacing w:line="276" w:lineRule="auto"/>
              <w:jc w:val="center"/>
              <w:rPr>
                <w:rFonts w:ascii="Calibri" w:hAnsi="Calibri"/>
              </w:rPr>
            </w:pPr>
            <w:r w:rsidRPr="00A50960">
              <w:rPr>
                <w:rFonts w:ascii="Calibri" w:hAnsi="Calibri"/>
              </w:rPr>
              <w:t>.50</w:t>
            </w:r>
          </w:p>
        </w:tc>
      </w:tr>
      <w:tr w:rsidR="00F23F8B" w:rsidRPr="005207F0" w:rsidTr="00094BB4">
        <w:tc>
          <w:tcPr>
            <w:tcW w:w="2790" w:type="dxa"/>
            <w:tcBorders>
              <w:top w:val="single" w:sz="4" w:space="0" w:color="auto"/>
            </w:tcBorders>
          </w:tcPr>
          <w:p w:rsidR="00F23F8B" w:rsidRPr="00A50960" w:rsidRDefault="00F23F8B" w:rsidP="00094BB4">
            <w:pPr>
              <w:tabs>
                <w:tab w:val="left" w:pos="1620"/>
              </w:tabs>
              <w:rPr>
                <w:rFonts w:ascii="Calibri" w:hAnsi="Calibri"/>
                <w:sz w:val="18"/>
                <w:szCs w:val="18"/>
              </w:rPr>
            </w:pPr>
            <w:r w:rsidRPr="00A50960">
              <w:rPr>
                <w:rFonts w:ascii="Calibri" w:hAnsi="Calibri"/>
                <w:sz w:val="18"/>
                <w:szCs w:val="18"/>
              </w:rPr>
              <w:t>Lowest Quartile (Highest z-score)</w:t>
            </w:r>
          </w:p>
        </w:tc>
        <w:tc>
          <w:tcPr>
            <w:tcW w:w="1710" w:type="dxa"/>
          </w:tcPr>
          <w:p w:rsidR="00F23F8B" w:rsidRPr="00A50960" w:rsidRDefault="00F23F8B" w:rsidP="00094BB4">
            <w:pPr>
              <w:tabs>
                <w:tab w:val="left" w:pos="1620"/>
              </w:tabs>
              <w:spacing w:line="276" w:lineRule="auto"/>
              <w:jc w:val="right"/>
              <w:rPr>
                <w:rFonts w:ascii="Calibri" w:hAnsi="Calibri"/>
              </w:rPr>
            </w:pPr>
            <w:r w:rsidRPr="00A50960">
              <w:rPr>
                <w:rFonts w:ascii="Calibri" w:hAnsi="Calibri"/>
              </w:rPr>
              <w:t>1</w:t>
            </w:r>
            <w:r w:rsidRPr="00A50960">
              <w:rPr>
                <w:rFonts w:ascii="Calibri" w:hAnsi="Calibri"/>
                <w:vertAlign w:val="superscript"/>
              </w:rPr>
              <w:t>th</w:t>
            </w:r>
            <w:r w:rsidRPr="00A50960">
              <w:rPr>
                <w:rFonts w:ascii="Calibri" w:hAnsi="Calibri"/>
              </w:rPr>
              <w:t xml:space="preserve"> Quartile </w:t>
            </w:r>
          </w:p>
        </w:tc>
        <w:tc>
          <w:tcPr>
            <w:tcW w:w="2070" w:type="dxa"/>
          </w:tcPr>
          <w:p w:rsidR="00F23F8B" w:rsidRPr="00A50960" w:rsidRDefault="00F23F8B" w:rsidP="00094BB4">
            <w:pPr>
              <w:tabs>
                <w:tab w:val="left" w:pos="1620"/>
              </w:tabs>
              <w:spacing w:line="276" w:lineRule="auto"/>
              <w:jc w:val="center"/>
              <w:rPr>
                <w:rFonts w:ascii="Calibri" w:hAnsi="Calibri"/>
              </w:rPr>
            </w:pPr>
            <w:r w:rsidRPr="00A50960">
              <w:rPr>
                <w:rFonts w:ascii="Calibri" w:hAnsi="Calibri"/>
              </w:rPr>
              <w:t>(zero)**</w:t>
            </w:r>
          </w:p>
        </w:tc>
      </w:tr>
    </w:tbl>
    <w:p w:rsidR="00F23F8B" w:rsidRPr="008B68FD" w:rsidRDefault="00F23F8B" w:rsidP="00F23F8B">
      <w:pPr>
        <w:ind w:left="1476"/>
        <w:rPr>
          <w:rFonts w:ascii="Times New Roman" w:hAnsi="Times New Roman"/>
        </w:rPr>
      </w:pPr>
    </w:p>
    <w:p w:rsidR="00F23F8B" w:rsidRPr="00B07917" w:rsidRDefault="00F23F8B" w:rsidP="00F23F8B">
      <w:pPr>
        <w:ind w:left="1584"/>
        <w:rPr>
          <w:rFonts w:ascii="Times New Roman" w:hAnsi="Times New Roman"/>
          <w:sz w:val="22"/>
          <w:szCs w:val="22"/>
        </w:rPr>
      </w:pPr>
      <w:r w:rsidRPr="00B07917">
        <w:rPr>
          <w:rFonts w:ascii="Times New Roman" w:hAnsi="Times New Roman"/>
          <w:sz w:val="22"/>
          <w:szCs w:val="22"/>
        </w:rPr>
        <w:t xml:space="preserve">To meet each minimum attainment threshold, the Hospital’s overall safety outcomes measure category z-score must fall above the first quartile cut-off point to fall into the next higher quartile.  All values that fall within the same quartile group are assigned the same conversion factor.  </w:t>
      </w:r>
    </w:p>
    <w:p w:rsidR="00F23F8B" w:rsidRPr="00B07917" w:rsidRDefault="00F23F8B" w:rsidP="00F23F8B">
      <w:pPr>
        <w:ind w:left="720"/>
        <w:rPr>
          <w:rFonts w:ascii="Times New Roman" w:hAnsi="Times New Roman"/>
          <w:sz w:val="22"/>
          <w:szCs w:val="22"/>
        </w:rPr>
      </w:pPr>
    </w:p>
    <w:p w:rsidR="00F23F8B" w:rsidRPr="00B07917" w:rsidRDefault="00F23F8B" w:rsidP="00F23F8B">
      <w:pPr>
        <w:pStyle w:val="ListParagraph"/>
        <w:ind w:left="1584"/>
        <w:rPr>
          <w:rFonts w:ascii="Cambria" w:hAnsi="Cambria" w:cs="Tahoma"/>
          <w:sz w:val="22"/>
          <w:szCs w:val="22"/>
        </w:rPr>
      </w:pPr>
      <w:r w:rsidRPr="00B07917">
        <w:rPr>
          <w:rStyle w:val="ilfuvd"/>
          <w:rFonts w:ascii="Times New Roman" w:hAnsi="Times New Roman"/>
          <w:sz w:val="22"/>
          <w:szCs w:val="22"/>
          <w:lang w:val="en"/>
        </w:rPr>
        <w:t>**For RY19 only, the minimum attainment threshold for this newly-introduced safety outcome measure category will not apply, and Hospital overall safety outcomes measure z-score results falling within the 1</w:t>
      </w:r>
      <w:r w:rsidRPr="00B07917">
        <w:rPr>
          <w:rStyle w:val="ilfuvd"/>
          <w:rFonts w:ascii="Times New Roman" w:hAnsi="Times New Roman"/>
          <w:sz w:val="22"/>
          <w:szCs w:val="22"/>
          <w:vertAlign w:val="superscript"/>
          <w:lang w:val="en"/>
        </w:rPr>
        <w:t>st</w:t>
      </w:r>
      <w:r w:rsidRPr="00B07917">
        <w:rPr>
          <w:rStyle w:val="ilfuvd"/>
          <w:rFonts w:ascii="Times New Roman" w:hAnsi="Times New Roman"/>
          <w:sz w:val="22"/>
          <w:szCs w:val="22"/>
          <w:lang w:val="en"/>
        </w:rPr>
        <w:t xml:space="preserve"> quartile will be assigned a weight of .25 instead of zero.  (This exception does not apply to Hospitals that do not receive an overall safety outcomes measure z-score because they have no z-scores for either component of the safety outcomes measure category).</w:t>
      </w:r>
      <w:r w:rsidRPr="00B07917">
        <w:rPr>
          <w:sz w:val="22"/>
          <w:szCs w:val="22"/>
        </w:rPr>
        <w:t xml:space="preserve"> </w:t>
      </w:r>
    </w:p>
    <w:p w:rsidR="00F23F8B" w:rsidRPr="00B07917" w:rsidRDefault="00F23F8B" w:rsidP="00F23F8B">
      <w:pPr>
        <w:rPr>
          <w:rFonts w:ascii="Times New Roman" w:hAnsi="Times New Roman"/>
          <w:sz w:val="22"/>
          <w:szCs w:val="22"/>
        </w:rPr>
      </w:pPr>
    </w:p>
    <w:p w:rsidR="00F23F8B" w:rsidRPr="00B07917" w:rsidRDefault="00F23F8B" w:rsidP="00F23F8B">
      <w:pPr>
        <w:tabs>
          <w:tab w:val="left" w:pos="720"/>
        </w:tabs>
        <w:ind w:left="907" w:hanging="360"/>
        <w:rPr>
          <w:rFonts w:ascii="Times New Roman" w:hAnsi="Times New Roman"/>
          <w:sz w:val="22"/>
          <w:szCs w:val="22"/>
        </w:rPr>
      </w:pPr>
      <w:r w:rsidRPr="00B07917">
        <w:rPr>
          <w:rFonts w:ascii="Times New Roman" w:hAnsi="Times New Roman"/>
          <w:b/>
          <w:sz w:val="22"/>
          <w:szCs w:val="22"/>
        </w:rPr>
        <w:t xml:space="preserve">F.   Patient Experience and Engagement Measure Category Performance Assessment. </w:t>
      </w:r>
      <w:r w:rsidRPr="00B07917">
        <w:rPr>
          <w:rFonts w:ascii="Times New Roman" w:hAnsi="Times New Roman"/>
          <w:sz w:val="22"/>
          <w:szCs w:val="22"/>
        </w:rPr>
        <w:t>The Hospital's performance on patient experience and engagement (HCAHPS measure) for the patient experience and engagement measure category will be assessed using methods described below.</w:t>
      </w:r>
    </w:p>
    <w:p w:rsidR="00F23F8B" w:rsidRPr="00B07917" w:rsidRDefault="00F23F8B" w:rsidP="00F23F8B">
      <w:pPr>
        <w:tabs>
          <w:tab w:val="left" w:pos="900"/>
        </w:tabs>
        <w:ind w:left="900" w:hanging="180"/>
        <w:rPr>
          <w:rFonts w:ascii="Times New Roman" w:hAnsi="Times New Roman"/>
          <w:sz w:val="22"/>
          <w:szCs w:val="22"/>
        </w:rPr>
      </w:pPr>
    </w:p>
    <w:p w:rsidR="00F23F8B" w:rsidRPr="00B07917" w:rsidRDefault="00F23F8B" w:rsidP="00F23F8B">
      <w:pPr>
        <w:pStyle w:val="ListParagraph"/>
        <w:numPr>
          <w:ilvl w:val="3"/>
          <w:numId w:val="76"/>
        </w:numPr>
        <w:tabs>
          <w:tab w:val="left" w:pos="1260"/>
        </w:tabs>
        <w:ind w:left="1267"/>
        <w:rPr>
          <w:rFonts w:ascii="Times New Roman" w:hAnsi="Times New Roman"/>
          <w:sz w:val="22"/>
          <w:szCs w:val="22"/>
        </w:rPr>
      </w:pPr>
      <w:r w:rsidRPr="00B07917">
        <w:rPr>
          <w:rFonts w:ascii="Times New Roman" w:hAnsi="Times New Roman"/>
          <w:i/>
          <w:sz w:val="22"/>
          <w:szCs w:val="22"/>
        </w:rPr>
        <w:t xml:space="preserve">Setting Performance Thresholds:  </w:t>
      </w:r>
      <w:r w:rsidRPr="00B07917">
        <w:rPr>
          <w:rFonts w:ascii="Times New Roman" w:hAnsi="Times New Roman"/>
          <w:sz w:val="22"/>
          <w:szCs w:val="22"/>
        </w:rPr>
        <w:t xml:space="preserve">Performance thresholds will be set, and the Hospital’s performance on each of the seven HCAHPS survey dimensions will be assessed on levels of attainment, improvement and benchmark using the same methods that apply to the individual clinical process measures as described in </w:t>
      </w:r>
      <w:r w:rsidRPr="00B07917">
        <w:rPr>
          <w:rFonts w:ascii="Times New Roman" w:hAnsi="Times New Roman"/>
          <w:b/>
          <w:sz w:val="22"/>
          <w:szCs w:val="22"/>
        </w:rPr>
        <w:t xml:space="preserve">Sections 7.4.C.1.a </w:t>
      </w:r>
      <w:r w:rsidRPr="00B07917">
        <w:rPr>
          <w:rFonts w:ascii="Times New Roman" w:hAnsi="Times New Roman"/>
          <w:sz w:val="22"/>
          <w:szCs w:val="22"/>
        </w:rPr>
        <w:t xml:space="preserve">through </w:t>
      </w:r>
      <w:r w:rsidRPr="00B07917">
        <w:rPr>
          <w:rFonts w:ascii="Times New Roman" w:hAnsi="Times New Roman"/>
          <w:b/>
          <w:sz w:val="22"/>
          <w:szCs w:val="22"/>
        </w:rPr>
        <w:t xml:space="preserve">7.4.C.1.c. </w:t>
      </w:r>
      <w:r w:rsidRPr="00B07917">
        <w:rPr>
          <w:rFonts w:ascii="Times New Roman" w:hAnsi="Times New Roman"/>
          <w:sz w:val="22"/>
          <w:szCs w:val="22"/>
        </w:rPr>
        <w:t xml:space="preserve"> </w:t>
      </w:r>
    </w:p>
    <w:p w:rsidR="00F23F8B" w:rsidRPr="00B07917" w:rsidRDefault="00F23F8B" w:rsidP="00F23F8B">
      <w:pPr>
        <w:pStyle w:val="ListParagraph"/>
        <w:tabs>
          <w:tab w:val="left" w:pos="1260"/>
        </w:tabs>
        <w:ind w:left="1267"/>
        <w:rPr>
          <w:rFonts w:ascii="Times New Roman" w:hAnsi="Times New Roman"/>
          <w:sz w:val="22"/>
          <w:szCs w:val="22"/>
        </w:rPr>
      </w:pPr>
    </w:p>
    <w:p w:rsidR="00F23F8B" w:rsidRPr="00B07917" w:rsidRDefault="00F23F8B" w:rsidP="00F23F8B">
      <w:pPr>
        <w:pStyle w:val="ListParagraph"/>
        <w:numPr>
          <w:ilvl w:val="3"/>
          <w:numId w:val="76"/>
        </w:numPr>
        <w:tabs>
          <w:tab w:val="left" w:pos="1260"/>
        </w:tabs>
        <w:ind w:left="1267"/>
        <w:rPr>
          <w:rFonts w:ascii="Times New Roman" w:hAnsi="Times New Roman"/>
          <w:sz w:val="22"/>
          <w:szCs w:val="22"/>
        </w:rPr>
      </w:pPr>
      <w:r w:rsidRPr="00B07917">
        <w:rPr>
          <w:rFonts w:ascii="Times New Roman" w:hAnsi="Times New Roman"/>
          <w:i/>
          <w:sz w:val="22"/>
          <w:szCs w:val="22"/>
        </w:rPr>
        <w:t>Quality Points Systems</w:t>
      </w:r>
      <w:r w:rsidRPr="00B07917">
        <w:rPr>
          <w:rFonts w:ascii="Times New Roman" w:hAnsi="Times New Roman"/>
          <w:sz w:val="22"/>
          <w:szCs w:val="22"/>
        </w:rPr>
        <w:t xml:space="preserve">:  The Hospital's performance on each survey dimension will be calculated using the same quality points system that applies to the individual clinical process measures as described in </w:t>
      </w:r>
      <w:r w:rsidRPr="00B07917">
        <w:rPr>
          <w:rFonts w:ascii="Times New Roman" w:hAnsi="Times New Roman"/>
          <w:b/>
          <w:sz w:val="22"/>
          <w:szCs w:val="22"/>
        </w:rPr>
        <w:t>Section 7.4.C.2</w:t>
      </w:r>
      <w:r w:rsidRPr="00B07917">
        <w:rPr>
          <w:rFonts w:ascii="Times New Roman" w:hAnsi="Times New Roman"/>
          <w:sz w:val="22"/>
          <w:szCs w:val="22"/>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3"/>
          <w:numId w:val="76"/>
        </w:numPr>
        <w:tabs>
          <w:tab w:val="left" w:pos="1260"/>
        </w:tabs>
        <w:ind w:left="1267"/>
        <w:rPr>
          <w:rFonts w:ascii="Times New Roman" w:hAnsi="Times New Roman"/>
          <w:sz w:val="22"/>
          <w:szCs w:val="22"/>
        </w:rPr>
      </w:pPr>
      <w:r w:rsidRPr="00B07917">
        <w:rPr>
          <w:rFonts w:ascii="Times New Roman" w:hAnsi="Times New Roman"/>
          <w:i/>
          <w:sz w:val="22"/>
          <w:szCs w:val="22"/>
        </w:rPr>
        <w:t>Awarding Quality Points</w:t>
      </w:r>
      <w:r w:rsidRPr="00B07917">
        <w:rPr>
          <w:rFonts w:ascii="Times New Roman" w:hAnsi="Times New Roman"/>
          <w:b/>
          <w:sz w:val="22"/>
          <w:szCs w:val="22"/>
        </w:rPr>
        <w:t xml:space="preserve">:  </w:t>
      </w:r>
      <w:r w:rsidRPr="00B07917">
        <w:rPr>
          <w:rFonts w:ascii="Times New Roman" w:hAnsi="Times New Roman"/>
          <w:sz w:val="22"/>
          <w:szCs w:val="22"/>
        </w:rPr>
        <w:t xml:space="preserve">Attainment and improvement points cannot be calculated and, if applicable, awarded to a Hospital unless it has previously established a baseline rate for each survey dimension, based on evidence from data files downloaded by EOHHS from the CMS Hospital Compare website. </w:t>
      </w:r>
    </w:p>
    <w:p w:rsidR="00F23F8B" w:rsidRPr="00B07917" w:rsidRDefault="00F23F8B" w:rsidP="00F23F8B">
      <w:pPr>
        <w:pStyle w:val="ListParagraph"/>
        <w:tabs>
          <w:tab w:val="left" w:pos="1260"/>
        </w:tabs>
        <w:ind w:left="1260"/>
        <w:rPr>
          <w:rFonts w:ascii="Times New Roman" w:hAnsi="Times New Roman"/>
          <w:sz w:val="22"/>
          <w:szCs w:val="22"/>
        </w:rPr>
      </w:pPr>
    </w:p>
    <w:p w:rsidR="00F23F8B" w:rsidRPr="00B07917" w:rsidRDefault="00F23F8B" w:rsidP="00F23F8B">
      <w:pPr>
        <w:pStyle w:val="ListParagraph"/>
        <w:tabs>
          <w:tab w:val="left" w:pos="900"/>
        </w:tabs>
        <w:ind w:left="907"/>
        <w:rPr>
          <w:rFonts w:ascii="Times New Roman" w:hAnsi="Times New Roman"/>
          <w:sz w:val="22"/>
          <w:szCs w:val="22"/>
        </w:rPr>
      </w:pPr>
      <w:r w:rsidRPr="00B07917">
        <w:rPr>
          <w:rFonts w:ascii="Times New Roman" w:hAnsi="Times New Roman"/>
          <w:sz w:val="22"/>
          <w:szCs w:val="22"/>
        </w:rPr>
        <w:t xml:space="preserve">Attainment and benchmark performance thresholds on the HCAHPS survey dimensions are calculated using HCAHPS state-level data obtained from the CMS Hospital Compare website corresponding to the prior year period for this measure referenced in </w:t>
      </w:r>
      <w:r w:rsidRPr="00B07917">
        <w:rPr>
          <w:rFonts w:ascii="Times New Roman" w:hAnsi="Times New Roman"/>
          <w:b/>
          <w:sz w:val="22"/>
          <w:szCs w:val="22"/>
        </w:rPr>
        <w:t>Section 7.4.G.5</w:t>
      </w:r>
      <w:r w:rsidRPr="00B07917">
        <w:rPr>
          <w:rFonts w:ascii="Times New Roman" w:hAnsi="Times New Roman"/>
          <w:sz w:val="22"/>
          <w:szCs w:val="22"/>
        </w:rPr>
        <w:t>.</w:t>
      </w:r>
    </w:p>
    <w:p w:rsidR="00F23F8B" w:rsidRPr="00B07917" w:rsidRDefault="00F23F8B" w:rsidP="00F23F8B">
      <w:pPr>
        <w:tabs>
          <w:tab w:val="left" w:pos="1080"/>
        </w:tabs>
        <w:ind w:left="720" w:hanging="360"/>
        <w:rPr>
          <w:rFonts w:ascii="Times New Roman" w:hAnsi="Times New Roman"/>
          <w:sz w:val="22"/>
          <w:szCs w:val="22"/>
        </w:rPr>
      </w:pPr>
      <w:r w:rsidRPr="00B07917">
        <w:rPr>
          <w:rFonts w:ascii="Times New Roman" w:hAnsi="Times New Roman"/>
          <w:sz w:val="22"/>
          <w:szCs w:val="22"/>
        </w:rPr>
        <w:t xml:space="preserve"> </w:t>
      </w:r>
    </w:p>
    <w:p w:rsidR="00F23F8B" w:rsidRPr="00B07917" w:rsidRDefault="00F23F8B" w:rsidP="00F23F8B">
      <w:pPr>
        <w:tabs>
          <w:tab w:val="left" w:pos="720"/>
        </w:tabs>
        <w:ind w:left="997" w:hanging="450"/>
        <w:rPr>
          <w:rFonts w:ascii="Times New Roman" w:hAnsi="Times New Roman"/>
          <w:sz w:val="22"/>
          <w:szCs w:val="22"/>
        </w:rPr>
      </w:pPr>
      <w:r w:rsidRPr="00B07917">
        <w:rPr>
          <w:rFonts w:ascii="Times New Roman" w:hAnsi="Times New Roman"/>
          <w:b/>
          <w:sz w:val="22"/>
          <w:szCs w:val="22"/>
        </w:rPr>
        <w:t>G.   Performance Evaluation Periods</w:t>
      </w:r>
      <w:r w:rsidRPr="00B07917">
        <w:rPr>
          <w:rFonts w:ascii="Times New Roman" w:hAnsi="Times New Roman"/>
          <w:i/>
          <w:sz w:val="22"/>
          <w:szCs w:val="22"/>
        </w:rPr>
        <w:t>.</w:t>
      </w:r>
      <w:r w:rsidRPr="00B07917">
        <w:rPr>
          <w:rFonts w:ascii="Times New Roman" w:hAnsi="Times New Roman"/>
          <w:b/>
          <w:sz w:val="22"/>
          <w:szCs w:val="22"/>
        </w:rPr>
        <w:t xml:space="preserve"> </w:t>
      </w:r>
      <w:r w:rsidRPr="00B07917">
        <w:rPr>
          <w:rFonts w:ascii="Times New Roman" w:hAnsi="Times New Roman"/>
          <w:sz w:val="22"/>
          <w:szCs w:val="22"/>
        </w:rPr>
        <w:t xml:space="preserve">In RY19, the following performance evaluation periods apply to each quality measure listed in </w:t>
      </w:r>
      <w:r w:rsidRPr="00B07917">
        <w:rPr>
          <w:rFonts w:ascii="Times New Roman" w:hAnsi="Times New Roman"/>
          <w:b/>
          <w:sz w:val="22"/>
          <w:szCs w:val="22"/>
        </w:rPr>
        <w:t>Table 7-1</w:t>
      </w:r>
      <w:r w:rsidRPr="00B07917">
        <w:rPr>
          <w:rFonts w:ascii="Times New Roman" w:hAnsi="Times New Roman"/>
          <w:sz w:val="22"/>
          <w:szCs w:val="22"/>
        </w:rPr>
        <w:t>:</w:t>
      </w:r>
    </w:p>
    <w:p w:rsidR="00F23F8B" w:rsidRPr="00B07917" w:rsidRDefault="00F23F8B" w:rsidP="00F23F8B">
      <w:pPr>
        <w:outlineLvl w:val="2"/>
        <w:rPr>
          <w:rFonts w:ascii="Times New Roman" w:hAnsi="Times New Roman"/>
          <w:b/>
          <w:sz w:val="22"/>
          <w:szCs w:val="22"/>
        </w:rPr>
      </w:pPr>
      <w:r w:rsidRPr="00B07917">
        <w:rPr>
          <w:rFonts w:ascii="Verdana" w:hAnsi="Verdana"/>
          <w:b/>
          <w:bCs/>
          <w:sz w:val="22"/>
          <w:szCs w:val="22"/>
        </w:rPr>
        <w:t xml:space="preserve"> </w:t>
      </w: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Individual Clinical Process Measures:</w:t>
      </w:r>
      <w:r w:rsidRPr="00B07917">
        <w:rPr>
          <w:rFonts w:ascii="Times New Roman" w:hAnsi="Times New Roman"/>
          <w:sz w:val="22"/>
          <w:szCs w:val="22"/>
        </w:rPr>
        <w:t xml:space="preserve"> The individual clinical process measures will be evaluated using calendar year measures data reported for the comparison year discharge period (July 1, 2018 to December 31, 2018 discharge period) and previous year’s reported data (January 1, 2017 to December 31, 2017 discharge period). </w:t>
      </w:r>
    </w:p>
    <w:p w:rsidR="00F23F8B" w:rsidRPr="00B07917" w:rsidRDefault="00F23F8B" w:rsidP="00F23F8B">
      <w:pPr>
        <w:pStyle w:val="ListParagraph"/>
        <w:spacing w:after="180"/>
        <w:ind w:left="1267"/>
        <w:rPr>
          <w:rFonts w:ascii="Times New Roman" w:hAnsi="Times New Roman"/>
          <w:sz w:val="22"/>
          <w:szCs w:val="22"/>
        </w:rPr>
      </w:pP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Health Disparities Composite Measure</w:t>
      </w:r>
      <w:r w:rsidRPr="00B07917">
        <w:rPr>
          <w:rFonts w:ascii="Times New Roman" w:hAnsi="Times New Roman"/>
          <w:b/>
          <w:sz w:val="22"/>
          <w:szCs w:val="22"/>
        </w:rPr>
        <w:t>:</w:t>
      </w:r>
      <w:r w:rsidRPr="00B07917">
        <w:rPr>
          <w:rFonts w:ascii="Times New Roman" w:hAnsi="Times New Roman"/>
          <w:sz w:val="22"/>
          <w:szCs w:val="22"/>
        </w:rPr>
        <w:t xml:space="preserve"> Each Hospital’s performance score will be evaluated using all applicable individual clinical process measures data reported, pursuant to </w:t>
      </w:r>
      <w:r w:rsidRPr="00B07917">
        <w:rPr>
          <w:rFonts w:ascii="Times New Roman" w:hAnsi="Times New Roman"/>
          <w:b/>
          <w:sz w:val="22"/>
          <w:szCs w:val="22"/>
        </w:rPr>
        <w:t>Section 7.4.A.2</w:t>
      </w:r>
      <w:r w:rsidRPr="00B07917">
        <w:rPr>
          <w:rFonts w:ascii="Times New Roman" w:hAnsi="Times New Roman"/>
          <w:sz w:val="22"/>
          <w:szCs w:val="22"/>
        </w:rPr>
        <w:t xml:space="preserve">, for the calendar year discharge period only (July 1, 2018 to December 31, 2018). The decile ranking method evaluates </w:t>
      </w:r>
      <w:r w:rsidRPr="00B07917">
        <w:rPr>
          <w:rFonts w:ascii="Times New Roman" w:hAnsi="Times New Roman"/>
          <w:sz w:val="22"/>
          <w:szCs w:val="22"/>
        </w:rPr>
        <w:lastRenderedPageBreak/>
        <w:t xml:space="preserve">performance on a year-by-year basis. Each year the Hospital’s performance rank will be determined using the decile ranking method described in </w:t>
      </w:r>
      <w:r w:rsidRPr="00B07917">
        <w:rPr>
          <w:rFonts w:ascii="Times New Roman" w:hAnsi="Times New Roman"/>
          <w:b/>
          <w:sz w:val="22"/>
          <w:szCs w:val="22"/>
        </w:rPr>
        <w:t>Section 7.4.D</w:t>
      </w:r>
      <w:r w:rsidRPr="00B07917">
        <w:rPr>
          <w:rFonts w:ascii="Times New Roman" w:hAnsi="Times New Roman"/>
          <w:sz w:val="22"/>
          <w:szCs w:val="22"/>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PSI-90 Composite Measure</w:t>
      </w:r>
      <w:r w:rsidRPr="00B07917">
        <w:rPr>
          <w:rFonts w:ascii="Times New Roman" w:hAnsi="Times New Roman"/>
          <w:b/>
          <w:sz w:val="22"/>
          <w:szCs w:val="22"/>
        </w:rPr>
        <w:t xml:space="preserve">: </w:t>
      </w:r>
      <w:r w:rsidRPr="00B07917">
        <w:rPr>
          <w:rFonts w:ascii="Times New Roman" w:hAnsi="Times New Roman"/>
          <w:sz w:val="22"/>
          <w:szCs w:val="22"/>
        </w:rPr>
        <w:t xml:space="preserve">In RY19, the PSI-90 composite measure will be evaluated using a 24 month </w:t>
      </w:r>
      <w:r w:rsidRPr="00B07917">
        <w:rPr>
          <w:rFonts w:ascii="Times New Roman" w:hAnsi="Times New Roman"/>
          <w:sz w:val="22"/>
          <w:szCs w:val="22"/>
          <w:lang w:val="en"/>
        </w:rPr>
        <w:t xml:space="preserve">(October 1, 2013 to September 30, 2015) </w:t>
      </w:r>
      <w:r w:rsidRPr="00B07917">
        <w:rPr>
          <w:rFonts w:ascii="Times New Roman" w:hAnsi="Times New Roman"/>
          <w:sz w:val="22"/>
          <w:szCs w:val="22"/>
        </w:rPr>
        <w:t xml:space="preserve">discharge period </w:t>
      </w:r>
      <w:r w:rsidRPr="00B07917">
        <w:rPr>
          <w:rFonts w:ascii="Times New Roman" w:hAnsi="Times New Roman"/>
          <w:sz w:val="22"/>
          <w:szCs w:val="22"/>
          <w:lang w:val="en"/>
        </w:rPr>
        <w:t xml:space="preserve">collected from all Medicaid paid claims data, per </w:t>
      </w:r>
      <w:r w:rsidRPr="00B07917">
        <w:rPr>
          <w:rFonts w:ascii="Times New Roman" w:hAnsi="Times New Roman"/>
          <w:b/>
          <w:sz w:val="22"/>
          <w:szCs w:val="22"/>
          <w:lang w:val="en"/>
        </w:rPr>
        <w:t>Section 7.3.C.2</w:t>
      </w:r>
      <w:r w:rsidRPr="00B07917">
        <w:rPr>
          <w:rFonts w:ascii="Times New Roman" w:hAnsi="Times New Roman"/>
          <w:sz w:val="22"/>
          <w:szCs w:val="22"/>
          <w:lang w:val="en"/>
        </w:rPr>
        <w:t xml:space="preserve"> using the methods described in the </w:t>
      </w:r>
      <w:r w:rsidRPr="00B07917">
        <w:rPr>
          <w:rFonts w:ascii="Times New Roman" w:hAnsi="Times New Roman"/>
          <w:i/>
          <w:sz w:val="22"/>
          <w:szCs w:val="22"/>
          <w:lang w:val="en"/>
        </w:rPr>
        <w:t>EOHHS Technical Specifications Manual</w:t>
      </w:r>
      <w:r w:rsidRPr="00B07917">
        <w:rPr>
          <w:rFonts w:ascii="Times New Roman" w:hAnsi="Times New Roman"/>
          <w:sz w:val="22"/>
          <w:szCs w:val="22"/>
          <w:lang w:val="en"/>
        </w:rPr>
        <w:t xml:space="preserve">. </w:t>
      </w:r>
      <w:r w:rsidRPr="00B07917">
        <w:rPr>
          <w:rFonts w:ascii="Times New Roman" w:hAnsi="Times New Roman"/>
          <w:sz w:val="22"/>
          <w:szCs w:val="22"/>
        </w:rPr>
        <w:t xml:space="preserve">The Winsorization method described in </w:t>
      </w:r>
      <w:r w:rsidRPr="00B07917">
        <w:rPr>
          <w:rFonts w:ascii="Times New Roman" w:hAnsi="Times New Roman"/>
          <w:b/>
          <w:sz w:val="22"/>
          <w:szCs w:val="22"/>
        </w:rPr>
        <w:t xml:space="preserve">Section </w:t>
      </w:r>
      <w:proofErr w:type="gramStart"/>
      <w:r w:rsidRPr="00B07917">
        <w:rPr>
          <w:rFonts w:ascii="Times New Roman" w:hAnsi="Times New Roman"/>
          <w:b/>
          <w:sz w:val="22"/>
          <w:szCs w:val="22"/>
        </w:rPr>
        <w:t>7.4.E</w:t>
      </w:r>
      <w:r w:rsidRPr="00B07917">
        <w:rPr>
          <w:rFonts w:ascii="Times New Roman" w:hAnsi="Times New Roman"/>
          <w:sz w:val="22"/>
          <w:szCs w:val="22"/>
        </w:rPr>
        <w:t>,</w:t>
      </w:r>
      <w:proofErr w:type="gramEnd"/>
      <w:r w:rsidRPr="00B07917">
        <w:rPr>
          <w:rFonts w:ascii="Times New Roman" w:hAnsi="Times New Roman"/>
          <w:sz w:val="22"/>
          <w:szCs w:val="22"/>
        </w:rPr>
        <w:t xml:space="preserve"> evaluates performance using the defined period only and does not use comparison year data.</w:t>
      </w:r>
      <w:r w:rsidRPr="00B07917">
        <w:rPr>
          <w:rFonts w:ascii="Times New Roman" w:hAnsi="Times New Roman"/>
          <w:sz w:val="22"/>
          <w:szCs w:val="22"/>
          <w:lang w:val="en"/>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Healthcare-Associated Infection Measures</w:t>
      </w:r>
      <w:r w:rsidRPr="00B07917">
        <w:rPr>
          <w:rFonts w:ascii="Times New Roman" w:hAnsi="Times New Roman"/>
          <w:b/>
          <w:sz w:val="22"/>
          <w:szCs w:val="22"/>
        </w:rPr>
        <w:t xml:space="preserve">.  </w:t>
      </w:r>
      <w:r w:rsidRPr="00B07917">
        <w:rPr>
          <w:rFonts w:ascii="Times New Roman" w:hAnsi="Times New Roman"/>
          <w:sz w:val="22"/>
          <w:szCs w:val="22"/>
        </w:rPr>
        <w:t xml:space="preserve">In RY19, each HAI measure will be evaluated using a 24 month period </w:t>
      </w:r>
      <w:r w:rsidRPr="00B07917">
        <w:rPr>
          <w:rFonts w:ascii="Times New Roman" w:hAnsi="Times New Roman"/>
          <w:sz w:val="22"/>
          <w:szCs w:val="22"/>
          <w:lang w:val="en"/>
        </w:rPr>
        <w:t xml:space="preserve">(January 1, 2015 – December 31, 2016) of data collected from the CDC’s NHSN registry surveillance tracking system via the MassHealth NHSN Group per </w:t>
      </w:r>
      <w:r w:rsidRPr="00B07917">
        <w:rPr>
          <w:rFonts w:ascii="Times New Roman" w:hAnsi="Times New Roman"/>
          <w:b/>
          <w:sz w:val="22"/>
          <w:szCs w:val="22"/>
          <w:lang w:val="en"/>
        </w:rPr>
        <w:t>Section 7.3.A.2.b.</w:t>
      </w:r>
      <w:r w:rsidRPr="00B07917">
        <w:rPr>
          <w:rFonts w:ascii="Times New Roman" w:hAnsi="Times New Roman"/>
          <w:sz w:val="22"/>
          <w:szCs w:val="22"/>
          <w:lang w:val="en"/>
        </w:rPr>
        <w:t xml:space="preserve"> </w:t>
      </w:r>
      <w:r w:rsidRPr="00B07917">
        <w:rPr>
          <w:rFonts w:ascii="Times New Roman" w:hAnsi="Times New Roman"/>
          <w:sz w:val="22"/>
          <w:szCs w:val="22"/>
        </w:rPr>
        <w:t xml:space="preserve">The 24-month data snapshot reflects the final results computed by CDC. The Winsorization method described in </w:t>
      </w:r>
      <w:r w:rsidRPr="00B07917">
        <w:rPr>
          <w:rFonts w:ascii="Times New Roman" w:hAnsi="Times New Roman"/>
          <w:b/>
          <w:sz w:val="22"/>
          <w:szCs w:val="22"/>
        </w:rPr>
        <w:t xml:space="preserve">Section </w:t>
      </w:r>
      <w:proofErr w:type="gramStart"/>
      <w:r w:rsidRPr="00B07917">
        <w:rPr>
          <w:rFonts w:ascii="Times New Roman" w:hAnsi="Times New Roman"/>
          <w:b/>
          <w:sz w:val="22"/>
          <w:szCs w:val="22"/>
        </w:rPr>
        <w:t>7.4.E</w:t>
      </w:r>
      <w:r w:rsidRPr="00B07917">
        <w:rPr>
          <w:rFonts w:ascii="Times New Roman" w:hAnsi="Times New Roman"/>
          <w:sz w:val="22"/>
          <w:szCs w:val="22"/>
        </w:rPr>
        <w:t>,</w:t>
      </w:r>
      <w:proofErr w:type="gramEnd"/>
      <w:r w:rsidRPr="00B07917">
        <w:rPr>
          <w:rFonts w:ascii="Times New Roman" w:hAnsi="Times New Roman"/>
          <w:sz w:val="22"/>
          <w:szCs w:val="22"/>
        </w:rPr>
        <w:t xml:space="preserve"> evaluates performance each year using the defined data period only and does not use comparison year data.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Patient Experience and Engagement (HCAHPS</w:t>
      </w:r>
      <w:proofErr w:type="gramStart"/>
      <w:r w:rsidRPr="00B07917">
        <w:rPr>
          <w:rFonts w:ascii="Times New Roman" w:hAnsi="Times New Roman"/>
          <w:i/>
          <w:sz w:val="22"/>
          <w:szCs w:val="22"/>
        </w:rPr>
        <w:t>)Measure</w:t>
      </w:r>
      <w:proofErr w:type="gramEnd"/>
      <w:r w:rsidRPr="00B07917">
        <w:rPr>
          <w:rFonts w:ascii="Times New Roman" w:hAnsi="Times New Roman"/>
          <w:b/>
          <w:sz w:val="22"/>
          <w:szCs w:val="22"/>
        </w:rPr>
        <w:t xml:space="preserve">. </w:t>
      </w:r>
      <w:r w:rsidRPr="00B07917">
        <w:rPr>
          <w:rFonts w:ascii="Times New Roman" w:hAnsi="Times New Roman"/>
          <w:sz w:val="22"/>
          <w:szCs w:val="22"/>
        </w:rPr>
        <w:t>The seven HCAHPS patient survey dimensions</w:t>
      </w:r>
      <w:r w:rsidRPr="00B07917">
        <w:rPr>
          <w:rFonts w:ascii="Times New Roman" w:hAnsi="Times New Roman"/>
          <w:b/>
          <w:sz w:val="22"/>
          <w:szCs w:val="22"/>
        </w:rPr>
        <w:t xml:space="preserve"> </w:t>
      </w:r>
      <w:r w:rsidRPr="00B07917">
        <w:rPr>
          <w:rFonts w:ascii="Times New Roman" w:hAnsi="Times New Roman"/>
          <w:sz w:val="22"/>
          <w:szCs w:val="22"/>
        </w:rPr>
        <w:t xml:space="preserve">will be evaluated using calendar year data on the prior year period (January 1, 2016 to December 31, 2016) and on the comparison year period (January 1, 2017 to December 31, 2017) posted on the CMS Hospital Compare website. These 12 month data snapshots reflect the final result data files downloaded from the CMS Hospital Compare website after the national reporting correction deadlines associated with the measurement period have passed.  </w:t>
      </w:r>
    </w:p>
    <w:p w:rsidR="00F23F8B" w:rsidRPr="00B07917" w:rsidRDefault="00F23F8B" w:rsidP="00F23F8B">
      <w:pPr>
        <w:spacing w:after="180"/>
        <w:ind w:left="907"/>
        <w:rPr>
          <w:rFonts w:ascii="Times New Roman" w:hAnsi="Times New Roman"/>
          <w:sz w:val="22"/>
          <w:szCs w:val="22"/>
        </w:rPr>
      </w:pPr>
      <w:r w:rsidRPr="00B07917">
        <w:rPr>
          <w:rFonts w:ascii="Times New Roman" w:hAnsi="Times New Roman"/>
          <w:sz w:val="22"/>
          <w:szCs w:val="22"/>
        </w:rPr>
        <w:t xml:space="preserve">For detailed information about performance measurement periods that apply to all quality measures, refer to the applicable </w:t>
      </w:r>
      <w:r w:rsidRPr="00B07917">
        <w:rPr>
          <w:rFonts w:ascii="Times New Roman" w:hAnsi="Times New Roman"/>
          <w:i/>
          <w:sz w:val="22"/>
          <w:szCs w:val="22"/>
        </w:rPr>
        <w:t xml:space="preserve">EOHHS Technical Specifications Manual </w:t>
      </w:r>
      <w:r w:rsidRPr="00B07917">
        <w:rPr>
          <w:rFonts w:ascii="Times New Roman" w:hAnsi="Times New Roman"/>
          <w:sz w:val="22"/>
          <w:szCs w:val="22"/>
        </w:rPr>
        <w:t xml:space="preserve">version listed in </w:t>
      </w:r>
      <w:r w:rsidRPr="00B07917">
        <w:rPr>
          <w:rFonts w:ascii="Times New Roman" w:hAnsi="Times New Roman"/>
          <w:b/>
          <w:sz w:val="22"/>
          <w:szCs w:val="22"/>
        </w:rPr>
        <w:t>Section 7.6.A</w:t>
      </w:r>
      <w:r w:rsidRPr="00B07917">
        <w:rPr>
          <w:rFonts w:ascii="Times New Roman" w:hAnsi="Times New Roman"/>
          <w:sz w:val="22"/>
          <w:szCs w:val="22"/>
        </w:rPr>
        <w:t xml:space="preserve">. </w:t>
      </w:r>
    </w:p>
    <w:p w:rsidR="00F23F8B" w:rsidRDefault="00F23F8B" w:rsidP="00F23F8B">
      <w:pPr>
        <w:tabs>
          <w:tab w:val="left" w:pos="900"/>
        </w:tabs>
        <w:ind w:left="907" w:hanging="360"/>
        <w:rPr>
          <w:rFonts w:ascii="Times New Roman" w:hAnsi="Times New Roman"/>
          <w:b/>
          <w:sz w:val="22"/>
          <w:szCs w:val="22"/>
        </w:rPr>
      </w:pPr>
      <w:r w:rsidRPr="00B07917">
        <w:rPr>
          <w:rFonts w:ascii="Times New Roman" w:hAnsi="Times New Roman"/>
          <w:b/>
          <w:sz w:val="22"/>
          <w:szCs w:val="22"/>
        </w:rPr>
        <w:t xml:space="preserve">H.  Performance Score Calculations. </w:t>
      </w:r>
      <w:r>
        <w:rPr>
          <w:rFonts w:ascii="Times New Roman" w:hAnsi="Times New Roman"/>
          <w:b/>
          <w:sz w:val="22"/>
          <w:szCs w:val="22"/>
        </w:rPr>
        <w:t xml:space="preserve">  </w:t>
      </w:r>
    </w:p>
    <w:p w:rsidR="00F23F8B" w:rsidRPr="00B07917" w:rsidRDefault="00F23F8B" w:rsidP="00F23F8B">
      <w:pPr>
        <w:tabs>
          <w:tab w:val="left" w:pos="900"/>
        </w:tabs>
        <w:ind w:left="907" w:hanging="360"/>
        <w:rPr>
          <w:rFonts w:ascii="Times New Roman" w:hAnsi="Times New Roman"/>
          <w:sz w:val="22"/>
          <w:szCs w:val="22"/>
        </w:rPr>
      </w:pPr>
      <w:r>
        <w:rPr>
          <w:rFonts w:ascii="Times New Roman" w:hAnsi="Times New Roman"/>
          <w:b/>
          <w:sz w:val="22"/>
          <w:szCs w:val="22"/>
        </w:rPr>
        <w:tab/>
      </w:r>
      <w:r w:rsidRPr="00B07917">
        <w:rPr>
          <w:rFonts w:ascii="Times New Roman" w:hAnsi="Times New Roman"/>
          <w:sz w:val="22"/>
          <w:szCs w:val="22"/>
        </w:rPr>
        <w:t xml:space="preserve">A Hospital’s performance score for the quality measures listed in </w:t>
      </w:r>
      <w:r w:rsidRPr="00B07917">
        <w:rPr>
          <w:rFonts w:ascii="Times New Roman" w:hAnsi="Times New Roman"/>
          <w:b/>
          <w:sz w:val="22"/>
          <w:szCs w:val="22"/>
        </w:rPr>
        <w:t xml:space="preserve">Table 7-1 and </w:t>
      </w:r>
      <w:r w:rsidRPr="00B07917">
        <w:rPr>
          <w:rFonts w:ascii="Times New Roman" w:hAnsi="Times New Roman"/>
          <w:sz w:val="22"/>
          <w:szCs w:val="22"/>
        </w:rPr>
        <w:t xml:space="preserve">described in </w:t>
      </w:r>
      <w:r w:rsidRPr="00B07917">
        <w:rPr>
          <w:rFonts w:ascii="Times New Roman" w:hAnsi="Times New Roman"/>
          <w:b/>
          <w:sz w:val="22"/>
          <w:szCs w:val="22"/>
        </w:rPr>
        <w:t xml:space="preserve">Section 7.3 </w:t>
      </w:r>
      <w:r w:rsidRPr="00B07917">
        <w:rPr>
          <w:rFonts w:ascii="Times New Roman" w:hAnsi="Times New Roman"/>
          <w:sz w:val="22"/>
          <w:szCs w:val="22"/>
        </w:rPr>
        <w:t xml:space="preserve">will be computed using the methods described below. </w:t>
      </w:r>
    </w:p>
    <w:p w:rsidR="00F23F8B" w:rsidRPr="00B07917" w:rsidRDefault="00F23F8B" w:rsidP="00F23F8B">
      <w:pPr>
        <w:ind w:left="360" w:hanging="360"/>
        <w:rPr>
          <w:rFonts w:ascii="Times New Roman" w:hAnsi="Times New Roman"/>
          <w:b/>
          <w:sz w:val="22"/>
          <w:szCs w:val="22"/>
        </w:rPr>
      </w:pPr>
    </w:p>
    <w:p w:rsidR="00F23F8B" w:rsidRPr="00B07917" w:rsidRDefault="00F23F8B" w:rsidP="00F23F8B">
      <w:pPr>
        <w:pStyle w:val="ListParagraph"/>
        <w:numPr>
          <w:ilvl w:val="6"/>
          <w:numId w:val="4"/>
        </w:numPr>
        <w:tabs>
          <w:tab w:val="left" w:pos="900"/>
          <w:tab w:val="left" w:pos="1170"/>
          <w:tab w:val="left" w:pos="1260"/>
        </w:tabs>
        <w:ind w:left="1267"/>
        <w:rPr>
          <w:rFonts w:ascii="Times New Roman" w:hAnsi="Times New Roman"/>
          <w:sz w:val="22"/>
          <w:szCs w:val="22"/>
        </w:rPr>
      </w:pPr>
      <w:r w:rsidRPr="00B07917">
        <w:rPr>
          <w:rFonts w:ascii="Times New Roman" w:hAnsi="Times New Roman"/>
          <w:b/>
          <w:sz w:val="22"/>
          <w:szCs w:val="22"/>
        </w:rPr>
        <w:t xml:space="preserve">  Clinical Process Measures Performance Score. </w:t>
      </w:r>
      <w:r w:rsidRPr="00B07917">
        <w:rPr>
          <w:rFonts w:ascii="Times New Roman" w:hAnsi="Times New Roman"/>
          <w:sz w:val="22"/>
          <w:szCs w:val="22"/>
        </w:rPr>
        <w:t xml:space="preserve">A Hospital’s performance score, for each individual clinical process measure on which it is eligible to report, is calculated based on the quality point system methods outlined in </w:t>
      </w:r>
      <w:r w:rsidRPr="00B07917">
        <w:rPr>
          <w:rFonts w:ascii="Times New Roman" w:hAnsi="Times New Roman"/>
          <w:b/>
          <w:sz w:val="22"/>
          <w:szCs w:val="22"/>
        </w:rPr>
        <w:t xml:space="preserve">Section 7.4.C. </w:t>
      </w:r>
      <w:r w:rsidRPr="00B07917">
        <w:rPr>
          <w:rFonts w:ascii="Times New Roman" w:hAnsi="Times New Roman"/>
          <w:sz w:val="22"/>
          <w:szCs w:val="22"/>
        </w:rPr>
        <w:t xml:space="preserve"> The following methods apply to computing the points earned for the individual clinical process measures: </w:t>
      </w:r>
    </w:p>
    <w:p w:rsidR="00F23F8B" w:rsidRPr="00B07917" w:rsidRDefault="00F23F8B" w:rsidP="00F23F8B">
      <w:pPr>
        <w:pStyle w:val="ListParagraph"/>
        <w:tabs>
          <w:tab w:val="left" w:pos="900"/>
          <w:tab w:val="left" w:pos="1170"/>
          <w:tab w:val="left" w:pos="1260"/>
        </w:tabs>
        <w:ind w:left="1267"/>
        <w:rPr>
          <w:rFonts w:ascii="Times New Roman" w:hAnsi="Times New Roman"/>
          <w:sz w:val="22"/>
          <w:szCs w:val="22"/>
        </w:rPr>
      </w:pPr>
    </w:p>
    <w:p w:rsidR="00F23F8B" w:rsidRPr="00B07917" w:rsidRDefault="00F23F8B" w:rsidP="00F23F8B">
      <w:pPr>
        <w:pStyle w:val="ListParagraph"/>
        <w:numPr>
          <w:ilvl w:val="7"/>
          <w:numId w:val="4"/>
        </w:numPr>
        <w:tabs>
          <w:tab w:val="clear" w:pos="4524"/>
        </w:tabs>
        <w:spacing w:before="120"/>
        <w:ind w:left="1656"/>
        <w:rPr>
          <w:rFonts w:ascii="Times New Roman" w:hAnsi="Times New Roman"/>
          <w:sz w:val="22"/>
          <w:szCs w:val="22"/>
        </w:rPr>
      </w:pPr>
      <w:r w:rsidRPr="00B07917">
        <w:rPr>
          <w:rFonts w:ascii="Times New Roman" w:hAnsi="Times New Roman"/>
          <w:b/>
          <w:i/>
          <w:sz w:val="22"/>
          <w:szCs w:val="22"/>
        </w:rPr>
        <w:t>Attainment Points</w:t>
      </w:r>
      <w:r w:rsidRPr="00B07917">
        <w:rPr>
          <w:rFonts w:ascii="Times New Roman" w:hAnsi="Times New Roman"/>
          <w:i/>
          <w:sz w:val="22"/>
          <w:szCs w:val="22"/>
        </w:rPr>
        <w:t>.</w:t>
      </w:r>
      <w:r w:rsidRPr="00B07917">
        <w:rPr>
          <w:rFonts w:ascii="Times New Roman" w:hAnsi="Times New Roman"/>
          <w:sz w:val="22"/>
          <w:szCs w:val="22"/>
        </w:rPr>
        <w:t xml:space="preserve">  The number of “attainment points” a Hospital receives is determined by the ratio of the difference between the Hospital’s measure rate and the attainment threshold divided by the difference between the </w:t>
      </w:r>
      <w:r w:rsidRPr="00B07917">
        <w:rPr>
          <w:rFonts w:ascii="Times New Roman" w:hAnsi="Times New Roman"/>
          <w:i/>
          <w:sz w:val="22"/>
          <w:szCs w:val="22"/>
        </w:rPr>
        <w:t>benchmark</w:t>
      </w:r>
      <w:r w:rsidRPr="00B07917">
        <w:rPr>
          <w:rFonts w:ascii="Times New Roman" w:hAnsi="Times New Roman"/>
          <w:sz w:val="22"/>
          <w:szCs w:val="22"/>
        </w:rPr>
        <w:t xml:space="preserve"> and the </w:t>
      </w:r>
      <w:r w:rsidRPr="00B07917">
        <w:rPr>
          <w:rFonts w:ascii="Times New Roman" w:hAnsi="Times New Roman"/>
          <w:i/>
          <w:sz w:val="22"/>
          <w:szCs w:val="22"/>
        </w:rPr>
        <w:t>attainment threshold</w:t>
      </w:r>
      <w:r w:rsidRPr="00B07917">
        <w:rPr>
          <w:rFonts w:ascii="Times New Roman" w:hAnsi="Times New Roman"/>
          <w:sz w:val="22"/>
          <w:szCs w:val="22"/>
        </w:rPr>
        <w:t xml:space="preserve">. This ratio is multiplied by 9 and increased by 0.5. The Hospital’s “attainment points” will be calculated based on the following formula: </w:t>
      </w:r>
    </w:p>
    <w:p w:rsidR="00F23F8B" w:rsidRPr="00B07917" w:rsidRDefault="00F23F8B" w:rsidP="00F23F8B">
      <w:pPr>
        <w:spacing w:before="120"/>
        <w:rPr>
          <w:rFonts w:ascii="Times New Roman" w:hAnsi="Times New Roman"/>
          <w:sz w:val="22"/>
          <w:szCs w:val="22"/>
        </w:rPr>
      </w:pPr>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500"/>
      </w:tblGrid>
      <w:tr w:rsidR="00F23F8B" w:rsidRPr="005207F0" w:rsidTr="00094BB4">
        <w:trPr>
          <w:cantSplit/>
        </w:trPr>
        <w:tc>
          <w:tcPr>
            <w:tcW w:w="3780" w:type="dxa"/>
          </w:tcPr>
          <w:p w:rsidR="00F23F8B" w:rsidRPr="00345A62" w:rsidRDefault="00F23F8B" w:rsidP="00094BB4">
            <w:pPr>
              <w:jc w:val="center"/>
              <w:rPr>
                <w:rFonts w:ascii="Arial Narrow" w:hAnsi="Arial Narrow"/>
                <w:sz w:val="22"/>
                <w:szCs w:val="22"/>
              </w:rPr>
            </w:pPr>
          </w:p>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Hospital’s Measure Rate - Attainment</w:t>
            </w:r>
          </w:p>
        </w:tc>
        <w:tc>
          <w:tcPr>
            <w:tcW w:w="4500" w:type="dxa"/>
            <w:vMerge w:val="restart"/>
            <w:vAlign w:val="center"/>
          </w:tcPr>
          <w:p w:rsidR="00F23F8B" w:rsidRPr="00345A62" w:rsidRDefault="00F23F8B" w:rsidP="00094BB4">
            <w:pPr>
              <w:rPr>
                <w:rFonts w:ascii="Arial Narrow" w:hAnsi="Arial Narrow"/>
                <w:sz w:val="22"/>
                <w:szCs w:val="22"/>
              </w:rPr>
            </w:pPr>
          </w:p>
          <w:p w:rsidR="00F23F8B" w:rsidRPr="00345A62" w:rsidRDefault="00F23F8B" w:rsidP="00094BB4">
            <w:pPr>
              <w:rPr>
                <w:rFonts w:ascii="Arial Narrow" w:hAnsi="Arial Narrow"/>
                <w:sz w:val="22"/>
                <w:szCs w:val="22"/>
              </w:rPr>
            </w:pPr>
            <w:r w:rsidRPr="00345A62">
              <w:rPr>
                <w:rFonts w:ascii="Arial Narrow" w:hAnsi="Arial Narrow"/>
                <w:sz w:val="22"/>
                <w:szCs w:val="22"/>
              </w:rPr>
              <w:t xml:space="preserve">× 9 + 0.5 = Hospital’s Attainment Points Earned                  </w:t>
            </w:r>
          </w:p>
          <w:p w:rsidR="00F23F8B" w:rsidRPr="005207F0" w:rsidRDefault="00F23F8B" w:rsidP="00094BB4">
            <w:pPr>
              <w:rPr>
                <w:rFonts w:ascii="Times New Roman" w:hAnsi="Times New Roman"/>
              </w:rPr>
            </w:pPr>
            <w:r w:rsidRPr="005207F0">
              <w:rPr>
                <w:rFonts w:ascii="Times New Roman" w:hAnsi="Times New Roman"/>
              </w:rPr>
              <w:t xml:space="preserve">                  </w:t>
            </w:r>
          </w:p>
        </w:tc>
      </w:tr>
      <w:tr w:rsidR="00F23F8B" w:rsidRPr="005207F0" w:rsidTr="00094BB4">
        <w:trPr>
          <w:cantSplit/>
        </w:trPr>
        <w:tc>
          <w:tcPr>
            <w:tcW w:w="3780" w:type="dxa"/>
          </w:tcPr>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Benchmark - Attainment</w:t>
            </w:r>
          </w:p>
          <w:p w:rsidR="00F23F8B" w:rsidRPr="00345A62" w:rsidRDefault="00F23F8B" w:rsidP="00094BB4">
            <w:pPr>
              <w:jc w:val="center"/>
              <w:rPr>
                <w:rFonts w:ascii="Arial Narrow" w:hAnsi="Arial Narrow"/>
                <w:sz w:val="22"/>
                <w:szCs w:val="22"/>
              </w:rPr>
            </w:pPr>
          </w:p>
        </w:tc>
        <w:tc>
          <w:tcPr>
            <w:tcW w:w="4500" w:type="dxa"/>
            <w:vMerge/>
          </w:tcPr>
          <w:p w:rsidR="00F23F8B" w:rsidRPr="005207F0" w:rsidRDefault="00F23F8B" w:rsidP="00094BB4">
            <w:pPr>
              <w:rPr>
                <w:rFonts w:ascii="Times New Roman" w:hAnsi="Times New Roman"/>
              </w:rPr>
            </w:pPr>
          </w:p>
        </w:tc>
      </w:tr>
    </w:tbl>
    <w:p w:rsidR="00F23F8B" w:rsidRPr="00345A62" w:rsidRDefault="00F23F8B" w:rsidP="00F23F8B">
      <w:pPr>
        <w:pStyle w:val="ListParagraph"/>
        <w:numPr>
          <w:ilvl w:val="3"/>
          <w:numId w:val="4"/>
        </w:numPr>
        <w:tabs>
          <w:tab w:val="num" w:pos="5244"/>
        </w:tabs>
        <w:spacing w:before="120"/>
        <w:ind w:left="1656"/>
        <w:rPr>
          <w:rFonts w:ascii="Times New Roman" w:hAnsi="Times New Roman"/>
          <w:sz w:val="22"/>
          <w:szCs w:val="22"/>
        </w:rPr>
      </w:pPr>
      <w:r w:rsidRPr="00345A62">
        <w:rPr>
          <w:rFonts w:ascii="Times New Roman" w:hAnsi="Times New Roman"/>
          <w:b/>
          <w:i/>
          <w:sz w:val="22"/>
          <w:szCs w:val="22"/>
        </w:rPr>
        <w:t>Improvement Points</w:t>
      </w:r>
      <w:r w:rsidRPr="00345A62">
        <w:rPr>
          <w:rFonts w:ascii="Times New Roman" w:hAnsi="Times New Roman"/>
          <w:sz w:val="22"/>
          <w:szCs w:val="22"/>
        </w:rPr>
        <w:t>.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p w:rsidR="00F23F8B" w:rsidRDefault="00F23F8B" w:rsidP="00F23F8B">
      <w:pPr>
        <w:tabs>
          <w:tab w:val="num" w:pos="900"/>
        </w:tabs>
        <w:spacing w:before="120"/>
        <w:ind w:left="900" w:hanging="360"/>
        <w:rPr>
          <w:rFonts w:ascii="Times New Roman" w:hAnsi="Times New Roman"/>
          <w:sz w:val="22"/>
          <w:szCs w:val="22"/>
        </w:rPr>
      </w:pPr>
    </w:p>
    <w:p w:rsidR="00EB4BA9" w:rsidRPr="00345A62" w:rsidRDefault="00EB4BA9" w:rsidP="00F23F8B">
      <w:pPr>
        <w:tabs>
          <w:tab w:val="num" w:pos="900"/>
        </w:tabs>
        <w:spacing w:before="120"/>
        <w:ind w:left="900" w:hanging="360"/>
        <w:rPr>
          <w:rFonts w:ascii="Times New Roman" w:hAnsi="Times New Roman"/>
          <w:sz w:val="22"/>
          <w:szCs w:val="22"/>
        </w:rPr>
      </w:pPr>
    </w:p>
    <w:tbl>
      <w:tblPr>
        <w:tblW w:w="873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3600"/>
      </w:tblGrid>
      <w:tr w:rsidR="00F23F8B" w:rsidRPr="005207F0" w:rsidTr="00094BB4">
        <w:trPr>
          <w:cantSplit/>
        </w:trPr>
        <w:tc>
          <w:tcPr>
            <w:tcW w:w="5130" w:type="dxa"/>
          </w:tcPr>
          <w:p w:rsidR="00F23F8B" w:rsidRPr="00345A62" w:rsidRDefault="00F23F8B" w:rsidP="00094BB4">
            <w:pPr>
              <w:jc w:val="center"/>
              <w:rPr>
                <w:rFonts w:ascii="Arial Narrow" w:hAnsi="Arial Narrow"/>
                <w:sz w:val="22"/>
                <w:szCs w:val="22"/>
              </w:rPr>
            </w:pPr>
          </w:p>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Current Measure Rate – Previous Year’s Measure Rate</w:t>
            </w:r>
          </w:p>
        </w:tc>
        <w:tc>
          <w:tcPr>
            <w:tcW w:w="3600" w:type="dxa"/>
            <w:vMerge w:val="restart"/>
            <w:vAlign w:val="center"/>
          </w:tcPr>
          <w:p w:rsidR="00F23F8B" w:rsidRPr="00345A62" w:rsidRDefault="00F23F8B" w:rsidP="00094BB4">
            <w:pPr>
              <w:rPr>
                <w:rFonts w:ascii="Arial Narrow" w:hAnsi="Arial Narrow"/>
                <w:sz w:val="22"/>
                <w:szCs w:val="22"/>
              </w:rPr>
            </w:pPr>
          </w:p>
          <w:p w:rsidR="00F23F8B" w:rsidRPr="00345A62" w:rsidRDefault="00F23F8B" w:rsidP="00094BB4">
            <w:pPr>
              <w:rPr>
                <w:rFonts w:ascii="Arial Narrow" w:hAnsi="Arial Narrow"/>
                <w:sz w:val="22"/>
                <w:szCs w:val="22"/>
              </w:rPr>
            </w:pPr>
            <w:r w:rsidRPr="00345A62">
              <w:rPr>
                <w:rFonts w:ascii="Arial Narrow" w:hAnsi="Arial Narrow"/>
                <w:sz w:val="22"/>
                <w:szCs w:val="22"/>
              </w:rPr>
              <w:t xml:space="preserve">× 10 - 0.5 = Hospital’s Improvement  </w:t>
            </w:r>
          </w:p>
          <w:p w:rsidR="00F23F8B" w:rsidRPr="00345A62" w:rsidRDefault="00F23F8B" w:rsidP="00094BB4">
            <w:pPr>
              <w:rPr>
                <w:rFonts w:ascii="Arial Narrow" w:hAnsi="Arial Narrow"/>
                <w:sz w:val="22"/>
                <w:szCs w:val="22"/>
              </w:rPr>
            </w:pPr>
            <w:r w:rsidRPr="00345A62">
              <w:rPr>
                <w:rFonts w:ascii="Arial Narrow" w:hAnsi="Arial Narrow"/>
                <w:sz w:val="22"/>
                <w:szCs w:val="22"/>
              </w:rPr>
              <w:t xml:space="preserve">                     Points Earned</w:t>
            </w:r>
          </w:p>
          <w:p w:rsidR="00F23F8B" w:rsidRPr="005207F0" w:rsidRDefault="00F23F8B" w:rsidP="00094BB4">
            <w:pPr>
              <w:rPr>
                <w:rFonts w:ascii="Arial Narrow" w:hAnsi="Arial Narrow"/>
              </w:rPr>
            </w:pPr>
          </w:p>
        </w:tc>
      </w:tr>
      <w:tr w:rsidR="00F23F8B" w:rsidRPr="005207F0" w:rsidTr="00094BB4">
        <w:trPr>
          <w:cantSplit/>
        </w:trPr>
        <w:tc>
          <w:tcPr>
            <w:tcW w:w="5130" w:type="dxa"/>
          </w:tcPr>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Benchmark – Previous Year’s Measure Rate</w:t>
            </w:r>
          </w:p>
        </w:tc>
        <w:tc>
          <w:tcPr>
            <w:tcW w:w="3600" w:type="dxa"/>
            <w:vMerge/>
          </w:tcPr>
          <w:p w:rsidR="00F23F8B" w:rsidRPr="005207F0" w:rsidRDefault="00F23F8B" w:rsidP="00094BB4">
            <w:pPr>
              <w:rPr>
                <w:rFonts w:ascii="Arial Narrow" w:hAnsi="Arial Narrow"/>
              </w:rPr>
            </w:pPr>
          </w:p>
        </w:tc>
      </w:tr>
    </w:tbl>
    <w:p w:rsidR="00F23F8B" w:rsidRPr="005207F0" w:rsidRDefault="00F23F8B" w:rsidP="00F23F8B">
      <w:pPr>
        <w:tabs>
          <w:tab w:val="num" w:pos="1620"/>
        </w:tabs>
        <w:ind w:left="360"/>
        <w:rPr>
          <w:rFonts w:ascii="Arial Narrow" w:hAnsi="Arial Narrow"/>
        </w:rPr>
      </w:pPr>
    </w:p>
    <w:p w:rsidR="00F23F8B" w:rsidRPr="00345A62" w:rsidRDefault="00F23F8B" w:rsidP="00F23F8B">
      <w:pPr>
        <w:tabs>
          <w:tab w:val="num" w:pos="1620"/>
        </w:tabs>
        <w:ind w:left="1728"/>
        <w:rPr>
          <w:rFonts w:ascii="Times New Roman" w:hAnsi="Times New Roman"/>
          <w:sz w:val="22"/>
          <w:szCs w:val="22"/>
        </w:rPr>
      </w:pPr>
      <w:r w:rsidRPr="00345A62">
        <w:rPr>
          <w:rFonts w:ascii="Times New Roman" w:hAnsi="Times New Roman"/>
          <w:sz w:val="22"/>
          <w:szCs w:val="22"/>
        </w:rPr>
        <w:t xml:space="preserve">All attainment and improvement points earned will be rounded to the nearest whole number (e.g., 3.3 = 3.0 and 3.5 = 4.0). </w:t>
      </w:r>
    </w:p>
    <w:p w:rsidR="00F23F8B" w:rsidRPr="00345A62" w:rsidRDefault="00F23F8B" w:rsidP="00F23F8B">
      <w:pPr>
        <w:tabs>
          <w:tab w:val="num" w:pos="1620"/>
        </w:tabs>
        <w:ind w:left="1728"/>
        <w:rPr>
          <w:rFonts w:ascii="Times New Roman" w:hAnsi="Times New Roman"/>
          <w:sz w:val="22"/>
          <w:szCs w:val="22"/>
        </w:rPr>
      </w:pPr>
    </w:p>
    <w:p w:rsidR="00F23F8B" w:rsidRPr="00345A62" w:rsidRDefault="00F23F8B" w:rsidP="00F23F8B">
      <w:pPr>
        <w:pStyle w:val="ListParagraph"/>
        <w:numPr>
          <w:ilvl w:val="0"/>
          <w:numId w:val="4"/>
        </w:numPr>
        <w:tabs>
          <w:tab w:val="left" w:pos="1440"/>
        </w:tabs>
        <w:spacing w:after="180"/>
        <w:ind w:left="1656"/>
        <w:rPr>
          <w:rFonts w:ascii="Times New Roman" w:hAnsi="Times New Roman"/>
          <w:sz w:val="22"/>
          <w:szCs w:val="22"/>
        </w:rPr>
      </w:pPr>
      <w:r w:rsidRPr="00345A62">
        <w:rPr>
          <w:rFonts w:ascii="Times New Roman" w:hAnsi="Times New Roman"/>
          <w:b/>
          <w:i/>
          <w:sz w:val="22"/>
          <w:szCs w:val="22"/>
        </w:rPr>
        <w:t>Total Performance Score</w:t>
      </w:r>
      <w:r w:rsidRPr="00345A62">
        <w:rPr>
          <w:rFonts w:ascii="Times New Roman" w:hAnsi="Times New Roman"/>
          <w:b/>
          <w:sz w:val="22"/>
          <w:szCs w:val="22"/>
        </w:rPr>
        <w:t>.</w:t>
      </w:r>
      <w:r w:rsidRPr="00345A62">
        <w:rPr>
          <w:rFonts w:ascii="Times New Roman" w:hAnsi="Times New Roman"/>
          <w:sz w:val="22"/>
          <w:szCs w:val="22"/>
        </w:rPr>
        <w:t xml:space="preserve"> The total performance score for each Clinical Process Measure Subcategory (i.e., Obstetrical/Neonatal; and Care Coordination, respectively), reflects a percentage of quality points awarded out of the total possible points for that subcategory.   The quality points awarded for each individual clinical process measure in a Clinical Process Measure Subcategory is the higher of the attainment or the improvement points earned, and all quality points awarded for each individual clinical process measure in that Clinical Process Measure Subcategory are then summed together to determine the total awarded quality points for the Clinical Process Measure Subcategory. The total awarded quality points for the Clinical Process Measure Subcategory are divided by the total possible points to obtain the total performance score for the subcategory based on the following formula:</w:t>
      </w:r>
    </w:p>
    <w:tbl>
      <w:tblPr>
        <w:tblW w:w="817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5349"/>
      </w:tblGrid>
      <w:tr w:rsidR="00F23F8B" w:rsidRPr="005207F0" w:rsidTr="00094BB4">
        <w:trPr>
          <w:cantSplit/>
        </w:trPr>
        <w:tc>
          <w:tcPr>
            <w:tcW w:w="2823" w:type="dxa"/>
          </w:tcPr>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 xml:space="preserve">Total Awarded Points </w:t>
            </w:r>
          </w:p>
        </w:tc>
        <w:tc>
          <w:tcPr>
            <w:tcW w:w="5349" w:type="dxa"/>
            <w:vMerge w:val="restart"/>
            <w:vAlign w:val="center"/>
          </w:tcPr>
          <w:p w:rsidR="00F23F8B" w:rsidRPr="00345A62" w:rsidRDefault="00F23F8B" w:rsidP="00094BB4">
            <w:pPr>
              <w:rPr>
                <w:rFonts w:ascii="Arial Narrow" w:hAnsi="Arial Narrow"/>
                <w:sz w:val="22"/>
                <w:szCs w:val="22"/>
              </w:rPr>
            </w:pPr>
            <w:r w:rsidRPr="00345A62">
              <w:rPr>
                <w:rFonts w:ascii="Arial Narrow" w:hAnsi="Arial Narrow"/>
                <w:sz w:val="22"/>
                <w:szCs w:val="22"/>
              </w:rPr>
              <w:t xml:space="preserve">× 100%  = Clinical Process Measure Subcategory Total  </w:t>
            </w:r>
            <w:r w:rsidRPr="00345A62">
              <w:rPr>
                <w:rFonts w:ascii="Arial Narrow" w:hAnsi="Arial Narrow"/>
                <w:sz w:val="22"/>
                <w:szCs w:val="22"/>
              </w:rPr>
              <w:tab/>
            </w:r>
            <w:r w:rsidRPr="00345A62">
              <w:rPr>
                <w:rFonts w:ascii="Arial Narrow" w:hAnsi="Arial Narrow"/>
                <w:sz w:val="22"/>
                <w:szCs w:val="22"/>
              </w:rPr>
              <w:tab/>
            </w:r>
            <w:r w:rsidRPr="00345A62">
              <w:rPr>
                <w:rFonts w:ascii="Arial Narrow" w:hAnsi="Arial Narrow"/>
                <w:sz w:val="22"/>
                <w:szCs w:val="22"/>
              </w:rPr>
              <w:tab/>
              <w:t xml:space="preserve">Performance Score          </w:t>
            </w:r>
          </w:p>
        </w:tc>
      </w:tr>
      <w:tr w:rsidR="00F23F8B" w:rsidRPr="00345A62" w:rsidTr="00094BB4">
        <w:trPr>
          <w:cantSplit/>
        </w:trPr>
        <w:tc>
          <w:tcPr>
            <w:tcW w:w="2823" w:type="dxa"/>
          </w:tcPr>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 xml:space="preserve">Total Possible Points  </w:t>
            </w:r>
          </w:p>
        </w:tc>
        <w:tc>
          <w:tcPr>
            <w:tcW w:w="5349" w:type="dxa"/>
            <w:vMerge/>
          </w:tcPr>
          <w:p w:rsidR="00F23F8B" w:rsidRPr="00345A62" w:rsidRDefault="00F23F8B" w:rsidP="00094BB4">
            <w:pPr>
              <w:rPr>
                <w:rFonts w:ascii="Arial Narrow" w:hAnsi="Arial Narrow"/>
                <w:sz w:val="22"/>
                <w:szCs w:val="22"/>
              </w:rPr>
            </w:pPr>
          </w:p>
        </w:tc>
      </w:tr>
    </w:tbl>
    <w:p w:rsidR="00F23F8B" w:rsidRPr="00345A62" w:rsidRDefault="00F23F8B" w:rsidP="00F23F8B">
      <w:pPr>
        <w:tabs>
          <w:tab w:val="num" w:pos="1080"/>
        </w:tabs>
        <w:ind w:left="1080"/>
        <w:rPr>
          <w:rFonts w:ascii="Arial Narrow" w:hAnsi="Arial Narrow"/>
          <w:b/>
          <w:sz w:val="22"/>
          <w:szCs w:val="22"/>
        </w:rPr>
      </w:pPr>
    </w:p>
    <w:p w:rsidR="00F23F8B" w:rsidRPr="00345A62" w:rsidRDefault="00F23F8B" w:rsidP="00F23F8B">
      <w:pPr>
        <w:pStyle w:val="ListParagraph"/>
        <w:numPr>
          <w:ilvl w:val="2"/>
          <w:numId w:val="77"/>
        </w:numPr>
        <w:tabs>
          <w:tab w:val="num" w:pos="1080"/>
        </w:tabs>
        <w:ind w:left="1267"/>
        <w:rPr>
          <w:rFonts w:ascii="Times New Roman" w:hAnsi="Times New Roman"/>
          <w:b/>
          <w:sz w:val="22"/>
          <w:szCs w:val="22"/>
        </w:rPr>
      </w:pPr>
      <w:r>
        <w:rPr>
          <w:rFonts w:ascii="Times New Roman" w:hAnsi="Times New Roman"/>
          <w:b/>
          <w:sz w:val="22"/>
          <w:szCs w:val="22"/>
        </w:rPr>
        <w:t xml:space="preserve">    </w:t>
      </w:r>
      <w:r w:rsidRPr="00345A62">
        <w:rPr>
          <w:rFonts w:ascii="Times New Roman" w:hAnsi="Times New Roman"/>
          <w:b/>
          <w:sz w:val="22"/>
          <w:szCs w:val="22"/>
        </w:rPr>
        <w:t xml:space="preserve">Health Disparities Composite Measure Performance Score. </w:t>
      </w:r>
      <w:r w:rsidRPr="00345A62">
        <w:rPr>
          <w:rFonts w:ascii="Times New Roman" w:hAnsi="Times New Roman"/>
          <w:sz w:val="22"/>
          <w:szCs w:val="22"/>
        </w:rPr>
        <w:t>The total</w:t>
      </w:r>
      <w:r w:rsidRPr="00345A62">
        <w:rPr>
          <w:rFonts w:ascii="Times New Roman" w:hAnsi="Times New Roman"/>
          <w:b/>
          <w:sz w:val="22"/>
          <w:szCs w:val="22"/>
        </w:rPr>
        <w:t xml:space="preserve"> </w:t>
      </w:r>
      <w:r w:rsidRPr="00345A62">
        <w:rPr>
          <w:rFonts w:ascii="Times New Roman" w:hAnsi="Times New Roman"/>
          <w:sz w:val="22"/>
          <w:szCs w:val="22"/>
        </w:rPr>
        <w:t xml:space="preserve">performance score for the health disparities composite measure reflects the equivalent of the assigned conversion factor, per </w:t>
      </w:r>
      <w:r w:rsidRPr="00345A62">
        <w:rPr>
          <w:rFonts w:ascii="Times New Roman" w:hAnsi="Times New Roman"/>
          <w:b/>
          <w:sz w:val="22"/>
          <w:szCs w:val="22"/>
        </w:rPr>
        <w:t>Section 7.4.D</w:t>
      </w:r>
      <w:r w:rsidRPr="00345A62">
        <w:rPr>
          <w:rFonts w:ascii="Times New Roman" w:hAnsi="Times New Roman"/>
          <w:sz w:val="22"/>
          <w:szCs w:val="22"/>
        </w:rPr>
        <w:t xml:space="preserve">, that is calculated based on the following formula: </w:t>
      </w:r>
    </w:p>
    <w:p w:rsidR="00F23F8B" w:rsidRPr="005207F0" w:rsidRDefault="00F23F8B" w:rsidP="00F23F8B">
      <w:pPr>
        <w:tabs>
          <w:tab w:val="left" w:pos="1260"/>
        </w:tabs>
        <w:ind w:left="900"/>
        <w:rPr>
          <w:rFonts w:ascii="Times New Roman" w:hAnsi="Times New Roman"/>
          <w:b/>
        </w:rPr>
      </w:pPr>
    </w:p>
    <w:tbl>
      <w:tblPr>
        <w:tblW w:w="8100" w:type="dxa"/>
        <w:tblInd w:w="1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0"/>
        <w:gridCol w:w="5130"/>
      </w:tblGrid>
      <w:tr w:rsidR="00F23F8B" w:rsidRPr="005207F0" w:rsidTr="00094BB4">
        <w:trPr>
          <w:cantSplit/>
          <w:trHeight w:val="540"/>
        </w:trPr>
        <w:tc>
          <w:tcPr>
            <w:tcW w:w="2970" w:type="dxa"/>
            <w:tcBorders>
              <w:top w:val="single" w:sz="4" w:space="0" w:color="auto"/>
              <w:bottom w:val="single" w:sz="4" w:space="0" w:color="auto"/>
              <w:right w:val="single" w:sz="4" w:space="0" w:color="auto"/>
            </w:tcBorders>
            <w:vAlign w:val="center"/>
          </w:tcPr>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(Conversion Factor) x 100%</w:t>
            </w:r>
          </w:p>
        </w:tc>
        <w:tc>
          <w:tcPr>
            <w:tcW w:w="5130" w:type="dxa"/>
            <w:tcBorders>
              <w:top w:val="single" w:sz="4" w:space="0" w:color="auto"/>
              <w:left w:val="single" w:sz="4" w:space="0" w:color="auto"/>
              <w:bottom w:val="single" w:sz="4" w:space="0" w:color="auto"/>
            </w:tcBorders>
            <w:vAlign w:val="center"/>
          </w:tcPr>
          <w:p w:rsidR="00F23F8B" w:rsidRPr="00345A62" w:rsidRDefault="00F23F8B" w:rsidP="00094BB4">
            <w:pPr>
              <w:rPr>
                <w:rFonts w:ascii="Arial Narrow" w:hAnsi="Arial Narrow"/>
                <w:sz w:val="22"/>
                <w:szCs w:val="22"/>
              </w:rPr>
            </w:pPr>
            <w:r w:rsidRPr="00345A62">
              <w:rPr>
                <w:rFonts w:ascii="Arial Narrow" w:hAnsi="Arial Narrow"/>
                <w:sz w:val="22"/>
                <w:szCs w:val="22"/>
              </w:rPr>
              <w:t xml:space="preserve">= Health Disparities Composite Total Performance Score          </w:t>
            </w:r>
          </w:p>
        </w:tc>
      </w:tr>
    </w:tbl>
    <w:p w:rsidR="00F23F8B" w:rsidRPr="00345A62" w:rsidRDefault="00F23F8B" w:rsidP="00F23F8B">
      <w:pPr>
        <w:rPr>
          <w:rFonts w:ascii="Times New Roman" w:hAnsi="Times New Roman"/>
          <w:b/>
          <w:sz w:val="22"/>
          <w:szCs w:val="22"/>
        </w:rPr>
      </w:pPr>
    </w:p>
    <w:p w:rsidR="00F23F8B" w:rsidRPr="00345A62" w:rsidRDefault="00F23F8B" w:rsidP="00F23F8B">
      <w:pPr>
        <w:pStyle w:val="ListParagraph"/>
        <w:numPr>
          <w:ilvl w:val="2"/>
          <w:numId w:val="77"/>
        </w:numPr>
        <w:ind w:left="1267"/>
        <w:rPr>
          <w:rFonts w:ascii="Times New Roman" w:hAnsi="Times New Roman"/>
          <w:b/>
          <w:sz w:val="22"/>
          <w:szCs w:val="22"/>
        </w:rPr>
      </w:pPr>
      <w:r w:rsidRPr="00345A62">
        <w:rPr>
          <w:rFonts w:ascii="Times New Roman" w:hAnsi="Times New Roman"/>
          <w:b/>
          <w:sz w:val="22"/>
          <w:szCs w:val="22"/>
        </w:rPr>
        <w:t xml:space="preserve">Safety Outcomes Measure Category Performance Score.  </w:t>
      </w:r>
      <w:r w:rsidRPr="00345A62">
        <w:rPr>
          <w:rFonts w:ascii="Times New Roman" w:hAnsi="Times New Roman"/>
          <w:sz w:val="22"/>
          <w:szCs w:val="22"/>
        </w:rPr>
        <w:t xml:space="preserve">The total performance score for the safety outcomes measure category reflects the equivalent of the assigned conversion factor, per </w:t>
      </w:r>
      <w:r w:rsidRPr="00345A62">
        <w:rPr>
          <w:rFonts w:ascii="Times New Roman" w:hAnsi="Times New Roman"/>
          <w:b/>
          <w:sz w:val="22"/>
          <w:szCs w:val="22"/>
        </w:rPr>
        <w:t>Section 7.4.E</w:t>
      </w:r>
      <w:r w:rsidRPr="00345A62">
        <w:rPr>
          <w:rFonts w:ascii="Times New Roman" w:hAnsi="Times New Roman"/>
          <w:sz w:val="22"/>
          <w:szCs w:val="22"/>
        </w:rPr>
        <w:t>, that is calculated based on the following formula:</w:t>
      </w:r>
    </w:p>
    <w:p w:rsidR="00F23F8B" w:rsidRPr="008B68FD" w:rsidRDefault="00F23F8B" w:rsidP="00F23F8B">
      <w:pPr>
        <w:ind w:left="1080"/>
        <w:rPr>
          <w:rFonts w:ascii="Times New Roman" w:hAnsi="Times New Roman"/>
          <w:b/>
        </w:rPr>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040"/>
      </w:tblGrid>
      <w:tr w:rsidR="00F23F8B" w:rsidRPr="005207F0" w:rsidTr="00094BB4">
        <w:trPr>
          <w:cantSplit/>
          <w:trHeight w:val="540"/>
        </w:trPr>
        <w:tc>
          <w:tcPr>
            <w:tcW w:w="2970" w:type="dxa"/>
            <w:vAlign w:val="center"/>
          </w:tcPr>
          <w:p w:rsidR="00F23F8B" w:rsidRPr="00345A62" w:rsidRDefault="00F23F8B" w:rsidP="00094BB4">
            <w:pPr>
              <w:jc w:val="center"/>
              <w:rPr>
                <w:rFonts w:ascii="Arial Narrow" w:hAnsi="Arial Narrow"/>
                <w:sz w:val="22"/>
                <w:szCs w:val="22"/>
              </w:rPr>
            </w:pPr>
            <w:r w:rsidRPr="00345A62">
              <w:rPr>
                <w:rFonts w:ascii="Arial Narrow" w:hAnsi="Arial Narrow"/>
                <w:sz w:val="22"/>
                <w:szCs w:val="22"/>
              </w:rPr>
              <w:t>(Conversion Factor) x 100%</w:t>
            </w:r>
          </w:p>
        </w:tc>
        <w:tc>
          <w:tcPr>
            <w:tcW w:w="5040" w:type="dxa"/>
            <w:vAlign w:val="center"/>
          </w:tcPr>
          <w:p w:rsidR="00F23F8B" w:rsidRPr="00345A62" w:rsidRDefault="00F23F8B" w:rsidP="00094BB4">
            <w:pPr>
              <w:rPr>
                <w:rFonts w:ascii="Arial Narrow" w:hAnsi="Arial Narrow"/>
                <w:sz w:val="22"/>
                <w:szCs w:val="22"/>
              </w:rPr>
            </w:pPr>
            <w:r w:rsidRPr="00345A62">
              <w:rPr>
                <w:rFonts w:ascii="Arial Narrow" w:hAnsi="Arial Narrow"/>
                <w:sz w:val="22"/>
                <w:szCs w:val="22"/>
              </w:rPr>
              <w:t xml:space="preserve">=  Safety Outcomes Measure Category </w:t>
            </w:r>
          </w:p>
          <w:p w:rsidR="00F23F8B" w:rsidRPr="00345A62" w:rsidRDefault="00F23F8B" w:rsidP="00094BB4">
            <w:pPr>
              <w:rPr>
                <w:rFonts w:ascii="Arial Narrow" w:hAnsi="Arial Narrow"/>
                <w:sz w:val="22"/>
                <w:szCs w:val="22"/>
              </w:rPr>
            </w:pPr>
            <w:r w:rsidRPr="00345A62">
              <w:rPr>
                <w:rFonts w:ascii="Arial Narrow" w:hAnsi="Arial Narrow"/>
                <w:sz w:val="22"/>
                <w:szCs w:val="22"/>
              </w:rPr>
              <w:tab/>
              <w:t xml:space="preserve">Total Performance Score          </w:t>
            </w:r>
          </w:p>
        </w:tc>
      </w:tr>
    </w:tbl>
    <w:p w:rsidR="00F23F8B" w:rsidRPr="008B68FD" w:rsidRDefault="00F23F8B" w:rsidP="00F23F8B">
      <w:pPr>
        <w:ind w:left="720"/>
        <w:rPr>
          <w:rFonts w:ascii="Times New Roman" w:hAnsi="Times New Roman"/>
          <w:szCs w:val="24"/>
        </w:rPr>
      </w:pPr>
      <w:bookmarkStart w:id="458" w:name="_Toc343259593"/>
      <w:bookmarkStart w:id="459" w:name="_Toc391358276"/>
      <w:bookmarkStart w:id="460" w:name="_Toc396220171"/>
      <w:bookmarkStart w:id="461" w:name="_Toc459181591"/>
    </w:p>
    <w:p w:rsidR="00F23F8B" w:rsidRPr="00345A62" w:rsidRDefault="00F23F8B" w:rsidP="00F23F8B">
      <w:pPr>
        <w:pStyle w:val="ListParagraph"/>
        <w:numPr>
          <w:ilvl w:val="2"/>
          <w:numId w:val="77"/>
        </w:numPr>
        <w:ind w:left="1267"/>
        <w:rPr>
          <w:rFonts w:ascii="Times New Roman" w:hAnsi="Times New Roman"/>
          <w:sz w:val="22"/>
          <w:szCs w:val="22"/>
        </w:rPr>
      </w:pPr>
      <w:r w:rsidRPr="00345A62">
        <w:rPr>
          <w:rFonts w:ascii="Times New Roman" w:hAnsi="Times New Roman"/>
          <w:b/>
          <w:sz w:val="22"/>
          <w:szCs w:val="22"/>
        </w:rPr>
        <w:t xml:space="preserve">Patient Experience and Engagement Measure Category Performance Score.  </w:t>
      </w:r>
      <w:r w:rsidRPr="00345A62">
        <w:rPr>
          <w:rFonts w:ascii="Times New Roman" w:hAnsi="Times New Roman"/>
          <w:sz w:val="22"/>
          <w:szCs w:val="22"/>
        </w:rPr>
        <w:t>A Hospital’s performance score</w:t>
      </w:r>
      <w:r w:rsidRPr="00345A62">
        <w:rPr>
          <w:rFonts w:ascii="Times New Roman" w:hAnsi="Times New Roman"/>
          <w:b/>
          <w:sz w:val="22"/>
          <w:szCs w:val="22"/>
        </w:rPr>
        <w:t xml:space="preserve"> </w:t>
      </w:r>
      <w:r w:rsidRPr="00345A62">
        <w:rPr>
          <w:rFonts w:ascii="Times New Roman" w:hAnsi="Times New Roman"/>
          <w:sz w:val="22"/>
          <w:szCs w:val="22"/>
        </w:rPr>
        <w:t xml:space="preserve">on each of the seven HCAHPS survey dimensions listed in </w:t>
      </w:r>
      <w:r w:rsidRPr="00345A62">
        <w:rPr>
          <w:rFonts w:ascii="Times New Roman" w:hAnsi="Times New Roman"/>
          <w:b/>
          <w:sz w:val="22"/>
          <w:szCs w:val="22"/>
        </w:rPr>
        <w:t>Table 7-1</w:t>
      </w:r>
      <w:r w:rsidRPr="00345A62">
        <w:rPr>
          <w:rFonts w:ascii="Times New Roman" w:hAnsi="Times New Roman"/>
          <w:sz w:val="22"/>
          <w:szCs w:val="22"/>
        </w:rPr>
        <w:t xml:space="preserve"> and described in </w:t>
      </w:r>
      <w:r w:rsidRPr="00345A62">
        <w:rPr>
          <w:rFonts w:ascii="Times New Roman" w:hAnsi="Times New Roman"/>
          <w:b/>
          <w:sz w:val="22"/>
          <w:szCs w:val="22"/>
        </w:rPr>
        <w:t>Section 7.3.A.3,</w:t>
      </w:r>
      <w:r w:rsidRPr="00345A62">
        <w:rPr>
          <w:rFonts w:ascii="Times New Roman" w:hAnsi="Times New Roman"/>
          <w:sz w:val="22"/>
          <w:szCs w:val="22"/>
        </w:rPr>
        <w:t xml:space="preserve"> is calculated based on the quality point system methods referenced in </w:t>
      </w:r>
      <w:r w:rsidRPr="00345A62">
        <w:rPr>
          <w:rFonts w:ascii="Times New Roman" w:hAnsi="Times New Roman"/>
          <w:b/>
          <w:sz w:val="22"/>
          <w:szCs w:val="22"/>
        </w:rPr>
        <w:t xml:space="preserve">Section 7.4.F, </w:t>
      </w:r>
      <w:r w:rsidRPr="00345A62">
        <w:rPr>
          <w:rFonts w:ascii="Times New Roman" w:hAnsi="Times New Roman"/>
          <w:sz w:val="22"/>
          <w:szCs w:val="22"/>
        </w:rPr>
        <w:t xml:space="preserve">and </w:t>
      </w:r>
      <w:r w:rsidRPr="00345A62">
        <w:rPr>
          <w:rFonts w:ascii="Times New Roman" w:hAnsi="Times New Roman"/>
          <w:b/>
          <w:sz w:val="22"/>
          <w:szCs w:val="22"/>
        </w:rPr>
        <w:t xml:space="preserve">Section 7.4.H.1.a </w:t>
      </w:r>
      <w:r w:rsidRPr="00345A62">
        <w:rPr>
          <w:rFonts w:ascii="Times New Roman" w:hAnsi="Times New Roman"/>
          <w:sz w:val="22"/>
          <w:szCs w:val="22"/>
        </w:rPr>
        <w:t xml:space="preserve">and </w:t>
      </w:r>
      <w:r w:rsidRPr="00345A62">
        <w:rPr>
          <w:rFonts w:ascii="Times New Roman" w:hAnsi="Times New Roman"/>
          <w:b/>
          <w:sz w:val="22"/>
          <w:szCs w:val="22"/>
        </w:rPr>
        <w:t>7.4.H.1.b</w:t>
      </w:r>
      <w:r w:rsidRPr="00345A62">
        <w:rPr>
          <w:rFonts w:ascii="Times New Roman" w:hAnsi="Times New Roman"/>
          <w:sz w:val="22"/>
          <w:szCs w:val="22"/>
        </w:rPr>
        <w:t xml:space="preserve">.  For these calculations, the “Previous Year” refers to the prior year period for this measure referenced in </w:t>
      </w:r>
      <w:r w:rsidRPr="00345A62">
        <w:rPr>
          <w:rFonts w:ascii="Times New Roman" w:hAnsi="Times New Roman"/>
          <w:b/>
          <w:sz w:val="22"/>
          <w:szCs w:val="22"/>
        </w:rPr>
        <w:t>Section 7.4.G.5.</w:t>
      </w:r>
    </w:p>
    <w:p w:rsidR="00F23F8B" w:rsidRPr="00345A62" w:rsidRDefault="00F23F8B" w:rsidP="00F23F8B">
      <w:pPr>
        <w:tabs>
          <w:tab w:val="num" w:pos="1080"/>
        </w:tabs>
        <w:ind w:left="1080"/>
        <w:rPr>
          <w:rFonts w:ascii="Times New Roman" w:hAnsi="Times New Roman"/>
          <w:sz w:val="22"/>
          <w:szCs w:val="22"/>
        </w:rPr>
      </w:pPr>
    </w:p>
    <w:p w:rsidR="00F23F8B" w:rsidRPr="00345A62" w:rsidRDefault="00F23F8B" w:rsidP="00F23F8B">
      <w:pPr>
        <w:ind w:left="1267"/>
        <w:rPr>
          <w:rFonts w:ascii="Times New Roman" w:hAnsi="Times New Roman"/>
          <w:sz w:val="22"/>
          <w:szCs w:val="22"/>
        </w:rPr>
      </w:pPr>
      <w:r w:rsidRPr="00345A62">
        <w:rPr>
          <w:rFonts w:ascii="Times New Roman" w:hAnsi="Times New Roman"/>
          <w:sz w:val="22"/>
          <w:szCs w:val="22"/>
        </w:rPr>
        <w:t xml:space="preserve">All attainment and improvement points earned on each dimension will be calculated using the formulas for calculating attainment points and improvement points that are described in </w:t>
      </w:r>
      <w:r w:rsidRPr="00345A62">
        <w:rPr>
          <w:rFonts w:ascii="Times New Roman" w:hAnsi="Times New Roman"/>
          <w:b/>
          <w:sz w:val="22"/>
          <w:szCs w:val="22"/>
        </w:rPr>
        <w:t xml:space="preserve">Section 7.4.H.1.a </w:t>
      </w:r>
      <w:r w:rsidRPr="00345A62">
        <w:rPr>
          <w:rFonts w:ascii="Times New Roman" w:hAnsi="Times New Roman"/>
          <w:sz w:val="22"/>
          <w:szCs w:val="22"/>
        </w:rPr>
        <w:t xml:space="preserve">and </w:t>
      </w:r>
      <w:r w:rsidRPr="00345A62">
        <w:rPr>
          <w:rFonts w:ascii="Times New Roman" w:hAnsi="Times New Roman"/>
          <w:b/>
          <w:sz w:val="22"/>
          <w:szCs w:val="22"/>
        </w:rPr>
        <w:t>7.4.H.1.b.</w:t>
      </w:r>
      <w:r w:rsidRPr="00345A62">
        <w:rPr>
          <w:rFonts w:ascii="Times New Roman" w:hAnsi="Times New Roman"/>
          <w:sz w:val="22"/>
          <w:szCs w:val="22"/>
        </w:rPr>
        <w:t xml:space="preserve">  All attainment and improvement points earned on each dimension will be rounded to the nearest whole number (e.g., 3.3 is rounded to 3.0 and 3.5 is rounded to 4.0).  For each dimension, the quality points awarded are the higher of the attainment or the improvement points earned.  The quality points awarded for the seven dimensions, as applicable, are then summed to determine the total awarded points.    </w:t>
      </w:r>
    </w:p>
    <w:p w:rsidR="00F23F8B" w:rsidRPr="00345A62" w:rsidRDefault="00F23F8B" w:rsidP="00F23F8B">
      <w:pPr>
        <w:ind w:left="1080"/>
        <w:rPr>
          <w:rFonts w:ascii="Times New Roman" w:hAnsi="Times New Roman"/>
          <w:b/>
          <w:sz w:val="22"/>
          <w:szCs w:val="22"/>
        </w:rPr>
      </w:pPr>
    </w:p>
    <w:p w:rsidR="00F23F8B" w:rsidRPr="00345A62" w:rsidRDefault="00F23F8B" w:rsidP="00F23F8B">
      <w:pPr>
        <w:ind w:left="1296"/>
        <w:rPr>
          <w:rFonts w:ascii="Times New Roman" w:hAnsi="Times New Roman"/>
          <w:sz w:val="22"/>
          <w:szCs w:val="22"/>
        </w:rPr>
      </w:pPr>
      <w:r w:rsidRPr="00345A62">
        <w:rPr>
          <w:rFonts w:ascii="Times New Roman" w:hAnsi="Times New Roman"/>
          <w:sz w:val="22"/>
          <w:szCs w:val="22"/>
        </w:rPr>
        <w:t>The total performance score for the patient experience and engagement measure category reflects a percentage of total quality points awarded out of the total possible points.  The total awarded quality points are divided by the total possible points to obtain the total performance score based on the following formula:</w:t>
      </w:r>
    </w:p>
    <w:p w:rsidR="00F23F8B" w:rsidRPr="008B68FD" w:rsidRDefault="00F23F8B" w:rsidP="00F23F8B">
      <w:pPr>
        <w:ind w:left="720"/>
        <w:rPr>
          <w:rFonts w:ascii="Times New Roman" w:hAnsi="Times New Roman"/>
          <w:szCs w:val="24"/>
        </w:rPr>
      </w:pPr>
    </w:p>
    <w:tbl>
      <w:tblPr>
        <w:tblW w:w="783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400"/>
      </w:tblGrid>
      <w:tr w:rsidR="00F23F8B" w:rsidRPr="005207F0" w:rsidTr="00094BB4">
        <w:trPr>
          <w:cantSplit/>
        </w:trPr>
        <w:tc>
          <w:tcPr>
            <w:tcW w:w="2430" w:type="dxa"/>
          </w:tcPr>
          <w:p w:rsidR="00F23F8B" w:rsidRPr="00C1254D" w:rsidRDefault="00F23F8B" w:rsidP="00094BB4">
            <w:pPr>
              <w:jc w:val="center"/>
              <w:rPr>
                <w:rFonts w:ascii="Arial Narrow" w:hAnsi="Arial Narrow"/>
                <w:sz w:val="22"/>
                <w:szCs w:val="22"/>
              </w:rPr>
            </w:pPr>
            <w:r w:rsidRPr="00C1254D">
              <w:rPr>
                <w:rFonts w:ascii="Arial Narrow" w:hAnsi="Arial Narrow"/>
                <w:sz w:val="22"/>
                <w:szCs w:val="22"/>
              </w:rPr>
              <w:t xml:space="preserve">Total Awarded Points </w:t>
            </w:r>
          </w:p>
        </w:tc>
        <w:tc>
          <w:tcPr>
            <w:tcW w:w="5400" w:type="dxa"/>
            <w:vMerge w:val="restart"/>
            <w:vAlign w:val="center"/>
          </w:tcPr>
          <w:p w:rsidR="00F23F8B" w:rsidRPr="00C1254D" w:rsidRDefault="00F23F8B" w:rsidP="00094BB4">
            <w:pPr>
              <w:rPr>
                <w:rFonts w:ascii="Arial Narrow" w:hAnsi="Arial Narrow"/>
                <w:sz w:val="22"/>
                <w:szCs w:val="22"/>
              </w:rPr>
            </w:pPr>
            <w:r w:rsidRPr="00C1254D">
              <w:rPr>
                <w:rFonts w:ascii="Arial Narrow" w:hAnsi="Arial Narrow"/>
                <w:sz w:val="22"/>
                <w:szCs w:val="22"/>
              </w:rPr>
              <w:t xml:space="preserve">× 100%  =  Patient Experience and Engagement Measure </w:t>
            </w:r>
            <w:r w:rsidRPr="00C1254D">
              <w:rPr>
                <w:rFonts w:ascii="Arial Narrow" w:hAnsi="Arial Narrow"/>
                <w:sz w:val="22"/>
                <w:szCs w:val="22"/>
              </w:rPr>
              <w:tab/>
            </w:r>
            <w:r w:rsidRPr="00C1254D">
              <w:rPr>
                <w:rFonts w:ascii="Arial Narrow" w:hAnsi="Arial Narrow"/>
                <w:sz w:val="22"/>
                <w:szCs w:val="22"/>
              </w:rPr>
              <w:tab/>
              <w:t xml:space="preserve">      Category Total Performance Score          </w:t>
            </w:r>
          </w:p>
        </w:tc>
      </w:tr>
      <w:tr w:rsidR="00F23F8B" w:rsidRPr="005207F0" w:rsidTr="00094BB4">
        <w:trPr>
          <w:cantSplit/>
        </w:trPr>
        <w:tc>
          <w:tcPr>
            <w:tcW w:w="2430" w:type="dxa"/>
          </w:tcPr>
          <w:p w:rsidR="00F23F8B" w:rsidRPr="00C1254D" w:rsidRDefault="00F23F8B" w:rsidP="00094BB4">
            <w:pPr>
              <w:jc w:val="center"/>
              <w:rPr>
                <w:rFonts w:ascii="Arial Narrow" w:hAnsi="Arial Narrow"/>
                <w:sz w:val="22"/>
                <w:szCs w:val="22"/>
              </w:rPr>
            </w:pPr>
            <w:r w:rsidRPr="00C1254D">
              <w:rPr>
                <w:rFonts w:ascii="Arial Narrow" w:hAnsi="Arial Narrow"/>
                <w:sz w:val="22"/>
                <w:szCs w:val="22"/>
              </w:rPr>
              <w:t xml:space="preserve">Total Possible Points  </w:t>
            </w:r>
          </w:p>
        </w:tc>
        <w:tc>
          <w:tcPr>
            <w:tcW w:w="5400" w:type="dxa"/>
            <w:vMerge/>
          </w:tcPr>
          <w:p w:rsidR="00F23F8B" w:rsidRPr="008B68FD" w:rsidRDefault="00F23F8B" w:rsidP="00094BB4">
            <w:pPr>
              <w:rPr>
                <w:rFonts w:ascii="Times New Roman" w:hAnsi="Times New Roman"/>
              </w:rPr>
            </w:pPr>
          </w:p>
        </w:tc>
      </w:tr>
    </w:tbl>
    <w:p w:rsidR="00F23F8B" w:rsidRPr="005207F0" w:rsidRDefault="00F23F8B" w:rsidP="00F23F8B">
      <w:pPr>
        <w:tabs>
          <w:tab w:val="num" w:pos="1620"/>
        </w:tabs>
        <w:ind w:left="720"/>
        <w:rPr>
          <w:rFonts w:ascii="Times New Roman" w:hAnsi="Times New Roman"/>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62" w:name="_Toc525302800"/>
      <w:r>
        <w:rPr>
          <w:rFonts w:ascii="Times New Roman" w:hAnsi="Times New Roman"/>
        </w:rPr>
        <w:t xml:space="preserve">  </w:t>
      </w:r>
      <w:r w:rsidRPr="0059422B">
        <w:rPr>
          <w:rFonts w:ascii="Times New Roman" w:hAnsi="Times New Roman"/>
          <w:sz w:val="24"/>
          <w:szCs w:val="24"/>
        </w:rPr>
        <w:t>Pay-for-Performance (P4P) Incentive Payment Calculation Methods</w:t>
      </w:r>
      <w:bookmarkEnd w:id="458"/>
      <w:bookmarkEnd w:id="459"/>
      <w:bookmarkEnd w:id="460"/>
      <w:bookmarkEnd w:id="461"/>
      <w:bookmarkEnd w:id="462"/>
    </w:p>
    <w:p w:rsidR="00F23F8B" w:rsidRPr="00017D93" w:rsidRDefault="00F23F8B" w:rsidP="00F23F8B">
      <w:pPr>
        <w:tabs>
          <w:tab w:val="num" w:pos="4140"/>
        </w:tabs>
        <w:ind w:left="547"/>
        <w:rPr>
          <w:rFonts w:ascii="Times New Roman" w:hAnsi="Times New Roman"/>
          <w:szCs w:val="24"/>
        </w:rPr>
      </w:pPr>
    </w:p>
    <w:p w:rsidR="00F23F8B" w:rsidRPr="002671D7" w:rsidRDefault="00F23F8B" w:rsidP="00F23F8B">
      <w:pPr>
        <w:tabs>
          <w:tab w:val="num" w:pos="4140"/>
        </w:tabs>
        <w:ind w:left="547"/>
        <w:rPr>
          <w:rFonts w:ascii="Times New Roman" w:hAnsi="Times New Roman"/>
          <w:sz w:val="22"/>
          <w:szCs w:val="22"/>
        </w:rPr>
      </w:pPr>
      <w:r w:rsidRPr="002671D7">
        <w:rPr>
          <w:rFonts w:ascii="Times New Roman" w:hAnsi="Times New Roman"/>
          <w:sz w:val="22"/>
          <w:szCs w:val="22"/>
        </w:rPr>
        <w:t xml:space="preserve">As set forth in </w:t>
      </w:r>
      <w:r w:rsidRPr="002671D7">
        <w:rPr>
          <w:rFonts w:ascii="Times New Roman" w:hAnsi="Times New Roman"/>
          <w:b/>
          <w:sz w:val="22"/>
          <w:szCs w:val="22"/>
        </w:rPr>
        <w:t xml:space="preserve">Section 7.4 </w:t>
      </w:r>
      <w:r w:rsidRPr="002671D7">
        <w:rPr>
          <w:rFonts w:ascii="Times New Roman" w:hAnsi="Times New Roman"/>
          <w:sz w:val="22"/>
          <w:szCs w:val="22"/>
        </w:rPr>
        <w:t xml:space="preserve">of this RFA, a Hospital may qualify to earn P4P incentive payments if it meets data completeness requirements, data validation and reliability requirements, and achieves performance thresholds for measures listed in </w:t>
      </w:r>
      <w:r w:rsidRPr="002671D7">
        <w:rPr>
          <w:rFonts w:ascii="Times New Roman" w:hAnsi="Times New Roman"/>
          <w:b/>
          <w:sz w:val="22"/>
          <w:szCs w:val="22"/>
        </w:rPr>
        <w:t>Section 7.3</w:t>
      </w:r>
      <w:r w:rsidRPr="002671D7">
        <w:rPr>
          <w:rFonts w:ascii="Times New Roman" w:hAnsi="Times New Roman"/>
          <w:sz w:val="22"/>
          <w:szCs w:val="22"/>
        </w:rPr>
        <w:t xml:space="preserve"> of this RFA. Each measure's performance is calculated using the data periods and methods outlined in </w:t>
      </w:r>
      <w:r w:rsidRPr="002671D7">
        <w:rPr>
          <w:rFonts w:ascii="Times New Roman" w:hAnsi="Times New Roman"/>
          <w:b/>
          <w:sz w:val="22"/>
          <w:szCs w:val="22"/>
        </w:rPr>
        <w:t>Section 7.4</w:t>
      </w:r>
      <w:r w:rsidRPr="002671D7">
        <w:rPr>
          <w:rFonts w:ascii="Times New Roman" w:hAnsi="Times New Roman"/>
          <w:sz w:val="22"/>
          <w:szCs w:val="22"/>
        </w:rPr>
        <w:t>, to produce performance scores that are converted into incentive payments.</w:t>
      </w:r>
      <w:r w:rsidRPr="002671D7">
        <w:rPr>
          <w:rFonts w:ascii="Times New Roman" w:hAnsi="Times New Roman"/>
          <w:b/>
          <w:sz w:val="22"/>
          <w:szCs w:val="22"/>
        </w:rPr>
        <w:t xml:space="preserve">  </w:t>
      </w:r>
      <w:r w:rsidRPr="002671D7">
        <w:rPr>
          <w:rFonts w:ascii="Times New Roman" w:hAnsi="Times New Roman"/>
          <w:sz w:val="22"/>
          <w:szCs w:val="22"/>
        </w:rPr>
        <w:t xml:space="preserve">This section describes the methods used to convert performance scores into hospital incentive payments. </w:t>
      </w:r>
    </w:p>
    <w:p w:rsidR="00F23F8B" w:rsidRPr="002671D7" w:rsidRDefault="00F23F8B" w:rsidP="00F23F8B">
      <w:pPr>
        <w:ind w:left="720"/>
        <w:contextualSpacing/>
        <w:rPr>
          <w:rFonts w:ascii="Times New Roman" w:hAnsi="Times New Roman"/>
          <w:b/>
          <w:sz w:val="22"/>
          <w:szCs w:val="22"/>
        </w:rPr>
      </w:pPr>
    </w:p>
    <w:p w:rsidR="00F23F8B" w:rsidRPr="002671D7" w:rsidRDefault="00F23F8B" w:rsidP="00F23F8B">
      <w:pPr>
        <w:numPr>
          <w:ilvl w:val="0"/>
          <w:numId w:val="23"/>
        </w:numPr>
        <w:contextualSpacing/>
        <w:rPr>
          <w:rFonts w:ascii="Times New Roman" w:hAnsi="Times New Roman"/>
          <w:sz w:val="22"/>
          <w:szCs w:val="22"/>
        </w:rPr>
      </w:pPr>
      <w:r w:rsidRPr="002671D7">
        <w:rPr>
          <w:rFonts w:ascii="Times New Roman" w:hAnsi="Times New Roman"/>
          <w:b/>
          <w:sz w:val="22"/>
          <w:szCs w:val="22"/>
        </w:rPr>
        <w:t xml:space="preserve">Incentive Payment Approach. </w:t>
      </w:r>
      <w:r w:rsidRPr="002671D7">
        <w:rPr>
          <w:rFonts w:ascii="Times New Roman" w:hAnsi="Times New Roman"/>
          <w:sz w:val="22"/>
          <w:szCs w:val="22"/>
        </w:rPr>
        <w:t xml:space="preserve">In RY19, incentive payment approaches will be based on pay-for-performance (P4P) for all measures listed in </w:t>
      </w:r>
      <w:r w:rsidRPr="002671D7">
        <w:rPr>
          <w:rFonts w:ascii="Times New Roman" w:hAnsi="Times New Roman"/>
          <w:b/>
          <w:sz w:val="22"/>
          <w:szCs w:val="22"/>
        </w:rPr>
        <w:t>Table 7-1</w:t>
      </w:r>
      <w:r w:rsidRPr="002671D7">
        <w:rPr>
          <w:rFonts w:ascii="Times New Roman" w:hAnsi="Times New Roman"/>
          <w:sz w:val="22"/>
          <w:szCs w:val="22"/>
        </w:rPr>
        <w:t xml:space="preserve">.    </w:t>
      </w:r>
    </w:p>
    <w:p w:rsidR="00F23F8B" w:rsidRPr="002671D7" w:rsidRDefault="00F23F8B" w:rsidP="00F23F8B">
      <w:pPr>
        <w:tabs>
          <w:tab w:val="num" w:pos="4140"/>
        </w:tabs>
        <w:ind w:left="900"/>
        <w:rPr>
          <w:rFonts w:ascii="Times New Roman" w:hAnsi="Times New Roman"/>
          <w:sz w:val="22"/>
          <w:szCs w:val="22"/>
        </w:rPr>
      </w:pPr>
    </w:p>
    <w:p w:rsidR="00F23F8B" w:rsidRPr="002671D7" w:rsidRDefault="00F23F8B" w:rsidP="00F23F8B">
      <w:pPr>
        <w:tabs>
          <w:tab w:val="left" w:pos="900"/>
        </w:tabs>
        <w:ind w:left="900" w:hanging="360"/>
        <w:rPr>
          <w:rFonts w:ascii="Times New Roman" w:hAnsi="Times New Roman"/>
          <w:sz w:val="22"/>
          <w:szCs w:val="22"/>
        </w:rPr>
      </w:pPr>
      <w:r w:rsidRPr="002671D7">
        <w:rPr>
          <w:rFonts w:ascii="Times New Roman" w:hAnsi="Times New Roman"/>
          <w:b/>
          <w:sz w:val="22"/>
          <w:szCs w:val="22"/>
        </w:rPr>
        <w:t>B.  Payment Calculations</w:t>
      </w:r>
      <w:r w:rsidRPr="002671D7">
        <w:rPr>
          <w:rFonts w:ascii="Times New Roman Bold" w:hAnsi="Times New Roman Bold"/>
          <w:b/>
          <w:sz w:val="22"/>
          <w:szCs w:val="22"/>
        </w:rPr>
        <w:t xml:space="preserve">. </w:t>
      </w:r>
      <w:r w:rsidRPr="002671D7">
        <w:rPr>
          <w:rFonts w:ascii="Times New Roman" w:hAnsi="Times New Roman"/>
          <w:b/>
          <w:sz w:val="22"/>
          <w:szCs w:val="22"/>
        </w:rPr>
        <w:t xml:space="preserve"> </w:t>
      </w:r>
      <w:r w:rsidRPr="002671D7">
        <w:rPr>
          <w:rFonts w:ascii="Times New Roman" w:hAnsi="Times New Roman"/>
          <w:sz w:val="22"/>
          <w:szCs w:val="22"/>
        </w:rPr>
        <w:t>Incentive payments will be calculated using the methods described below.</w:t>
      </w:r>
    </w:p>
    <w:p w:rsidR="00F23F8B" w:rsidRPr="002671D7" w:rsidRDefault="00F23F8B" w:rsidP="00F23F8B">
      <w:pPr>
        <w:tabs>
          <w:tab w:val="num" w:pos="3780"/>
        </w:tabs>
        <w:rPr>
          <w:rFonts w:ascii="Times New Roman" w:hAnsi="Times New Roman"/>
          <w:sz w:val="22"/>
          <w:szCs w:val="22"/>
        </w:rPr>
      </w:pPr>
    </w:p>
    <w:p w:rsidR="00F23F8B" w:rsidRPr="002671D7" w:rsidRDefault="00F23F8B" w:rsidP="00F23F8B">
      <w:pPr>
        <w:numPr>
          <w:ilvl w:val="3"/>
          <w:numId w:val="78"/>
        </w:numPr>
        <w:tabs>
          <w:tab w:val="left" w:pos="1260"/>
        </w:tabs>
        <w:ind w:left="1267"/>
        <w:contextualSpacing/>
        <w:rPr>
          <w:rFonts w:ascii="Times New Roman" w:hAnsi="Times New Roman"/>
          <w:sz w:val="22"/>
          <w:szCs w:val="22"/>
        </w:rPr>
      </w:pPr>
      <w:r w:rsidRPr="002671D7">
        <w:rPr>
          <w:rFonts w:ascii="Times New Roman" w:hAnsi="Times New Roman"/>
          <w:i/>
          <w:sz w:val="22"/>
          <w:szCs w:val="22"/>
        </w:rPr>
        <w:t>Maximum Allocated Amount</w:t>
      </w:r>
      <w:r w:rsidRPr="002671D7">
        <w:rPr>
          <w:rFonts w:ascii="Times New Roman" w:hAnsi="Times New Roman"/>
          <w:sz w:val="22"/>
          <w:szCs w:val="22"/>
        </w:rPr>
        <w:t xml:space="preserve">. Incentive payments under this </w:t>
      </w:r>
      <w:r w:rsidRPr="002671D7">
        <w:rPr>
          <w:rFonts w:ascii="Times New Roman" w:hAnsi="Times New Roman"/>
          <w:b/>
          <w:sz w:val="22"/>
          <w:szCs w:val="22"/>
        </w:rPr>
        <w:t xml:space="preserve">Section 7 </w:t>
      </w:r>
      <w:r w:rsidRPr="002671D7">
        <w:rPr>
          <w:rFonts w:ascii="Times New Roman" w:hAnsi="Times New Roman"/>
          <w:sz w:val="22"/>
          <w:szCs w:val="22"/>
        </w:rPr>
        <w:t xml:space="preserve">may cumulatively total no more than the maximum amount allotted by EOHHS for each P4P category in </w:t>
      </w:r>
      <w:r w:rsidRPr="002671D7">
        <w:rPr>
          <w:rFonts w:ascii="Times New Roman" w:hAnsi="Times New Roman"/>
          <w:b/>
          <w:sz w:val="22"/>
          <w:szCs w:val="22"/>
        </w:rPr>
        <w:t>Table 7-4</w:t>
      </w:r>
      <w:r w:rsidRPr="002671D7">
        <w:rPr>
          <w:rFonts w:ascii="Times New Roman" w:hAnsi="Times New Roman"/>
          <w:sz w:val="22"/>
          <w:szCs w:val="22"/>
        </w:rPr>
        <w:t xml:space="preserve"> below. </w:t>
      </w:r>
    </w:p>
    <w:p w:rsidR="00F23F8B" w:rsidRPr="00017D93" w:rsidRDefault="00F23F8B" w:rsidP="00F23F8B">
      <w:pPr>
        <w:tabs>
          <w:tab w:val="left" w:pos="1260"/>
        </w:tabs>
        <w:ind w:left="1267"/>
        <w:contextualSpacing/>
        <w:rPr>
          <w:rFonts w:ascii="Times New Roman" w:hAnsi="Times New Roman"/>
        </w:rPr>
      </w:pPr>
    </w:p>
    <w:p w:rsidR="00F23F8B" w:rsidRPr="00262C73" w:rsidRDefault="00F23F8B" w:rsidP="00F23F8B">
      <w:pPr>
        <w:keepNext/>
        <w:ind w:left="1080" w:right="-450" w:hanging="360"/>
        <w:jc w:val="center"/>
        <w:outlineLvl w:val="0"/>
        <w:rPr>
          <w:rFonts w:ascii="Arial Narrow" w:hAnsi="Arial Narrow"/>
          <w:b/>
        </w:rPr>
      </w:pPr>
      <w:proofErr w:type="gramStart"/>
      <w:r w:rsidRPr="00262C73">
        <w:rPr>
          <w:rFonts w:ascii="Arial Narrow" w:hAnsi="Arial Narrow"/>
          <w:b/>
        </w:rPr>
        <w:t>Table 7-4.</w:t>
      </w:r>
      <w:proofErr w:type="gramEnd"/>
      <w:r w:rsidRPr="00262C73">
        <w:rPr>
          <w:rFonts w:ascii="Arial Narrow" w:hAnsi="Arial Narrow"/>
          <w:b/>
        </w:rPr>
        <w:t xml:space="preserve"> Payment Calculations   </w:t>
      </w:r>
    </w:p>
    <w:p w:rsidR="00F23F8B" w:rsidRPr="00017D93" w:rsidRDefault="00F23F8B" w:rsidP="00F23F8B">
      <w:pPr>
        <w:keepNext/>
        <w:ind w:left="360" w:right="-450" w:hanging="360"/>
        <w:jc w:val="center"/>
        <w:outlineLvl w:val="0"/>
        <w:rPr>
          <w:rFonts w:ascii="Times New Roman" w:hAnsi="Times New Roman"/>
          <w:b/>
        </w:rPr>
      </w:pPr>
      <w:r w:rsidRPr="00017D93">
        <w:rPr>
          <w:rFonts w:ascii="Times New Roman" w:hAnsi="Times New Roman"/>
          <w:b/>
        </w:rPr>
        <w:t xml:space="preserve"> </w:t>
      </w:r>
    </w:p>
    <w:tbl>
      <w:tblPr>
        <w:tblW w:w="91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620"/>
        <w:gridCol w:w="1800"/>
        <w:gridCol w:w="1530"/>
      </w:tblGrid>
      <w:tr w:rsidR="00F23F8B" w:rsidRPr="005207F0" w:rsidTr="00094BB4">
        <w:trPr>
          <w:trHeight w:val="315"/>
        </w:trPr>
        <w:tc>
          <w:tcPr>
            <w:tcW w:w="4230" w:type="dxa"/>
            <w:shd w:val="clear" w:color="auto" w:fill="D9D9D9"/>
          </w:tcPr>
          <w:p w:rsidR="00F23F8B" w:rsidRPr="002671D7" w:rsidRDefault="00F23F8B" w:rsidP="00094BB4">
            <w:pPr>
              <w:keepNext/>
              <w:jc w:val="center"/>
              <w:rPr>
                <w:rFonts w:ascii="Arial Narrow" w:hAnsi="Arial Narrow"/>
                <w:b/>
                <w:sz w:val="22"/>
                <w:szCs w:val="22"/>
              </w:rPr>
            </w:pPr>
          </w:p>
          <w:p w:rsidR="00F23F8B" w:rsidRPr="002671D7" w:rsidRDefault="00F23F8B" w:rsidP="00094BB4">
            <w:pPr>
              <w:keepNext/>
              <w:jc w:val="center"/>
              <w:rPr>
                <w:rFonts w:ascii="Arial Narrow" w:hAnsi="Arial Narrow"/>
                <w:sz w:val="22"/>
                <w:szCs w:val="22"/>
              </w:rPr>
            </w:pPr>
            <w:r w:rsidRPr="002671D7">
              <w:rPr>
                <w:rFonts w:ascii="Arial Narrow" w:hAnsi="Arial Narrow"/>
                <w:b/>
                <w:sz w:val="22"/>
                <w:szCs w:val="22"/>
              </w:rPr>
              <w:t xml:space="preserve">P4P  Category </w:t>
            </w:r>
          </w:p>
          <w:p w:rsidR="00F23F8B" w:rsidRPr="002671D7" w:rsidRDefault="00F23F8B" w:rsidP="00094BB4">
            <w:pPr>
              <w:keepNext/>
              <w:jc w:val="center"/>
              <w:rPr>
                <w:rFonts w:ascii="Arial Narrow" w:hAnsi="Arial Narrow"/>
                <w:sz w:val="22"/>
                <w:szCs w:val="22"/>
              </w:rPr>
            </w:pPr>
            <w:r w:rsidRPr="002671D7">
              <w:rPr>
                <w:rFonts w:ascii="Arial Narrow" w:hAnsi="Arial Narrow"/>
                <w:b/>
                <w:sz w:val="22"/>
                <w:szCs w:val="22"/>
              </w:rPr>
              <w:t> </w:t>
            </w:r>
          </w:p>
        </w:tc>
        <w:tc>
          <w:tcPr>
            <w:tcW w:w="1620" w:type="dxa"/>
            <w:shd w:val="clear" w:color="auto" w:fill="D9D9D9"/>
          </w:tcPr>
          <w:p w:rsidR="00F23F8B" w:rsidRPr="002671D7" w:rsidRDefault="00F23F8B" w:rsidP="00094BB4">
            <w:pPr>
              <w:keepNext/>
              <w:jc w:val="center"/>
              <w:rPr>
                <w:rFonts w:ascii="Arial Narrow" w:hAnsi="Arial Narrow"/>
                <w:b/>
                <w:bCs/>
                <w:sz w:val="22"/>
                <w:szCs w:val="22"/>
              </w:rPr>
            </w:pPr>
            <w:r w:rsidRPr="002671D7">
              <w:rPr>
                <w:rFonts w:ascii="Arial Narrow" w:hAnsi="Arial Narrow"/>
                <w:b/>
                <w:sz w:val="22"/>
                <w:szCs w:val="22"/>
              </w:rPr>
              <w:t xml:space="preserve">Maximum  </w:t>
            </w:r>
            <w:r w:rsidRPr="002671D7">
              <w:rPr>
                <w:rFonts w:ascii="Arial Narrow" w:hAnsi="Arial Narrow"/>
                <w:b/>
                <w:bCs/>
                <w:sz w:val="22"/>
                <w:szCs w:val="22"/>
              </w:rPr>
              <w:t xml:space="preserve">             </w:t>
            </w:r>
          </w:p>
          <w:p w:rsidR="00F23F8B" w:rsidRPr="002671D7" w:rsidRDefault="00F23F8B" w:rsidP="00094BB4">
            <w:pPr>
              <w:keepNext/>
              <w:jc w:val="center"/>
              <w:rPr>
                <w:rFonts w:ascii="Arial Narrow" w:hAnsi="Arial Narrow"/>
                <w:sz w:val="22"/>
                <w:szCs w:val="22"/>
              </w:rPr>
            </w:pPr>
            <w:r w:rsidRPr="002671D7">
              <w:rPr>
                <w:rFonts w:ascii="Arial Narrow" w:hAnsi="Arial Narrow"/>
                <w:b/>
                <w:sz w:val="22"/>
                <w:szCs w:val="22"/>
              </w:rPr>
              <w:t>Allocated Amount</w:t>
            </w:r>
          </w:p>
        </w:tc>
        <w:tc>
          <w:tcPr>
            <w:tcW w:w="1800" w:type="dxa"/>
            <w:shd w:val="clear" w:color="auto" w:fill="D9D9D9"/>
          </w:tcPr>
          <w:p w:rsidR="00F23F8B" w:rsidRPr="002671D7" w:rsidRDefault="00F23F8B" w:rsidP="00094BB4">
            <w:pPr>
              <w:keepNext/>
              <w:jc w:val="center"/>
              <w:rPr>
                <w:rFonts w:ascii="Arial Narrow" w:hAnsi="Arial Narrow"/>
                <w:b/>
                <w:bCs/>
                <w:sz w:val="22"/>
                <w:szCs w:val="22"/>
              </w:rPr>
            </w:pPr>
            <w:r w:rsidRPr="002671D7">
              <w:rPr>
                <w:rFonts w:ascii="Arial Narrow" w:hAnsi="Arial Narrow"/>
                <w:b/>
                <w:sz w:val="22"/>
                <w:szCs w:val="22"/>
              </w:rPr>
              <w:t xml:space="preserve">Estimated </w:t>
            </w:r>
          </w:p>
          <w:p w:rsidR="00F23F8B" w:rsidRPr="002671D7" w:rsidRDefault="00F23F8B" w:rsidP="00094BB4">
            <w:pPr>
              <w:keepNext/>
              <w:jc w:val="center"/>
              <w:rPr>
                <w:rFonts w:ascii="Arial Narrow" w:hAnsi="Arial Narrow"/>
                <w:sz w:val="22"/>
                <w:szCs w:val="22"/>
              </w:rPr>
            </w:pPr>
            <w:r w:rsidRPr="002671D7">
              <w:rPr>
                <w:rFonts w:ascii="Arial Narrow" w:hAnsi="Arial Narrow"/>
                <w:b/>
                <w:sz w:val="22"/>
                <w:szCs w:val="22"/>
              </w:rPr>
              <w:t>Eligible Medicaid Discharges</w:t>
            </w:r>
          </w:p>
        </w:tc>
        <w:tc>
          <w:tcPr>
            <w:tcW w:w="1530" w:type="dxa"/>
            <w:shd w:val="clear" w:color="auto" w:fill="D9D9D9"/>
          </w:tcPr>
          <w:p w:rsidR="00F23F8B" w:rsidRPr="002671D7" w:rsidRDefault="00F23F8B" w:rsidP="00094BB4">
            <w:pPr>
              <w:keepNext/>
              <w:jc w:val="center"/>
              <w:rPr>
                <w:rFonts w:ascii="Arial Narrow" w:hAnsi="Arial Narrow"/>
                <w:b/>
                <w:sz w:val="22"/>
                <w:szCs w:val="22"/>
              </w:rPr>
            </w:pPr>
            <w:r w:rsidRPr="002671D7">
              <w:rPr>
                <w:rFonts w:ascii="Arial Narrow" w:hAnsi="Arial Narrow"/>
                <w:b/>
                <w:sz w:val="22"/>
                <w:szCs w:val="22"/>
              </w:rPr>
              <w:t xml:space="preserve">Estimated </w:t>
            </w:r>
          </w:p>
          <w:p w:rsidR="00F23F8B" w:rsidRPr="002671D7" w:rsidRDefault="00F23F8B" w:rsidP="00094BB4">
            <w:pPr>
              <w:keepNext/>
              <w:jc w:val="center"/>
              <w:rPr>
                <w:rFonts w:ascii="Arial Narrow" w:hAnsi="Arial Narrow"/>
                <w:sz w:val="22"/>
                <w:szCs w:val="22"/>
              </w:rPr>
            </w:pPr>
            <w:r w:rsidRPr="002671D7">
              <w:rPr>
                <w:rFonts w:ascii="Arial Narrow" w:hAnsi="Arial Narrow"/>
                <w:b/>
                <w:sz w:val="22"/>
                <w:szCs w:val="22"/>
              </w:rPr>
              <w:t>Per Discharge Amount</w:t>
            </w:r>
          </w:p>
        </w:tc>
      </w:tr>
      <w:tr w:rsidR="00F23F8B" w:rsidRPr="005207F0" w:rsidTr="00094BB4">
        <w:trPr>
          <w:trHeight w:val="315"/>
        </w:trPr>
        <w:tc>
          <w:tcPr>
            <w:tcW w:w="4230" w:type="dxa"/>
            <w:shd w:val="clear" w:color="auto" w:fill="auto"/>
          </w:tcPr>
          <w:p w:rsidR="00F23F8B" w:rsidRPr="002671D7" w:rsidRDefault="00F23F8B" w:rsidP="00094BB4">
            <w:pPr>
              <w:rPr>
                <w:rFonts w:ascii="Arial Narrow" w:hAnsi="Arial Narrow"/>
                <w:sz w:val="22"/>
                <w:szCs w:val="22"/>
              </w:rPr>
            </w:pPr>
            <w:r w:rsidRPr="002671D7">
              <w:rPr>
                <w:rFonts w:ascii="Arial Narrow" w:hAnsi="Arial Narrow"/>
                <w:sz w:val="22"/>
                <w:szCs w:val="22"/>
              </w:rPr>
              <w:t>Obstetric/Neonate Clinical Process Measure Subcategory (MAT-4 and NEWB-1)</w:t>
            </w:r>
          </w:p>
        </w:tc>
        <w:tc>
          <w:tcPr>
            <w:tcW w:w="162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xml:space="preserve"> $ 5,500,000  </w:t>
            </w:r>
          </w:p>
        </w:tc>
        <w:tc>
          <w:tcPr>
            <w:tcW w:w="180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13,551</w:t>
            </w:r>
          </w:p>
        </w:tc>
        <w:tc>
          <w:tcPr>
            <w:tcW w:w="153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$ 405.87</w:t>
            </w:r>
          </w:p>
        </w:tc>
      </w:tr>
      <w:tr w:rsidR="00F23F8B" w:rsidRPr="005207F0" w:rsidTr="00094BB4">
        <w:trPr>
          <w:trHeight w:val="315"/>
        </w:trPr>
        <w:tc>
          <w:tcPr>
            <w:tcW w:w="4230" w:type="dxa"/>
            <w:shd w:val="clear" w:color="auto" w:fill="auto"/>
          </w:tcPr>
          <w:p w:rsidR="00F23F8B" w:rsidRPr="002671D7" w:rsidRDefault="00F23F8B" w:rsidP="00094BB4">
            <w:pPr>
              <w:rPr>
                <w:rFonts w:ascii="Arial Narrow" w:hAnsi="Arial Narrow"/>
                <w:sz w:val="22"/>
                <w:szCs w:val="22"/>
              </w:rPr>
            </w:pPr>
            <w:r w:rsidRPr="002671D7">
              <w:rPr>
                <w:rFonts w:ascii="Arial Narrow" w:hAnsi="Arial Narrow"/>
                <w:sz w:val="22"/>
                <w:szCs w:val="22"/>
              </w:rPr>
              <w:t>Care Coordination Clinical Process Measure Subcategory (CCM-1, CCM-2, and CCM-3)</w:t>
            </w:r>
          </w:p>
        </w:tc>
        <w:tc>
          <w:tcPr>
            <w:tcW w:w="162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$ 7,000,000</w:t>
            </w:r>
          </w:p>
        </w:tc>
        <w:tc>
          <w:tcPr>
            <w:tcW w:w="180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36,631</w:t>
            </w:r>
          </w:p>
        </w:tc>
        <w:tc>
          <w:tcPr>
            <w:tcW w:w="153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$191.09</w:t>
            </w:r>
          </w:p>
        </w:tc>
      </w:tr>
      <w:tr w:rsidR="00F23F8B" w:rsidRPr="005207F0" w:rsidTr="00094BB4">
        <w:trPr>
          <w:trHeight w:val="315"/>
        </w:trPr>
        <w:tc>
          <w:tcPr>
            <w:tcW w:w="4230" w:type="dxa"/>
            <w:shd w:val="clear" w:color="auto" w:fill="auto"/>
          </w:tcPr>
          <w:p w:rsidR="00F23F8B" w:rsidRPr="002671D7" w:rsidRDefault="00F23F8B" w:rsidP="00094BB4">
            <w:pPr>
              <w:rPr>
                <w:rFonts w:ascii="Arial Narrow" w:hAnsi="Arial Narrow"/>
                <w:sz w:val="22"/>
                <w:szCs w:val="22"/>
              </w:rPr>
            </w:pPr>
            <w:r w:rsidRPr="002671D7">
              <w:rPr>
                <w:rFonts w:ascii="Arial Narrow" w:hAnsi="Arial Narrow"/>
                <w:sz w:val="22"/>
                <w:szCs w:val="22"/>
              </w:rPr>
              <w:t>Health Disparities Composite Measure  (HD-2)</w:t>
            </w:r>
          </w:p>
        </w:tc>
        <w:tc>
          <w:tcPr>
            <w:tcW w:w="162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$ 1,500,000</w:t>
            </w:r>
          </w:p>
        </w:tc>
        <w:tc>
          <w:tcPr>
            <w:tcW w:w="180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xml:space="preserve">28,145 </w:t>
            </w:r>
          </w:p>
        </w:tc>
        <w:tc>
          <w:tcPr>
            <w:tcW w:w="153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$ 53.30</w:t>
            </w:r>
          </w:p>
        </w:tc>
      </w:tr>
      <w:tr w:rsidR="00F23F8B" w:rsidRPr="005207F0" w:rsidTr="00094BB4">
        <w:trPr>
          <w:trHeight w:val="315"/>
        </w:trPr>
        <w:tc>
          <w:tcPr>
            <w:tcW w:w="4230" w:type="dxa"/>
            <w:shd w:val="clear" w:color="auto" w:fill="auto"/>
          </w:tcPr>
          <w:p w:rsidR="00F23F8B" w:rsidRPr="002671D7" w:rsidRDefault="00F23F8B" w:rsidP="00094BB4">
            <w:pPr>
              <w:rPr>
                <w:rFonts w:ascii="Arial Narrow" w:hAnsi="Arial Narrow"/>
                <w:sz w:val="22"/>
                <w:szCs w:val="22"/>
              </w:rPr>
            </w:pPr>
            <w:r w:rsidRPr="002671D7">
              <w:rPr>
                <w:rFonts w:ascii="Arial Narrow" w:hAnsi="Arial Narrow"/>
                <w:sz w:val="22"/>
                <w:szCs w:val="22"/>
              </w:rPr>
              <w:t>Safety Outcomes Measure (PSI-90 and HAI)</w:t>
            </w:r>
          </w:p>
        </w:tc>
        <w:tc>
          <w:tcPr>
            <w:tcW w:w="162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xml:space="preserve"> $ 5,000,000</w:t>
            </w:r>
          </w:p>
        </w:tc>
        <w:tc>
          <w:tcPr>
            <w:tcW w:w="180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16,401</w:t>
            </w:r>
          </w:p>
        </w:tc>
        <w:tc>
          <w:tcPr>
            <w:tcW w:w="153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$ 304.86</w:t>
            </w:r>
          </w:p>
        </w:tc>
      </w:tr>
      <w:tr w:rsidR="00F23F8B" w:rsidRPr="005207F0" w:rsidTr="00094BB4">
        <w:trPr>
          <w:trHeight w:val="315"/>
        </w:trPr>
        <w:tc>
          <w:tcPr>
            <w:tcW w:w="4230" w:type="dxa"/>
            <w:shd w:val="clear" w:color="auto" w:fill="auto"/>
          </w:tcPr>
          <w:p w:rsidR="00F23F8B" w:rsidRPr="002671D7" w:rsidRDefault="00F23F8B" w:rsidP="00094BB4">
            <w:pPr>
              <w:rPr>
                <w:rFonts w:ascii="Arial Narrow" w:hAnsi="Arial Narrow"/>
                <w:sz w:val="22"/>
                <w:szCs w:val="22"/>
              </w:rPr>
            </w:pPr>
            <w:r w:rsidRPr="002671D7">
              <w:rPr>
                <w:rFonts w:ascii="Arial Narrow" w:hAnsi="Arial Narrow"/>
                <w:sz w:val="22"/>
                <w:szCs w:val="22"/>
              </w:rPr>
              <w:t>Patient Experience and Engagement Measure (HCAHPS)</w:t>
            </w:r>
          </w:p>
        </w:tc>
        <w:tc>
          <w:tcPr>
            <w:tcW w:w="162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$ 6,000,000</w:t>
            </w:r>
          </w:p>
        </w:tc>
        <w:tc>
          <w:tcPr>
            <w:tcW w:w="180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18,400</w:t>
            </w:r>
          </w:p>
        </w:tc>
        <w:tc>
          <w:tcPr>
            <w:tcW w:w="153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$326.09</w:t>
            </w:r>
          </w:p>
        </w:tc>
      </w:tr>
      <w:tr w:rsidR="00F23F8B" w:rsidRPr="005207F0" w:rsidTr="00094BB4">
        <w:trPr>
          <w:trHeight w:val="315"/>
        </w:trPr>
        <w:tc>
          <w:tcPr>
            <w:tcW w:w="4230" w:type="dxa"/>
            <w:shd w:val="clear" w:color="auto" w:fill="auto"/>
          </w:tcPr>
          <w:p w:rsidR="00F23F8B" w:rsidRPr="002671D7" w:rsidRDefault="00F23F8B" w:rsidP="00094BB4">
            <w:pPr>
              <w:rPr>
                <w:rFonts w:ascii="Arial Narrow" w:hAnsi="Arial Narrow"/>
                <w:sz w:val="22"/>
                <w:szCs w:val="22"/>
              </w:rPr>
            </w:pPr>
            <w:r w:rsidRPr="002671D7">
              <w:rPr>
                <w:rFonts w:ascii="Arial Narrow" w:hAnsi="Arial Narrow"/>
                <w:b/>
                <w:sz w:val="22"/>
                <w:szCs w:val="22"/>
              </w:rPr>
              <w:t>TOTAL</w:t>
            </w:r>
          </w:p>
        </w:tc>
        <w:tc>
          <w:tcPr>
            <w:tcW w:w="1620" w:type="dxa"/>
          </w:tcPr>
          <w:p w:rsidR="00F23F8B" w:rsidRPr="002671D7" w:rsidRDefault="00F23F8B" w:rsidP="00094BB4">
            <w:pPr>
              <w:jc w:val="center"/>
              <w:rPr>
                <w:rFonts w:ascii="Arial Narrow" w:hAnsi="Arial Narrow"/>
                <w:sz w:val="22"/>
                <w:szCs w:val="22"/>
              </w:rPr>
            </w:pPr>
            <w:r w:rsidRPr="002671D7">
              <w:rPr>
                <w:rFonts w:ascii="Arial Narrow" w:hAnsi="Arial Narrow"/>
                <w:b/>
                <w:sz w:val="22"/>
                <w:szCs w:val="22"/>
              </w:rPr>
              <w:t>$25,000,000</w:t>
            </w:r>
          </w:p>
        </w:tc>
        <w:tc>
          <w:tcPr>
            <w:tcW w:w="180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w:t>
            </w:r>
          </w:p>
        </w:tc>
        <w:tc>
          <w:tcPr>
            <w:tcW w:w="1530" w:type="dxa"/>
          </w:tcPr>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w:t>
            </w:r>
          </w:p>
        </w:tc>
      </w:tr>
    </w:tbl>
    <w:p w:rsidR="00F23F8B" w:rsidRPr="005207F0" w:rsidRDefault="00F23F8B" w:rsidP="00F23F8B">
      <w:pPr>
        <w:ind w:left="900" w:hanging="180"/>
        <w:rPr>
          <w:rFonts w:ascii="Times New Roman" w:hAnsi="Times New Roman"/>
          <w:b/>
        </w:rPr>
      </w:pPr>
    </w:p>
    <w:p w:rsidR="00F23F8B" w:rsidRPr="002671D7" w:rsidRDefault="00F23F8B" w:rsidP="00F23F8B">
      <w:pPr>
        <w:numPr>
          <w:ilvl w:val="0"/>
          <w:numId w:val="80"/>
        </w:numPr>
        <w:tabs>
          <w:tab w:val="clear" w:pos="3600"/>
          <w:tab w:val="num" w:pos="1260"/>
        </w:tabs>
        <w:spacing w:after="240"/>
        <w:ind w:left="1260"/>
        <w:rPr>
          <w:rFonts w:ascii="Times New Roman" w:hAnsi="Times New Roman"/>
          <w:sz w:val="22"/>
          <w:szCs w:val="22"/>
        </w:rPr>
      </w:pPr>
      <w:r w:rsidRPr="002671D7">
        <w:rPr>
          <w:rFonts w:ascii="Times New Roman" w:hAnsi="Times New Roman"/>
          <w:i/>
          <w:sz w:val="22"/>
          <w:szCs w:val="22"/>
        </w:rPr>
        <w:t>Eligible Medicaid Discharges</w:t>
      </w:r>
      <w:r w:rsidRPr="002671D7">
        <w:rPr>
          <w:rFonts w:ascii="Times New Roman" w:hAnsi="Times New Roman"/>
          <w:sz w:val="22"/>
          <w:szCs w:val="22"/>
        </w:rPr>
        <w:t xml:space="preserve">.  For purposes of </w:t>
      </w:r>
      <w:r w:rsidRPr="002671D7">
        <w:rPr>
          <w:rFonts w:ascii="Times New Roman" w:hAnsi="Times New Roman"/>
          <w:b/>
          <w:sz w:val="22"/>
          <w:szCs w:val="22"/>
        </w:rPr>
        <w:t>Section 7.5,</w:t>
      </w:r>
      <w:r w:rsidRPr="002671D7">
        <w:rPr>
          <w:rFonts w:ascii="Times New Roman" w:hAnsi="Times New Roman"/>
          <w:sz w:val="22"/>
          <w:szCs w:val="22"/>
        </w:rPr>
        <w:t xml:space="preserve"> “MMIS Discharge Data” refers to acute inpatient hospital discharge data from MMIS paid claims for PCC Plan, Primary Care ACO and Fee-for-Service discharges only, for which MassHealth is the primary payer, as of a date to be determined by EOHHS. The estimated eligible Medicaid discharges and estimated per-discharge amount for each P4P Category, listed in </w:t>
      </w:r>
      <w:r w:rsidRPr="002671D7">
        <w:rPr>
          <w:rFonts w:ascii="Times New Roman" w:hAnsi="Times New Roman"/>
          <w:b/>
          <w:sz w:val="22"/>
          <w:szCs w:val="22"/>
        </w:rPr>
        <w:t>Table 7-4</w:t>
      </w:r>
      <w:r w:rsidRPr="002671D7">
        <w:rPr>
          <w:rFonts w:ascii="Times New Roman" w:hAnsi="Times New Roman"/>
          <w:sz w:val="22"/>
          <w:szCs w:val="22"/>
        </w:rPr>
        <w:t xml:space="preserve">, are calculated based on FY16 MMIS Discharge Data.  The actual final eligible Medicaid discharges and final per-discharge amounts for each P4P Performance Category listed in </w:t>
      </w:r>
      <w:r w:rsidRPr="002671D7">
        <w:rPr>
          <w:rFonts w:ascii="Times New Roman" w:hAnsi="Times New Roman"/>
          <w:b/>
          <w:sz w:val="22"/>
          <w:szCs w:val="22"/>
        </w:rPr>
        <w:t>Table 7-4</w:t>
      </w:r>
      <w:r w:rsidRPr="002671D7">
        <w:rPr>
          <w:rFonts w:ascii="Times New Roman" w:hAnsi="Times New Roman"/>
          <w:sz w:val="22"/>
          <w:szCs w:val="22"/>
        </w:rPr>
        <w:t xml:space="preserve"> will be calculated based on FY18 MMIS Discharge Data, using the methods set forth in </w:t>
      </w:r>
      <w:r w:rsidRPr="002671D7">
        <w:rPr>
          <w:rFonts w:ascii="Times New Roman" w:hAnsi="Times New Roman"/>
          <w:b/>
          <w:sz w:val="22"/>
          <w:szCs w:val="22"/>
        </w:rPr>
        <w:t>Sections 7.5.B.2.a</w:t>
      </w:r>
      <w:r w:rsidRPr="002671D7">
        <w:rPr>
          <w:rFonts w:ascii="Times New Roman" w:hAnsi="Times New Roman"/>
          <w:sz w:val="22"/>
          <w:szCs w:val="22"/>
        </w:rPr>
        <w:t xml:space="preserve"> through </w:t>
      </w:r>
      <w:r w:rsidRPr="002671D7">
        <w:rPr>
          <w:rFonts w:ascii="Times New Roman" w:hAnsi="Times New Roman"/>
          <w:b/>
          <w:sz w:val="22"/>
          <w:szCs w:val="22"/>
        </w:rPr>
        <w:t>7.5.B.2.d,</w:t>
      </w:r>
      <w:r w:rsidRPr="002671D7">
        <w:rPr>
          <w:rFonts w:ascii="Times New Roman" w:hAnsi="Times New Roman"/>
          <w:sz w:val="22"/>
          <w:szCs w:val="22"/>
        </w:rPr>
        <w:t xml:space="preserve"> below, as applicable. </w:t>
      </w:r>
    </w:p>
    <w:p w:rsidR="00F23F8B" w:rsidRPr="002671D7" w:rsidRDefault="00F23F8B" w:rsidP="00F23F8B">
      <w:pPr>
        <w:numPr>
          <w:ilvl w:val="1"/>
          <w:numId w:val="10"/>
        </w:numPr>
        <w:tabs>
          <w:tab w:val="num" w:pos="1620"/>
        </w:tabs>
        <w:spacing w:after="240"/>
        <w:ind w:left="1656"/>
        <w:rPr>
          <w:rFonts w:ascii="Times New Roman" w:hAnsi="Times New Roman"/>
          <w:sz w:val="22"/>
          <w:szCs w:val="22"/>
        </w:rPr>
      </w:pPr>
      <w:r w:rsidRPr="002671D7">
        <w:rPr>
          <w:rFonts w:ascii="Times New Roman" w:hAnsi="Times New Roman"/>
          <w:b/>
          <w:sz w:val="22"/>
          <w:szCs w:val="22"/>
        </w:rPr>
        <w:t xml:space="preserve"> Clinical Process Measure Subcategories (Obstetric/Neonate and Care Coordination).</w:t>
      </w:r>
      <w:r w:rsidRPr="002671D7">
        <w:rPr>
          <w:rFonts w:ascii="Times New Roman" w:hAnsi="Times New Roman"/>
          <w:sz w:val="22"/>
          <w:szCs w:val="22"/>
        </w:rPr>
        <w:t xml:space="preserve"> For the P4P Categories in </w:t>
      </w:r>
      <w:r w:rsidRPr="002671D7">
        <w:rPr>
          <w:rFonts w:ascii="Times New Roman" w:hAnsi="Times New Roman"/>
          <w:b/>
          <w:sz w:val="22"/>
          <w:szCs w:val="22"/>
        </w:rPr>
        <w:t>Table</w:t>
      </w:r>
      <w:r w:rsidRPr="002671D7">
        <w:rPr>
          <w:rFonts w:ascii="Times New Roman" w:hAnsi="Times New Roman"/>
          <w:sz w:val="22"/>
          <w:szCs w:val="22"/>
        </w:rPr>
        <w:t xml:space="preserve"> </w:t>
      </w:r>
      <w:r w:rsidRPr="002671D7">
        <w:rPr>
          <w:rFonts w:ascii="Times New Roman" w:hAnsi="Times New Roman"/>
          <w:b/>
          <w:sz w:val="22"/>
          <w:szCs w:val="22"/>
        </w:rPr>
        <w:t>7-4</w:t>
      </w:r>
      <w:r w:rsidRPr="002671D7">
        <w:rPr>
          <w:rFonts w:ascii="Times New Roman" w:hAnsi="Times New Roman"/>
          <w:sz w:val="22"/>
          <w:szCs w:val="22"/>
        </w:rPr>
        <w:t xml:space="preserve"> that are the two Clinical Process Measure Subcategories (ie., the Obstetric/Neonate Clinical Process Measure Subcategory; and the Care Coordination Clinical Process Measure Subcategory), the final eligible Medicaid discharges will be determined based on the number of Hospital discharges in the FY18 MMIS Discharge Data (described in </w:t>
      </w:r>
      <w:r w:rsidRPr="002671D7">
        <w:rPr>
          <w:rFonts w:ascii="Times New Roman" w:hAnsi="Times New Roman"/>
          <w:b/>
          <w:sz w:val="22"/>
          <w:szCs w:val="22"/>
        </w:rPr>
        <w:t>Section 7.5.B.2)</w:t>
      </w:r>
      <w:r w:rsidRPr="002671D7">
        <w:rPr>
          <w:rFonts w:ascii="Times New Roman" w:hAnsi="Times New Roman"/>
          <w:sz w:val="22"/>
          <w:szCs w:val="22"/>
        </w:rPr>
        <w:t xml:space="preserve"> as determined by EOHHS, which meet the International Classification of Diseases (ICD) population requirements </w:t>
      </w:r>
      <w:r w:rsidRPr="002671D7">
        <w:rPr>
          <w:rFonts w:ascii="Times New Roman" w:hAnsi="Times New Roman"/>
          <w:sz w:val="22"/>
          <w:szCs w:val="22"/>
        </w:rPr>
        <w:lastRenderedPageBreak/>
        <w:t xml:space="preserve">referenced in the EOHHS </w:t>
      </w:r>
      <w:r w:rsidRPr="002671D7">
        <w:rPr>
          <w:rFonts w:ascii="Times New Roman" w:hAnsi="Times New Roman"/>
          <w:i/>
          <w:sz w:val="22"/>
          <w:szCs w:val="22"/>
        </w:rPr>
        <w:t xml:space="preserve">Technical Specifications Manual </w:t>
      </w:r>
      <w:r w:rsidRPr="002671D7">
        <w:rPr>
          <w:rFonts w:ascii="Times New Roman" w:hAnsi="Times New Roman"/>
          <w:sz w:val="22"/>
          <w:szCs w:val="22"/>
        </w:rPr>
        <w:t xml:space="preserve">corresponding to the individual clinical process measures on which the hospital reported, pursuant to </w:t>
      </w:r>
      <w:r w:rsidRPr="002671D7">
        <w:rPr>
          <w:rFonts w:ascii="Times New Roman" w:hAnsi="Times New Roman"/>
          <w:b/>
          <w:sz w:val="22"/>
          <w:szCs w:val="22"/>
        </w:rPr>
        <w:t>Section 7.3</w:t>
      </w:r>
      <w:r w:rsidRPr="002671D7">
        <w:rPr>
          <w:rFonts w:ascii="Times New Roman" w:hAnsi="Times New Roman"/>
          <w:sz w:val="22"/>
          <w:szCs w:val="22"/>
        </w:rPr>
        <w:t>, that are included in the applicable Clinical Process Measure Subcategory</w:t>
      </w:r>
      <w:r w:rsidRPr="002671D7">
        <w:rPr>
          <w:rFonts w:ascii="Times New Roman" w:hAnsi="Times New Roman"/>
          <w:b/>
          <w:sz w:val="22"/>
          <w:szCs w:val="22"/>
        </w:rPr>
        <w:t xml:space="preserve">.  </w:t>
      </w:r>
      <w:r w:rsidRPr="002671D7">
        <w:rPr>
          <w:rFonts w:ascii="Times New Roman" w:hAnsi="Times New Roman"/>
          <w:sz w:val="22"/>
          <w:szCs w:val="22"/>
        </w:rPr>
        <w:t xml:space="preserve">  </w:t>
      </w:r>
    </w:p>
    <w:p w:rsidR="00F23F8B" w:rsidRPr="002671D7" w:rsidRDefault="00F23F8B" w:rsidP="00F23F8B">
      <w:pPr>
        <w:numPr>
          <w:ilvl w:val="1"/>
          <w:numId w:val="10"/>
        </w:numPr>
        <w:tabs>
          <w:tab w:val="num" w:pos="1620"/>
        </w:tabs>
        <w:ind w:left="1656"/>
        <w:rPr>
          <w:rFonts w:ascii="Times New Roman" w:hAnsi="Times New Roman"/>
          <w:sz w:val="22"/>
          <w:szCs w:val="22"/>
        </w:rPr>
      </w:pPr>
      <w:r w:rsidRPr="002671D7">
        <w:rPr>
          <w:rFonts w:ascii="Times New Roman" w:hAnsi="Times New Roman"/>
          <w:b/>
          <w:sz w:val="22"/>
          <w:szCs w:val="22"/>
        </w:rPr>
        <w:t xml:space="preserve"> Health Disparities Composite Measure.</w:t>
      </w:r>
      <w:r w:rsidRPr="002671D7">
        <w:rPr>
          <w:rFonts w:ascii="Times New Roman" w:hAnsi="Times New Roman"/>
          <w:sz w:val="22"/>
          <w:szCs w:val="22"/>
        </w:rPr>
        <w:t xml:space="preserve">  The final eligible Medicaid discharges for the Health Disparities Composite Measure (HD-2) P4P Category referenced in </w:t>
      </w:r>
      <w:r w:rsidRPr="002671D7">
        <w:rPr>
          <w:rFonts w:ascii="Times New Roman" w:hAnsi="Times New Roman"/>
          <w:b/>
          <w:sz w:val="22"/>
          <w:szCs w:val="22"/>
        </w:rPr>
        <w:t>Table 7-</w:t>
      </w:r>
      <w:proofErr w:type="gramStart"/>
      <w:r w:rsidRPr="002671D7">
        <w:rPr>
          <w:rFonts w:ascii="Times New Roman" w:hAnsi="Times New Roman"/>
          <w:b/>
          <w:sz w:val="22"/>
          <w:szCs w:val="22"/>
        </w:rPr>
        <w:t>4</w:t>
      </w:r>
      <w:r w:rsidRPr="002671D7">
        <w:rPr>
          <w:rFonts w:ascii="Times New Roman" w:hAnsi="Times New Roman"/>
          <w:sz w:val="22"/>
          <w:szCs w:val="22"/>
        </w:rPr>
        <w:t>,</w:t>
      </w:r>
      <w:proofErr w:type="gramEnd"/>
      <w:r w:rsidRPr="002671D7">
        <w:rPr>
          <w:rFonts w:ascii="Times New Roman" w:hAnsi="Times New Roman"/>
          <w:sz w:val="22"/>
          <w:szCs w:val="22"/>
        </w:rPr>
        <w:t xml:space="preserve"> will be determined based on the total number of “unique discharges” in the FY18 MMIS Discharge Data for the underlying individual clinical process measures considered as a whole, so that each unique discharge is only counted once.  A unique discharge is a single paid claim for a hospital discharge that meets the ICD population requirement for one or more of the individual clinical process measures the hospital reported on, and that meet the criteria for the HD-2 composite measure calculation per </w:t>
      </w:r>
      <w:r w:rsidRPr="002671D7">
        <w:rPr>
          <w:rFonts w:ascii="Times New Roman" w:hAnsi="Times New Roman"/>
          <w:b/>
          <w:sz w:val="22"/>
          <w:szCs w:val="22"/>
        </w:rPr>
        <w:t>Section 7.4.A.2.</w:t>
      </w:r>
      <w:r w:rsidRPr="002671D7">
        <w:rPr>
          <w:rFonts w:ascii="Times New Roman" w:hAnsi="Times New Roman"/>
          <w:sz w:val="22"/>
          <w:szCs w:val="22"/>
        </w:rPr>
        <w:t xml:space="preserve">  </w:t>
      </w:r>
    </w:p>
    <w:p w:rsidR="00F23F8B" w:rsidRPr="002671D7" w:rsidRDefault="00F23F8B" w:rsidP="00F23F8B">
      <w:pPr>
        <w:tabs>
          <w:tab w:val="num" w:pos="1620"/>
        </w:tabs>
        <w:ind w:left="1620"/>
        <w:rPr>
          <w:rFonts w:ascii="Times New Roman" w:hAnsi="Times New Roman"/>
          <w:sz w:val="22"/>
          <w:szCs w:val="22"/>
        </w:rPr>
      </w:pPr>
    </w:p>
    <w:p w:rsidR="00F23F8B" w:rsidRPr="002671D7" w:rsidRDefault="00F23F8B" w:rsidP="00F23F8B">
      <w:pPr>
        <w:numPr>
          <w:ilvl w:val="1"/>
          <w:numId w:val="10"/>
        </w:numPr>
        <w:tabs>
          <w:tab w:val="num" w:pos="1620"/>
        </w:tabs>
        <w:ind w:left="1627"/>
        <w:rPr>
          <w:rFonts w:ascii="Times New Roman" w:hAnsi="Times New Roman"/>
          <w:sz w:val="22"/>
          <w:szCs w:val="22"/>
        </w:rPr>
      </w:pPr>
      <w:r w:rsidRPr="002671D7">
        <w:rPr>
          <w:rFonts w:ascii="Times New Roman" w:hAnsi="Times New Roman"/>
          <w:sz w:val="22"/>
          <w:szCs w:val="22"/>
        </w:rPr>
        <w:t xml:space="preserve">   </w:t>
      </w:r>
      <w:r w:rsidRPr="002671D7">
        <w:rPr>
          <w:rFonts w:ascii="Times New Roman" w:hAnsi="Times New Roman"/>
          <w:b/>
          <w:sz w:val="22"/>
          <w:szCs w:val="22"/>
        </w:rPr>
        <w:t>Safety Outcomes Measure P4P Category</w:t>
      </w:r>
      <w:r w:rsidRPr="002671D7">
        <w:rPr>
          <w:rFonts w:ascii="Times New Roman" w:hAnsi="Times New Roman"/>
          <w:sz w:val="22"/>
          <w:szCs w:val="22"/>
        </w:rPr>
        <w:t xml:space="preserve">.  For the Safety Outcomes Measure (PSI-90 and HAI) P4P Category referenced in </w:t>
      </w:r>
      <w:r w:rsidRPr="002671D7">
        <w:rPr>
          <w:rFonts w:ascii="Times New Roman" w:hAnsi="Times New Roman"/>
          <w:b/>
          <w:sz w:val="22"/>
          <w:szCs w:val="22"/>
        </w:rPr>
        <w:t>Table 7-</w:t>
      </w:r>
      <w:r w:rsidRPr="002671D7">
        <w:rPr>
          <w:rFonts w:ascii="Times New Roman" w:hAnsi="Times New Roman"/>
          <w:sz w:val="22"/>
          <w:szCs w:val="22"/>
        </w:rPr>
        <w:t xml:space="preserve">4, the final eligible Medicaid discharges will be determined based on the total number of Hospital discharges in the FY18 MMIS Discharge Data, as described in </w:t>
      </w:r>
      <w:r w:rsidRPr="002671D7">
        <w:rPr>
          <w:rFonts w:ascii="Times New Roman" w:hAnsi="Times New Roman"/>
          <w:b/>
          <w:sz w:val="22"/>
          <w:szCs w:val="22"/>
        </w:rPr>
        <w:t xml:space="preserve">Section 7.5.B.2, </w:t>
      </w:r>
      <w:r w:rsidRPr="002671D7">
        <w:rPr>
          <w:rFonts w:ascii="Times New Roman" w:hAnsi="Times New Roman"/>
          <w:sz w:val="22"/>
          <w:szCs w:val="22"/>
        </w:rPr>
        <w:t xml:space="preserve">which meet the medical and surgical All Payer Refined Diagnosis Related Group (APR-DRG) codes associated with AHRQ clinical measure specification manuals referenced in the </w:t>
      </w:r>
      <w:r w:rsidRPr="002671D7">
        <w:rPr>
          <w:rFonts w:ascii="Times New Roman" w:hAnsi="Times New Roman"/>
          <w:i/>
          <w:sz w:val="22"/>
          <w:szCs w:val="22"/>
        </w:rPr>
        <w:t xml:space="preserve">EOHHS Technical Specifications Manual.  </w:t>
      </w:r>
    </w:p>
    <w:p w:rsidR="00F23F8B" w:rsidRPr="002671D7" w:rsidRDefault="00F23F8B" w:rsidP="00F23F8B">
      <w:pPr>
        <w:pStyle w:val="ListParagraph"/>
        <w:rPr>
          <w:rFonts w:ascii="Times New Roman" w:hAnsi="Times New Roman"/>
          <w:sz w:val="22"/>
          <w:szCs w:val="22"/>
        </w:rPr>
      </w:pPr>
    </w:p>
    <w:p w:rsidR="00F23F8B" w:rsidRPr="002671D7" w:rsidRDefault="00F23F8B" w:rsidP="00F23F8B">
      <w:pPr>
        <w:numPr>
          <w:ilvl w:val="1"/>
          <w:numId w:val="10"/>
        </w:numPr>
        <w:tabs>
          <w:tab w:val="num" w:pos="1620"/>
        </w:tabs>
        <w:ind w:left="1627"/>
        <w:rPr>
          <w:rFonts w:ascii="Times New Roman" w:hAnsi="Times New Roman"/>
          <w:sz w:val="22"/>
          <w:szCs w:val="22"/>
        </w:rPr>
      </w:pPr>
      <w:r w:rsidRPr="002671D7">
        <w:rPr>
          <w:rFonts w:ascii="Times New Roman" w:hAnsi="Times New Roman"/>
          <w:b/>
          <w:sz w:val="22"/>
          <w:szCs w:val="22"/>
        </w:rPr>
        <w:t>Patient Experience and Engagement</w:t>
      </w:r>
      <w:r w:rsidRPr="002671D7">
        <w:rPr>
          <w:rFonts w:ascii="Times New Roman" w:hAnsi="Times New Roman"/>
          <w:sz w:val="22"/>
          <w:szCs w:val="22"/>
        </w:rPr>
        <w:t xml:space="preserve"> </w:t>
      </w:r>
      <w:r w:rsidRPr="002671D7">
        <w:rPr>
          <w:rFonts w:ascii="Times New Roman" w:hAnsi="Times New Roman"/>
          <w:b/>
          <w:sz w:val="22"/>
          <w:szCs w:val="22"/>
        </w:rPr>
        <w:t>Measure P4P Category</w:t>
      </w:r>
      <w:r w:rsidRPr="002671D7">
        <w:rPr>
          <w:rFonts w:ascii="Times New Roman" w:hAnsi="Times New Roman"/>
          <w:sz w:val="22"/>
          <w:szCs w:val="22"/>
        </w:rPr>
        <w:t xml:space="preserve">.  For the Patient Experience and Engagement Measure (HCAHPS) P4P Category referenced in </w:t>
      </w:r>
      <w:r w:rsidRPr="002671D7">
        <w:rPr>
          <w:rFonts w:ascii="Times New Roman" w:hAnsi="Times New Roman"/>
          <w:b/>
          <w:sz w:val="22"/>
          <w:szCs w:val="22"/>
        </w:rPr>
        <w:t>Table 7-4</w:t>
      </w:r>
      <w:r w:rsidRPr="002671D7">
        <w:rPr>
          <w:rFonts w:ascii="Times New Roman" w:hAnsi="Times New Roman"/>
          <w:sz w:val="22"/>
          <w:szCs w:val="22"/>
        </w:rPr>
        <w:t xml:space="preserve">, the final eligible Medicaid discharges will be determined based on the total number of Hospital discharges in the FY18 MMIS Discharge Data, as described in </w:t>
      </w:r>
      <w:r w:rsidRPr="002671D7">
        <w:rPr>
          <w:rFonts w:ascii="Times New Roman" w:hAnsi="Times New Roman"/>
          <w:b/>
          <w:sz w:val="22"/>
          <w:szCs w:val="22"/>
        </w:rPr>
        <w:t xml:space="preserve">Section 7.5.B.2, </w:t>
      </w:r>
      <w:r w:rsidRPr="002671D7">
        <w:rPr>
          <w:rFonts w:ascii="Times New Roman" w:hAnsi="Times New Roman"/>
          <w:sz w:val="22"/>
          <w:szCs w:val="22"/>
        </w:rPr>
        <w:t xml:space="preserve">which meet the medical, surgical and cesarean All Payer Refined Diagnosis Related Group (APR-DRG) service line codes as referenced in the </w:t>
      </w:r>
      <w:r w:rsidRPr="002671D7">
        <w:rPr>
          <w:rFonts w:ascii="Times New Roman" w:hAnsi="Times New Roman"/>
          <w:i/>
          <w:sz w:val="22"/>
          <w:szCs w:val="22"/>
        </w:rPr>
        <w:t>EOHHS Technical Specifications Manual.</w:t>
      </w:r>
    </w:p>
    <w:p w:rsidR="00F23F8B" w:rsidRPr="002671D7" w:rsidRDefault="00F23F8B" w:rsidP="00F23F8B">
      <w:pPr>
        <w:ind w:left="1530"/>
        <w:rPr>
          <w:rFonts w:ascii="Times New Roman" w:hAnsi="Times New Roman"/>
          <w:sz w:val="22"/>
          <w:szCs w:val="22"/>
        </w:rPr>
      </w:pPr>
    </w:p>
    <w:p w:rsidR="00F23F8B" w:rsidRPr="002671D7" w:rsidRDefault="00F23F8B" w:rsidP="00F23F8B">
      <w:pPr>
        <w:tabs>
          <w:tab w:val="left" w:pos="990"/>
          <w:tab w:val="num" w:pos="3780"/>
        </w:tabs>
        <w:ind w:left="1267" w:hanging="360"/>
        <w:rPr>
          <w:rFonts w:ascii="Times New Roman" w:hAnsi="Times New Roman"/>
          <w:sz w:val="22"/>
          <w:szCs w:val="22"/>
        </w:rPr>
      </w:pPr>
      <w:r w:rsidRPr="002671D7">
        <w:rPr>
          <w:rFonts w:ascii="Times New Roman" w:hAnsi="Times New Roman"/>
          <w:b/>
          <w:sz w:val="22"/>
          <w:szCs w:val="22"/>
        </w:rPr>
        <w:t>3</w:t>
      </w:r>
      <w:r w:rsidRPr="002671D7">
        <w:rPr>
          <w:rFonts w:ascii="Times New Roman" w:hAnsi="Times New Roman"/>
          <w:sz w:val="22"/>
          <w:szCs w:val="22"/>
        </w:rPr>
        <w:t>.</w:t>
      </w:r>
      <w:r w:rsidRPr="002671D7">
        <w:rPr>
          <w:rFonts w:ascii="Times New Roman" w:hAnsi="Times New Roman"/>
          <w:i/>
          <w:sz w:val="22"/>
          <w:szCs w:val="22"/>
        </w:rPr>
        <w:tab/>
        <w:t>P4P Category per-Discharge Amount</w:t>
      </w:r>
      <w:r w:rsidRPr="002671D7">
        <w:rPr>
          <w:rFonts w:ascii="Times New Roman" w:hAnsi="Times New Roman"/>
          <w:sz w:val="22"/>
          <w:szCs w:val="22"/>
        </w:rPr>
        <w:t xml:space="preserve">.  </w:t>
      </w:r>
      <w:r w:rsidRPr="002671D7">
        <w:rPr>
          <w:rFonts w:ascii="Times New Roman" w:hAnsi="Times New Roman"/>
          <w:b/>
          <w:sz w:val="22"/>
          <w:szCs w:val="22"/>
        </w:rPr>
        <w:t>Table 7-4</w:t>
      </w:r>
      <w:r w:rsidRPr="002671D7">
        <w:rPr>
          <w:rFonts w:ascii="Times New Roman" w:hAnsi="Times New Roman"/>
          <w:sz w:val="22"/>
          <w:szCs w:val="22"/>
        </w:rPr>
        <w:t xml:space="preserve"> above estimates the per-discharge amount based on FY16 MMIS Discharge Data.   The final per-discharge amounts will be determined based upon FY18 MMIS Discharge Data for each P4P Category</w:t>
      </w:r>
      <w:r w:rsidRPr="002671D7">
        <w:rPr>
          <w:rFonts w:ascii="Times New Roman" w:hAnsi="Times New Roman"/>
          <w:b/>
          <w:sz w:val="22"/>
          <w:szCs w:val="22"/>
        </w:rPr>
        <w:t xml:space="preserve"> </w:t>
      </w:r>
      <w:r w:rsidRPr="002671D7">
        <w:rPr>
          <w:rFonts w:ascii="Times New Roman" w:hAnsi="Times New Roman"/>
          <w:sz w:val="22"/>
          <w:szCs w:val="22"/>
        </w:rPr>
        <w:t xml:space="preserve">listed in </w:t>
      </w:r>
      <w:r w:rsidRPr="002671D7">
        <w:rPr>
          <w:rFonts w:ascii="Times New Roman" w:hAnsi="Times New Roman"/>
          <w:b/>
          <w:sz w:val="22"/>
          <w:szCs w:val="22"/>
        </w:rPr>
        <w:t>Table 7-4</w:t>
      </w:r>
      <w:r w:rsidRPr="002671D7">
        <w:rPr>
          <w:rFonts w:ascii="Times New Roman" w:hAnsi="Times New Roman"/>
          <w:sz w:val="22"/>
          <w:szCs w:val="22"/>
        </w:rPr>
        <w:t xml:space="preserve">. To determine these amounts, EOHHS will use the following formula:   </w:t>
      </w:r>
    </w:p>
    <w:p w:rsidR="00F23F8B" w:rsidRPr="002671D7" w:rsidRDefault="00F23F8B" w:rsidP="00F23F8B">
      <w:pPr>
        <w:ind w:left="360"/>
        <w:rPr>
          <w:rFonts w:ascii="Times New Roman" w:hAnsi="Times New Roman"/>
          <w:sz w:val="22"/>
          <w:szCs w:val="22"/>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3857"/>
      </w:tblGrid>
      <w:tr w:rsidR="00F23F8B" w:rsidRPr="002671D7" w:rsidTr="00094BB4">
        <w:trPr>
          <w:cantSplit/>
          <w:jc w:val="center"/>
        </w:trPr>
        <w:tc>
          <w:tcPr>
            <w:tcW w:w="4437" w:type="dxa"/>
          </w:tcPr>
          <w:p w:rsidR="00F23F8B" w:rsidRPr="002671D7" w:rsidRDefault="00F23F8B" w:rsidP="00094BB4">
            <w:pPr>
              <w:keepNext/>
              <w:jc w:val="center"/>
              <w:rPr>
                <w:rFonts w:ascii="Arial Narrow" w:hAnsi="Arial Narrow"/>
                <w:sz w:val="22"/>
                <w:szCs w:val="22"/>
              </w:rPr>
            </w:pPr>
          </w:p>
          <w:p w:rsidR="00F23F8B" w:rsidRPr="002671D7" w:rsidRDefault="00F23F8B" w:rsidP="00094BB4">
            <w:pPr>
              <w:keepNext/>
              <w:jc w:val="center"/>
              <w:rPr>
                <w:rFonts w:ascii="Arial Narrow" w:hAnsi="Arial Narrow"/>
                <w:sz w:val="22"/>
                <w:szCs w:val="22"/>
              </w:rPr>
            </w:pPr>
            <w:r w:rsidRPr="002671D7">
              <w:rPr>
                <w:rFonts w:ascii="Arial Narrow" w:hAnsi="Arial Narrow"/>
                <w:sz w:val="22"/>
                <w:szCs w:val="22"/>
              </w:rPr>
              <w:t>Maximum Allocated Amount</w:t>
            </w:r>
          </w:p>
        </w:tc>
        <w:tc>
          <w:tcPr>
            <w:tcW w:w="3857" w:type="dxa"/>
            <w:vMerge w:val="restart"/>
            <w:vAlign w:val="center"/>
          </w:tcPr>
          <w:p w:rsidR="00F23F8B" w:rsidRPr="002671D7" w:rsidRDefault="00F23F8B" w:rsidP="00094BB4">
            <w:pPr>
              <w:rPr>
                <w:rFonts w:ascii="Arial Narrow" w:hAnsi="Arial Narrow"/>
                <w:sz w:val="22"/>
                <w:szCs w:val="22"/>
              </w:rPr>
            </w:pPr>
            <w:r w:rsidRPr="002671D7">
              <w:rPr>
                <w:rFonts w:ascii="Arial Narrow" w:hAnsi="Arial Narrow"/>
                <w:sz w:val="22"/>
                <w:szCs w:val="22"/>
              </w:rPr>
              <w:t>=  P4P Category per-Discharge Amount</w:t>
            </w:r>
          </w:p>
        </w:tc>
      </w:tr>
      <w:tr w:rsidR="00F23F8B" w:rsidRPr="002671D7" w:rsidTr="00094BB4">
        <w:trPr>
          <w:cantSplit/>
          <w:jc w:val="center"/>
        </w:trPr>
        <w:tc>
          <w:tcPr>
            <w:tcW w:w="4437" w:type="dxa"/>
          </w:tcPr>
          <w:p w:rsidR="00F23F8B" w:rsidRPr="002671D7" w:rsidRDefault="00F23F8B" w:rsidP="00094BB4">
            <w:pPr>
              <w:jc w:val="center"/>
              <w:rPr>
                <w:rFonts w:ascii="Arial Narrow" w:hAnsi="Arial Narrow"/>
                <w:strike/>
                <w:sz w:val="22"/>
                <w:szCs w:val="22"/>
              </w:rPr>
            </w:pPr>
            <w:r w:rsidRPr="002671D7">
              <w:rPr>
                <w:rFonts w:ascii="Arial Narrow" w:hAnsi="Arial Narrow"/>
                <w:sz w:val="22"/>
                <w:szCs w:val="22"/>
              </w:rPr>
              <w:t>Statewide Eligible</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Medicaid Discharges</w:t>
            </w:r>
          </w:p>
        </w:tc>
        <w:tc>
          <w:tcPr>
            <w:tcW w:w="3857" w:type="dxa"/>
            <w:vMerge/>
          </w:tcPr>
          <w:p w:rsidR="00F23F8B" w:rsidRPr="002671D7" w:rsidRDefault="00F23F8B" w:rsidP="00094BB4">
            <w:pPr>
              <w:rPr>
                <w:rFonts w:ascii="Arial Narrow" w:hAnsi="Arial Narrow"/>
                <w:sz w:val="22"/>
                <w:szCs w:val="22"/>
              </w:rPr>
            </w:pPr>
          </w:p>
        </w:tc>
      </w:tr>
    </w:tbl>
    <w:p w:rsidR="00F23F8B" w:rsidRPr="002671D7" w:rsidRDefault="00F23F8B" w:rsidP="00F23F8B">
      <w:pPr>
        <w:tabs>
          <w:tab w:val="num" w:pos="3780"/>
        </w:tabs>
        <w:ind w:left="1260"/>
        <w:rPr>
          <w:rFonts w:ascii="Arial Narrow" w:hAnsi="Arial Narrow"/>
          <w:sz w:val="22"/>
          <w:szCs w:val="22"/>
        </w:rPr>
      </w:pPr>
    </w:p>
    <w:p w:rsidR="00F23F8B" w:rsidRPr="002671D7" w:rsidRDefault="00F23F8B" w:rsidP="00F23F8B">
      <w:pPr>
        <w:tabs>
          <w:tab w:val="num" w:pos="3780"/>
        </w:tabs>
        <w:ind w:left="1296"/>
        <w:rPr>
          <w:rFonts w:ascii="Times New Roman" w:hAnsi="Times New Roman"/>
          <w:sz w:val="22"/>
          <w:szCs w:val="22"/>
        </w:rPr>
      </w:pPr>
      <w:r w:rsidRPr="002671D7">
        <w:rPr>
          <w:rFonts w:ascii="Times New Roman" w:hAnsi="Times New Roman"/>
          <w:sz w:val="22"/>
          <w:szCs w:val="22"/>
        </w:rPr>
        <w:t xml:space="preserve">For each P4P Category, EOHHS has established a maximum allocated amount, specified in </w:t>
      </w:r>
      <w:r w:rsidRPr="002671D7">
        <w:rPr>
          <w:rFonts w:ascii="Times New Roman" w:hAnsi="Times New Roman"/>
          <w:b/>
          <w:sz w:val="22"/>
          <w:szCs w:val="22"/>
        </w:rPr>
        <w:t>Table 7-4</w:t>
      </w:r>
      <w:r w:rsidRPr="002671D7">
        <w:rPr>
          <w:rFonts w:ascii="Times New Roman" w:hAnsi="Times New Roman"/>
          <w:sz w:val="22"/>
          <w:szCs w:val="22"/>
        </w:rPr>
        <w:t>. The maximum allocated amount will be divided by the statewide eligible Medicaid discharges for that P4P Category across all Hospitals eligible to report on measures in the P4P Category</w:t>
      </w:r>
      <w:r w:rsidRPr="002671D7">
        <w:rPr>
          <w:rFonts w:ascii="Times New Roman" w:hAnsi="Times New Roman"/>
          <w:i/>
          <w:sz w:val="22"/>
          <w:szCs w:val="22"/>
        </w:rPr>
        <w:t xml:space="preserve">, </w:t>
      </w:r>
      <w:r w:rsidRPr="002671D7">
        <w:rPr>
          <w:rFonts w:ascii="Times New Roman" w:hAnsi="Times New Roman"/>
          <w:sz w:val="22"/>
          <w:szCs w:val="22"/>
        </w:rPr>
        <w:t xml:space="preserve">to determine the per-discharge amount for that P4P Category. </w:t>
      </w:r>
    </w:p>
    <w:p w:rsidR="00F23F8B" w:rsidRPr="002671D7" w:rsidRDefault="00F23F8B" w:rsidP="00F23F8B">
      <w:pPr>
        <w:rPr>
          <w:rFonts w:ascii="Times New Roman" w:hAnsi="Times New Roman"/>
          <w:b/>
          <w:sz w:val="22"/>
          <w:szCs w:val="22"/>
        </w:rPr>
      </w:pPr>
    </w:p>
    <w:p w:rsidR="00F23F8B" w:rsidRPr="002671D7" w:rsidRDefault="00F23F8B" w:rsidP="00F23F8B">
      <w:pPr>
        <w:tabs>
          <w:tab w:val="left" w:pos="900"/>
        </w:tabs>
        <w:ind w:left="900" w:hanging="360"/>
        <w:rPr>
          <w:rFonts w:ascii="Times New Roman" w:hAnsi="Times New Roman"/>
          <w:sz w:val="22"/>
          <w:szCs w:val="22"/>
        </w:rPr>
      </w:pPr>
      <w:r w:rsidRPr="002671D7">
        <w:rPr>
          <w:rFonts w:ascii="Times New Roman" w:hAnsi="Times New Roman"/>
          <w:b/>
          <w:sz w:val="22"/>
          <w:szCs w:val="22"/>
        </w:rPr>
        <w:t xml:space="preserve">C. </w:t>
      </w:r>
      <w:r w:rsidRPr="002671D7">
        <w:rPr>
          <w:rFonts w:ascii="Times New Roman" w:hAnsi="Times New Roman"/>
          <w:b/>
          <w:sz w:val="22"/>
          <w:szCs w:val="22"/>
        </w:rPr>
        <w:tab/>
        <w:t>Incentive Payment Formulas.</w:t>
      </w:r>
      <w:r w:rsidRPr="002671D7">
        <w:rPr>
          <w:rFonts w:ascii="Times New Roman" w:hAnsi="Times New Roman"/>
          <w:sz w:val="22"/>
          <w:szCs w:val="22"/>
        </w:rPr>
        <w:t xml:space="preserve"> Payments for each P4P Category listed in </w:t>
      </w:r>
      <w:r w:rsidRPr="002671D7">
        <w:rPr>
          <w:rFonts w:ascii="Times New Roman" w:hAnsi="Times New Roman"/>
          <w:b/>
          <w:sz w:val="22"/>
          <w:szCs w:val="22"/>
        </w:rPr>
        <w:t xml:space="preserve">Table 7-4 </w:t>
      </w:r>
      <w:r w:rsidRPr="002671D7">
        <w:rPr>
          <w:rFonts w:ascii="Times New Roman" w:hAnsi="Times New Roman"/>
          <w:sz w:val="22"/>
          <w:szCs w:val="22"/>
        </w:rPr>
        <w:t>will be calculated based on the following formulas:</w:t>
      </w:r>
    </w:p>
    <w:p w:rsidR="00F23F8B" w:rsidRPr="002671D7" w:rsidRDefault="00F23F8B" w:rsidP="00F23F8B">
      <w:pPr>
        <w:rPr>
          <w:rFonts w:ascii="Times New Roman" w:hAnsi="Times New Roman"/>
          <w:sz w:val="22"/>
          <w:szCs w:val="22"/>
        </w:rPr>
      </w:pPr>
    </w:p>
    <w:p w:rsidR="00F23F8B" w:rsidRPr="002671D7" w:rsidRDefault="00F23F8B" w:rsidP="00F23F8B">
      <w:pPr>
        <w:pStyle w:val="ListParagraph"/>
        <w:numPr>
          <w:ilvl w:val="3"/>
          <w:numId w:val="2"/>
        </w:numPr>
        <w:tabs>
          <w:tab w:val="clear" w:pos="3620"/>
        </w:tabs>
        <w:ind w:left="1267"/>
        <w:rPr>
          <w:rFonts w:ascii="Times New Roman" w:hAnsi="Times New Roman"/>
          <w:sz w:val="22"/>
          <w:szCs w:val="22"/>
        </w:rPr>
      </w:pPr>
      <w:r w:rsidRPr="002671D7">
        <w:rPr>
          <w:rFonts w:ascii="Times New Roman" w:hAnsi="Times New Roman"/>
          <w:b/>
          <w:sz w:val="22"/>
          <w:szCs w:val="22"/>
        </w:rPr>
        <w:t>Clinical Process Measure Subcategories</w:t>
      </w:r>
      <w:r w:rsidRPr="002671D7">
        <w:rPr>
          <w:rFonts w:ascii="Times New Roman" w:hAnsi="Times New Roman"/>
          <w:sz w:val="22"/>
          <w:szCs w:val="22"/>
        </w:rPr>
        <w:t xml:space="preserve">:  For the P4P Categories in </w:t>
      </w:r>
      <w:r w:rsidRPr="002671D7">
        <w:rPr>
          <w:rFonts w:ascii="Times New Roman" w:hAnsi="Times New Roman"/>
          <w:b/>
          <w:sz w:val="22"/>
          <w:szCs w:val="22"/>
        </w:rPr>
        <w:t xml:space="preserve">Table 7-4 </w:t>
      </w:r>
      <w:r w:rsidRPr="002671D7">
        <w:rPr>
          <w:rFonts w:ascii="Times New Roman" w:hAnsi="Times New Roman"/>
          <w:sz w:val="22"/>
          <w:szCs w:val="22"/>
        </w:rPr>
        <w:t xml:space="preserve">that are the Obstetric/Neonatal Clinical Process Measure Subcategory and the Care Coordination Clinical Process Measure Subcategory, respectively, incentive payments will be calculated by multiplying the Hospital’s eligible Medicaid discharges for the applicable Clinical Process Measure Subcategory per </w:t>
      </w:r>
      <w:r w:rsidRPr="002671D7">
        <w:rPr>
          <w:rFonts w:ascii="Times New Roman" w:hAnsi="Times New Roman"/>
          <w:b/>
          <w:sz w:val="22"/>
          <w:szCs w:val="22"/>
        </w:rPr>
        <w:t>Section 7.5.B.2.a</w:t>
      </w:r>
      <w:r w:rsidRPr="002671D7">
        <w:rPr>
          <w:rFonts w:ascii="Times New Roman" w:hAnsi="Times New Roman"/>
          <w:i/>
          <w:sz w:val="22"/>
          <w:szCs w:val="22"/>
        </w:rPr>
        <w:t xml:space="preserve">, </w:t>
      </w:r>
      <w:r w:rsidRPr="002671D7">
        <w:rPr>
          <w:rFonts w:ascii="Times New Roman" w:hAnsi="Times New Roman"/>
          <w:sz w:val="22"/>
          <w:szCs w:val="22"/>
        </w:rPr>
        <w:t xml:space="preserve">by the P4P Category per-discharge amount, by the Hospital’s total performance score for the Clinical Process Measure Subcategory, per </w:t>
      </w:r>
      <w:r w:rsidRPr="002671D7">
        <w:rPr>
          <w:rFonts w:ascii="Times New Roman" w:hAnsi="Times New Roman"/>
          <w:b/>
          <w:sz w:val="22"/>
          <w:szCs w:val="22"/>
        </w:rPr>
        <w:t xml:space="preserve">Section 7.4.H, </w:t>
      </w:r>
      <w:r w:rsidRPr="002671D7">
        <w:rPr>
          <w:rFonts w:ascii="Times New Roman" w:hAnsi="Times New Roman"/>
          <w:sz w:val="22"/>
          <w:szCs w:val="22"/>
        </w:rPr>
        <w:t>using the following formula:</w:t>
      </w:r>
    </w:p>
    <w:p w:rsidR="00F23F8B" w:rsidRDefault="00F23F8B" w:rsidP="00F23F8B">
      <w:pPr>
        <w:ind w:left="1080"/>
        <w:rPr>
          <w:rFonts w:ascii="Times New Roman" w:hAnsi="Times New Roman"/>
          <w:sz w:val="22"/>
          <w:szCs w:val="22"/>
        </w:rPr>
      </w:pPr>
    </w:p>
    <w:p w:rsidR="00EB4BA9" w:rsidRPr="002671D7" w:rsidRDefault="00EB4BA9" w:rsidP="00F23F8B">
      <w:pPr>
        <w:ind w:left="1080"/>
        <w:rPr>
          <w:rFonts w:ascii="Times New Roman" w:hAnsi="Times New Roman"/>
          <w:sz w:val="22"/>
          <w:szCs w:val="22"/>
        </w:rPr>
      </w:pP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00"/>
        <w:gridCol w:w="3168"/>
      </w:tblGrid>
      <w:tr w:rsidR="00F23F8B" w:rsidRPr="002671D7" w:rsidTr="00094BB4">
        <w:tc>
          <w:tcPr>
            <w:tcW w:w="5400" w:type="dxa"/>
            <w:tcBorders>
              <w:top w:val="single" w:sz="4" w:space="0" w:color="auto"/>
              <w:bottom w:val="single" w:sz="4" w:space="0" w:color="auto"/>
            </w:tcBorders>
          </w:tcPr>
          <w:p w:rsidR="00F23F8B" w:rsidRDefault="00F23F8B" w:rsidP="00094BB4">
            <w:pPr>
              <w:jc w:val="center"/>
              <w:rPr>
                <w:rFonts w:ascii="Arial Narrow" w:hAnsi="Arial Narrow"/>
                <w:sz w:val="22"/>
                <w:szCs w:val="22"/>
              </w:rPr>
            </w:pP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(Hospital’s Eligible Medicaid discharges) x</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(P4P Category per-Discharge Amount) x</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xml:space="preserve">(Hospital’s Clinical Process Measure Subcategory </w:t>
            </w:r>
          </w:p>
          <w:p w:rsidR="00F23F8B" w:rsidRPr="002671D7" w:rsidRDefault="00F23F8B" w:rsidP="00094BB4">
            <w:pPr>
              <w:jc w:val="center"/>
              <w:rPr>
                <w:rFonts w:ascii="Arial Narrow" w:hAnsi="Arial Narrow"/>
                <w:sz w:val="22"/>
                <w:szCs w:val="22"/>
              </w:rPr>
            </w:pPr>
            <w:r>
              <w:rPr>
                <w:rFonts w:ascii="Arial Narrow" w:hAnsi="Arial Narrow"/>
                <w:sz w:val="22"/>
                <w:szCs w:val="22"/>
              </w:rPr>
              <w:t>Total Performance Score)</w:t>
            </w:r>
          </w:p>
        </w:tc>
        <w:tc>
          <w:tcPr>
            <w:tcW w:w="3168" w:type="dxa"/>
            <w:tcBorders>
              <w:top w:val="single" w:sz="4" w:space="0" w:color="auto"/>
              <w:bottom w:val="single" w:sz="4" w:space="0" w:color="auto"/>
            </w:tcBorders>
          </w:tcPr>
          <w:p w:rsidR="00F23F8B" w:rsidRPr="002671D7" w:rsidRDefault="00F23F8B" w:rsidP="00094BB4">
            <w:pPr>
              <w:rPr>
                <w:rFonts w:ascii="Arial Narrow" w:hAnsi="Arial Narrow"/>
                <w:sz w:val="22"/>
                <w:szCs w:val="22"/>
              </w:rPr>
            </w:pPr>
          </w:p>
          <w:p w:rsidR="00F23F8B" w:rsidRPr="002671D7" w:rsidRDefault="00F23F8B" w:rsidP="00094BB4">
            <w:pPr>
              <w:rPr>
                <w:rFonts w:ascii="Arial Narrow" w:hAnsi="Arial Narrow"/>
                <w:sz w:val="22"/>
                <w:szCs w:val="22"/>
              </w:rPr>
            </w:pPr>
            <w:r w:rsidRPr="002671D7">
              <w:rPr>
                <w:rFonts w:ascii="Arial Narrow" w:hAnsi="Arial Narrow"/>
                <w:sz w:val="22"/>
                <w:szCs w:val="22"/>
              </w:rPr>
              <w:t>= Hospital P4P Payment for</w:t>
            </w:r>
          </w:p>
          <w:p w:rsidR="00F23F8B" w:rsidRPr="002671D7" w:rsidRDefault="00F23F8B" w:rsidP="00094BB4">
            <w:pPr>
              <w:rPr>
                <w:rFonts w:ascii="Arial Narrow" w:hAnsi="Arial Narrow"/>
                <w:sz w:val="22"/>
                <w:szCs w:val="22"/>
              </w:rPr>
            </w:pPr>
            <w:r w:rsidRPr="002671D7">
              <w:rPr>
                <w:rFonts w:ascii="Arial Narrow" w:hAnsi="Arial Narrow"/>
                <w:sz w:val="22"/>
                <w:szCs w:val="22"/>
              </w:rPr>
              <w:t>the Clinical Process Measure Subcategory P4P Category</w:t>
            </w:r>
          </w:p>
        </w:tc>
      </w:tr>
    </w:tbl>
    <w:p w:rsidR="00F23F8B" w:rsidRPr="002671D7" w:rsidRDefault="00F23F8B" w:rsidP="00F23F8B">
      <w:pPr>
        <w:ind w:left="360"/>
        <w:rPr>
          <w:rFonts w:ascii="Times New Roman" w:hAnsi="Times New Roman"/>
          <w:sz w:val="22"/>
          <w:szCs w:val="22"/>
        </w:rPr>
      </w:pPr>
    </w:p>
    <w:p w:rsidR="00F23F8B" w:rsidRPr="002671D7" w:rsidRDefault="00F23F8B" w:rsidP="00F23F8B">
      <w:pPr>
        <w:pStyle w:val="ListParagraph"/>
        <w:numPr>
          <w:ilvl w:val="3"/>
          <w:numId w:val="2"/>
        </w:numPr>
        <w:tabs>
          <w:tab w:val="clear" w:pos="3620"/>
        </w:tabs>
        <w:ind w:left="1267"/>
        <w:rPr>
          <w:rFonts w:ascii="Times New Roman" w:hAnsi="Times New Roman"/>
          <w:sz w:val="22"/>
          <w:szCs w:val="22"/>
        </w:rPr>
      </w:pPr>
      <w:r w:rsidRPr="002671D7">
        <w:rPr>
          <w:rFonts w:ascii="Times New Roman" w:hAnsi="Times New Roman"/>
          <w:b/>
          <w:sz w:val="22"/>
          <w:szCs w:val="22"/>
        </w:rPr>
        <w:t>Health Disparities Composite Measure</w:t>
      </w:r>
      <w:r w:rsidRPr="002671D7">
        <w:rPr>
          <w:rFonts w:ascii="Times New Roman" w:hAnsi="Times New Roman"/>
          <w:sz w:val="22"/>
          <w:szCs w:val="22"/>
        </w:rPr>
        <w:t xml:space="preserve">: Incentive payments will be calculated for the Health Disparities Composite (HD-2) P4P Category listed in </w:t>
      </w:r>
      <w:r w:rsidRPr="002671D7">
        <w:rPr>
          <w:rFonts w:ascii="Times New Roman" w:hAnsi="Times New Roman"/>
          <w:b/>
          <w:sz w:val="22"/>
          <w:szCs w:val="22"/>
        </w:rPr>
        <w:t xml:space="preserve">Table 7-4, </w:t>
      </w:r>
      <w:r w:rsidRPr="002671D7">
        <w:rPr>
          <w:rFonts w:ascii="Times New Roman" w:hAnsi="Times New Roman"/>
          <w:sz w:val="22"/>
          <w:szCs w:val="22"/>
        </w:rPr>
        <w:t xml:space="preserve">by multiplying the Hospital’s eligible Medicaid discharges per </w:t>
      </w:r>
      <w:r w:rsidRPr="002671D7">
        <w:rPr>
          <w:rFonts w:ascii="Times New Roman" w:hAnsi="Times New Roman"/>
          <w:b/>
          <w:sz w:val="22"/>
          <w:szCs w:val="22"/>
        </w:rPr>
        <w:t>Section 7.5.B.2.b</w:t>
      </w:r>
      <w:r w:rsidRPr="002671D7">
        <w:rPr>
          <w:rFonts w:ascii="Times New Roman" w:hAnsi="Times New Roman"/>
          <w:sz w:val="22"/>
          <w:szCs w:val="22"/>
        </w:rPr>
        <w:t xml:space="preserve">, by the P4P Category per-discharge amount, by the Hospital’s Health Disparities Composite total performance score per </w:t>
      </w:r>
      <w:r w:rsidRPr="002671D7">
        <w:rPr>
          <w:rFonts w:ascii="Times New Roman" w:hAnsi="Times New Roman"/>
          <w:b/>
          <w:sz w:val="22"/>
          <w:szCs w:val="22"/>
        </w:rPr>
        <w:t xml:space="preserve">Section 7.4.H, </w:t>
      </w:r>
      <w:r w:rsidRPr="002671D7">
        <w:rPr>
          <w:rFonts w:ascii="Times New Roman" w:hAnsi="Times New Roman"/>
          <w:sz w:val="22"/>
          <w:szCs w:val="22"/>
        </w:rPr>
        <w:t>using the following formula:</w:t>
      </w:r>
    </w:p>
    <w:p w:rsidR="00F23F8B" w:rsidRPr="002671D7" w:rsidRDefault="00F23F8B" w:rsidP="00F23F8B">
      <w:pPr>
        <w:tabs>
          <w:tab w:val="left" w:pos="1260"/>
        </w:tabs>
        <w:ind w:left="1350" w:hanging="360"/>
        <w:rPr>
          <w:rFonts w:ascii="Times New Roman" w:hAnsi="Times New Roman"/>
          <w:b/>
          <w:sz w:val="22"/>
          <w:szCs w:val="22"/>
        </w:rPr>
      </w:pP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20"/>
        <w:gridCol w:w="3348"/>
      </w:tblGrid>
      <w:tr w:rsidR="00F23F8B" w:rsidRPr="002671D7" w:rsidTr="00094BB4">
        <w:tc>
          <w:tcPr>
            <w:tcW w:w="5220" w:type="dxa"/>
            <w:tcBorders>
              <w:top w:val="single" w:sz="4" w:space="0" w:color="auto"/>
              <w:bottom w:val="single" w:sz="4" w:space="0" w:color="auto"/>
            </w:tcBorders>
          </w:tcPr>
          <w:p w:rsidR="00F23F8B" w:rsidRPr="002671D7" w:rsidRDefault="00F23F8B" w:rsidP="00094BB4">
            <w:pPr>
              <w:jc w:val="center"/>
              <w:rPr>
                <w:rFonts w:ascii="Arial Narrow" w:hAnsi="Arial Narrow"/>
                <w:sz w:val="22"/>
                <w:szCs w:val="22"/>
              </w:rPr>
            </w:pP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(Hospital’s Eligible Medicaid discharges) x</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(P4P Category per-Discharge Amount) x</w:t>
            </w:r>
          </w:p>
          <w:p w:rsidR="00F23F8B" w:rsidRDefault="00F23F8B" w:rsidP="00094BB4">
            <w:pPr>
              <w:jc w:val="center"/>
              <w:rPr>
                <w:rFonts w:ascii="Arial Narrow" w:hAnsi="Arial Narrow"/>
                <w:sz w:val="22"/>
                <w:szCs w:val="22"/>
              </w:rPr>
            </w:pPr>
            <w:r w:rsidRPr="002671D7">
              <w:rPr>
                <w:rFonts w:ascii="Arial Narrow" w:hAnsi="Arial Narrow"/>
                <w:sz w:val="22"/>
                <w:szCs w:val="22"/>
              </w:rPr>
              <w:t>(Hospital</w:t>
            </w:r>
            <w:r>
              <w:rPr>
                <w:rFonts w:ascii="Arial Narrow" w:hAnsi="Arial Narrow"/>
                <w:sz w:val="22"/>
                <w:szCs w:val="22"/>
              </w:rPr>
              <w:t>’s Health Disparities Composite Total</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Performance Score)</w:t>
            </w:r>
          </w:p>
          <w:p w:rsidR="00F23F8B" w:rsidRPr="002671D7" w:rsidRDefault="00F23F8B" w:rsidP="00094BB4">
            <w:pPr>
              <w:jc w:val="center"/>
              <w:rPr>
                <w:rFonts w:ascii="Arial Narrow" w:hAnsi="Arial Narrow"/>
                <w:sz w:val="22"/>
                <w:szCs w:val="22"/>
              </w:rPr>
            </w:pPr>
          </w:p>
        </w:tc>
        <w:tc>
          <w:tcPr>
            <w:tcW w:w="3348" w:type="dxa"/>
            <w:tcBorders>
              <w:top w:val="single" w:sz="4" w:space="0" w:color="auto"/>
              <w:bottom w:val="single" w:sz="4" w:space="0" w:color="auto"/>
            </w:tcBorders>
          </w:tcPr>
          <w:p w:rsidR="00F23F8B" w:rsidRPr="002671D7" w:rsidRDefault="00F23F8B" w:rsidP="00094BB4">
            <w:pPr>
              <w:rPr>
                <w:rFonts w:ascii="Arial Narrow" w:hAnsi="Arial Narrow"/>
                <w:sz w:val="22"/>
                <w:szCs w:val="22"/>
              </w:rPr>
            </w:pPr>
          </w:p>
          <w:p w:rsidR="00F23F8B" w:rsidRPr="002671D7" w:rsidRDefault="00F23F8B" w:rsidP="00094BB4">
            <w:pPr>
              <w:rPr>
                <w:rFonts w:ascii="Arial Narrow" w:hAnsi="Arial Narrow"/>
                <w:sz w:val="22"/>
                <w:szCs w:val="22"/>
              </w:rPr>
            </w:pPr>
            <w:r w:rsidRPr="002671D7">
              <w:rPr>
                <w:rFonts w:ascii="Arial Narrow" w:hAnsi="Arial Narrow"/>
                <w:sz w:val="22"/>
                <w:szCs w:val="22"/>
              </w:rPr>
              <w:t>= Hospital P4P Payment for Health Disparities Composite P4P Category</w:t>
            </w:r>
          </w:p>
        </w:tc>
      </w:tr>
    </w:tbl>
    <w:p w:rsidR="00F23F8B" w:rsidRPr="002671D7" w:rsidRDefault="00F23F8B" w:rsidP="00F23F8B">
      <w:pPr>
        <w:ind w:left="360"/>
        <w:rPr>
          <w:rFonts w:ascii="Times New Roman" w:hAnsi="Times New Roman"/>
          <w:b/>
          <w:sz w:val="22"/>
          <w:szCs w:val="22"/>
        </w:rPr>
      </w:pPr>
    </w:p>
    <w:p w:rsidR="00F23F8B" w:rsidRPr="002671D7" w:rsidRDefault="00F23F8B" w:rsidP="00F23F8B">
      <w:pPr>
        <w:pStyle w:val="ListParagraph"/>
        <w:numPr>
          <w:ilvl w:val="3"/>
          <w:numId w:val="2"/>
        </w:numPr>
        <w:tabs>
          <w:tab w:val="clear" w:pos="3620"/>
        </w:tabs>
        <w:ind w:left="1267"/>
        <w:rPr>
          <w:rFonts w:ascii="Times New Roman" w:hAnsi="Times New Roman"/>
          <w:b/>
          <w:sz w:val="22"/>
          <w:szCs w:val="22"/>
        </w:rPr>
      </w:pPr>
      <w:r w:rsidRPr="002671D7">
        <w:rPr>
          <w:rFonts w:ascii="Times New Roman" w:hAnsi="Times New Roman"/>
          <w:b/>
          <w:sz w:val="22"/>
          <w:szCs w:val="22"/>
        </w:rPr>
        <w:t>Safety Outcomes Measure</w:t>
      </w:r>
      <w:r w:rsidRPr="002671D7">
        <w:rPr>
          <w:rFonts w:ascii="Times New Roman" w:hAnsi="Times New Roman"/>
          <w:sz w:val="22"/>
          <w:szCs w:val="22"/>
        </w:rPr>
        <w:t xml:space="preserve">: Incentive payments will be calculated for the Safety Outcomes Measures (PSI-90 and HAI) P4P Category listed in </w:t>
      </w:r>
      <w:r w:rsidRPr="002671D7">
        <w:rPr>
          <w:rFonts w:ascii="Times New Roman" w:hAnsi="Times New Roman"/>
          <w:b/>
          <w:sz w:val="22"/>
          <w:szCs w:val="22"/>
        </w:rPr>
        <w:t>Table 7-</w:t>
      </w:r>
      <w:r w:rsidRPr="002671D7">
        <w:rPr>
          <w:b/>
          <w:sz w:val="22"/>
          <w:szCs w:val="22"/>
        </w:rPr>
        <w:t>4</w:t>
      </w:r>
      <w:r w:rsidRPr="002671D7">
        <w:rPr>
          <w:sz w:val="22"/>
          <w:szCs w:val="22"/>
        </w:rPr>
        <w:t xml:space="preserve"> by</w:t>
      </w:r>
      <w:r w:rsidRPr="002671D7">
        <w:rPr>
          <w:rFonts w:ascii="Times New Roman" w:hAnsi="Times New Roman"/>
          <w:sz w:val="22"/>
          <w:szCs w:val="22"/>
        </w:rPr>
        <w:t xml:space="preserve"> multiplying the Hospital’s eligible Medicaid discharges per </w:t>
      </w:r>
      <w:r w:rsidRPr="002671D7">
        <w:rPr>
          <w:rFonts w:ascii="Times New Roman" w:hAnsi="Times New Roman"/>
          <w:b/>
          <w:sz w:val="22"/>
          <w:szCs w:val="22"/>
        </w:rPr>
        <w:t>Section 7.5.B.2.c</w:t>
      </w:r>
      <w:r w:rsidRPr="002671D7">
        <w:rPr>
          <w:rFonts w:ascii="Times New Roman" w:hAnsi="Times New Roman"/>
          <w:sz w:val="22"/>
          <w:szCs w:val="22"/>
        </w:rPr>
        <w:t xml:space="preserve">, by the P4P Category per-discharge amount, by the Hospital’s Safety Outcomes Measure Category total performance score per </w:t>
      </w:r>
      <w:r w:rsidRPr="002671D7">
        <w:rPr>
          <w:rFonts w:ascii="Times New Roman" w:hAnsi="Times New Roman"/>
          <w:b/>
          <w:sz w:val="22"/>
          <w:szCs w:val="22"/>
        </w:rPr>
        <w:t>Section 7.4.H,</w:t>
      </w:r>
      <w:r w:rsidRPr="002671D7">
        <w:rPr>
          <w:rFonts w:ascii="Times New Roman" w:hAnsi="Times New Roman"/>
          <w:sz w:val="22"/>
          <w:szCs w:val="22"/>
        </w:rPr>
        <w:t xml:space="preserve"> using the following formula:</w:t>
      </w:r>
    </w:p>
    <w:p w:rsidR="00F23F8B" w:rsidRPr="002671D7" w:rsidRDefault="00F23F8B" w:rsidP="00F23F8B">
      <w:pPr>
        <w:rPr>
          <w:rFonts w:ascii="Times New Roman" w:hAnsi="Times New Roman"/>
          <w:b/>
          <w:sz w:val="22"/>
          <w:szCs w:val="22"/>
        </w:rPr>
      </w:pP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40"/>
        <w:gridCol w:w="3528"/>
      </w:tblGrid>
      <w:tr w:rsidR="00F23F8B" w:rsidRPr="002671D7" w:rsidTr="00094BB4">
        <w:tc>
          <w:tcPr>
            <w:tcW w:w="5040" w:type="dxa"/>
            <w:tcBorders>
              <w:top w:val="single" w:sz="4" w:space="0" w:color="auto"/>
              <w:bottom w:val="single" w:sz="4" w:space="0" w:color="auto"/>
            </w:tcBorders>
          </w:tcPr>
          <w:p w:rsidR="00F23F8B" w:rsidRPr="002671D7" w:rsidRDefault="00F23F8B" w:rsidP="00094BB4">
            <w:pPr>
              <w:jc w:val="center"/>
              <w:rPr>
                <w:rFonts w:ascii="Arial Narrow" w:hAnsi="Arial Narrow"/>
                <w:sz w:val="22"/>
                <w:szCs w:val="22"/>
              </w:rPr>
            </w:pP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xml:space="preserve"> (Hospital’s Eligible Medicaid discharges) x</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(P4P Category per-Discharge Amount) x</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(Hospital’s Safety Outcomes Measures Category Total</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Performance Score)</w:t>
            </w:r>
          </w:p>
          <w:p w:rsidR="00F23F8B" w:rsidRPr="002671D7" w:rsidRDefault="00F23F8B" w:rsidP="00094BB4">
            <w:pPr>
              <w:jc w:val="center"/>
              <w:rPr>
                <w:rFonts w:ascii="Arial Narrow" w:hAnsi="Arial Narrow"/>
                <w:i/>
                <w:sz w:val="22"/>
                <w:szCs w:val="22"/>
                <w:u w:val="single"/>
              </w:rPr>
            </w:pPr>
          </w:p>
        </w:tc>
        <w:tc>
          <w:tcPr>
            <w:tcW w:w="3528" w:type="dxa"/>
            <w:tcBorders>
              <w:top w:val="single" w:sz="4" w:space="0" w:color="auto"/>
              <w:bottom w:val="single" w:sz="4" w:space="0" w:color="auto"/>
            </w:tcBorders>
          </w:tcPr>
          <w:p w:rsidR="00F23F8B" w:rsidRPr="002671D7" w:rsidRDefault="00F23F8B" w:rsidP="00094BB4">
            <w:pPr>
              <w:jc w:val="center"/>
              <w:rPr>
                <w:rFonts w:ascii="Arial Narrow" w:hAnsi="Arial Narrow"/>
                <w:sz w:val="22"/>
                <w:szCs w:val="22"/>
              </w:rPr>
            </w:pP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 xml:space="preserve">= Hospital P4P Payment for </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Safety Outcomes Measure</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P4P Category</w:t>
            </w:r>
          </w:p>
        </w:tc>
      </w:tr>
    </w:tbl>
    <w:p w:rsidR="00F23F8B" w:rsidRPr="002671D7" w:rsidRDefault="00F23F8B" w:rsidP="00F23F8B">
      <w:pPr>
        <w:ind w:left="360"/>
        <w:rPr>
          <w:rFonts w:ascii="Times New Roman" w:hAnsi="Times New Roman"/>
          <w:b/>
          <w:sz w:val="22"/>
          <w:szCs w:val="22"/>
        </w:rPr>
      </w:pPr>
    </w:p>
    <w:p w:rsidR="00F23F8B" w:rsidRPr="002671D7" w:rsidRDefault="00F23F8B" w:rsidP="00F23F8B">
      <w:pPr>
        <w:pStyle w:val="ListParagraph"/>
        <w:numPr>
          <w:ilvl w:val="0"/>
          <w:numId w:val="2"/>
        </w:numPr>
        <w:tabs>
          <w:tab w:val="clear" w:pos="5580"/>
        </w:tabs>
        <w:ind w:left="1267"/>
        <w:rPr>
          <w:rFonts w:ascii="Times New Roman" w:hAnsi="Times New Roman"/>
          <w:b/>
          <w:sz w:val="22"/>
          <w:szCs w:val="22"/>
        </w:rPr>
      </w:pPr>
      <w:r w:rsidRPr="002671D7">
        <w:rPr>
          <w:rFonts w:ascii="Times New Roman" w:hAnsi="Times New Roman"/>
          <w:b/>
          <w:sz w:val="22"/>
          <w:szCs w:val="22"/>
        </w:rPr>
        <w:t xml:space="preserve">Patient Experience and Engagement Measure: </w:t>
      </w:r>
      <w:r w:rsidRPr="002671D7">
        <w:rPr>
          <w:rFonts w:ascii="Times New Roman" w:hAnsi="Times New Roman"/>
          <w:sz w:val="22"/>
          <w:szCs w:val="22"/>
        </w:rPr>
        <w:t xml:space="preserve">Incentive payments will be calculated for the Patient Experience and Engagement Measure (HCAHPS) P4P Category listed in </w:t>
      </w:r>
      <w:r w:rsidRPr="002671D7">
        <w:rPr>
          <w:rFonts w:ascii="Times New Roman" w:hAnsi="Times New Roman"/>
          <w:b/>
          <w:sz w:val="22"/>
          <w:szCs w:val="22"/>
        </w:rPr>
        <w:t xml:space="preserve">Table 7-4 </w:t>
      </w:r>
      <w:r w:rsidRPr="002671D7">
        <w:rPr>
          <w:rFonts w:ascii="Times New Roman" w:hAnsi="Times New Roman"/>
          <w:sz w:val="22"/>
          <w:szCs w:val="22"/>
        </w:rPr>
        <w:t xml:space="preserve">by multiplying the Hospital’s eligible Medicaid discharges per </w:t>
      </w:r>
      <w:r w:rsidRPr="002671D7">
        <w:rPr>
          <w:rFonts w:ascii="Times New Roman" w:hAnsi="Times New Roman"/>
          <w:b/>
          <w:sz w:val="22"/>
          <w:szCs w:val="22"/>
        </w:rPr>
        <w:t>Section 7.5.B.2.d</w:t>
      </w:r>
      <w:r w:rsidRPr="002671D7">
        <w:rPr>
          <w:rFonts w:ascii="Times New Roman" w:hAnsi="Times New Roman"/>
          <w:sz w:val="22"/>
          <w:szCs w:val="22"/>
        </w:rPr>
        <w:t xml:space="preserve">, by the P4P Category per-discharge amount by the Hospital’s Patient Experience and Engagement Measure Category total performance score per </w:t>
      </w:r>
      <w:r w:rsidRPr="002671D7">
        <w:rPr>
          <w:rFonts w:ascii="Times New Roman" w:hAnsi="Times New Roman"/>
          <w:b/>
          <w:sz w:val="22"/>
          <w:szCs w:val="22"/>
        </w:rPr>
        <w:t>Section 7.4.H,</w:t>
      </w:r>
      <w:r w:rsidRPr="002671D7">
        <w:rPr>
          <w:rFonts w:ascii="Times New Roman" w:hAnsi="Times New Roman"/>
          <w:sz w:val="22"/>
          <w:szCs w:val="22"/>
        </w:rPr>
        <w:t xml:space="preserve"> using the following formula:</w:t>
      </w:r>
    </w:p>
    <w:p w:rsidR="00F23F8B" w:rsidRPr="002671D7" w:rsidRDefault="00F23F8B" w:rsidP="00F23F8B">
      <w:pPr>
        <w:pStyle w:val="ListParagraph"/>
        <w:ind w:left="1440"/>
        <w:rPr>
          <w:rFonts w:ascii="Times New Roman" w:hAnsi="Times New Roman"/>
          <w:b/>
          <w:sz w:val="22"/>
          <w:szCs w:val="22"/>
        </w:rPr>
      </w:pP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10"/>
        <w:gridCol w:w="3258"/>
      </w:tblGrid>
      <w:tr w:rsidR="00F23F8B" w:rsidRPr="002671D7" w:rsidTr="00094BB4">
        <w:tc>
          <w:tcPr>
            <w:tcW w:w="5310" w:type="dxa"/>
            <w:tcBorders>
              <w:top w:val="single" w:sz="4" w:space="0" w:color="auto"/>
              <w:bottom w:val="single" w:sz="4" w:space="0" w:color="auto"/>
            </w:tcBorders>
          </w:tcPr>
          <w:p w:rsidR="00F23F8B" w:rsidRPr="002671D7" w:rsidRDefault="00F23F8B" w:rsidP="00094BB4">
            <w:pPr>
              <w:jc w:val="center"/>
              <w:rPr>
                <w:rFonts w:ascii="Arial Narrow" w:hAnsi="Arial Narrow"/>
                <w:sz w:val="22"/>
                <w:szCs w:val="22"/>
              </w:rPr>
            </w:pP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(Hospital’s Eligible Medicaid discharges) x</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(P4P Category per-Discharge Amount) x</w:t>
            </w:r>
          </w:p>
          <w:p w:rsidR="00F23F8B" w:rsidRPr="002671D7" w:rsidRDefault="00F23F8B" w:rsidP="00094BB4">
            <w:pPr>
              <w:jc w:val="center"/>
              <w:rPr>
                <w:rFonts w:ascii="Arial Narrow" w:hAnsi="Arial Narrow"/>
                <w:sz w:val="22"/>
                <w:szCs w:val="22"/>
              </w:rPr>
            </w:pPr>
            <w:r w:rsidRPr="002671D7">
              <w:rPr>
                <w:rFonts w:ascii="Arial Narrow" w:hAnsi="Arial Narrow"/>
                <w:sz w:val="22"/>
                <w:szCs w:val="22"/>
              </w:rPr>
              <w:t>(Hospital’s Patient Experience and Engagement Measure Category Total Performance Score)</w:t>
            </w:r>
          </w:p>
          <w:p w:rsidR="00F23F8B" w:rsidRPr="002671D7" w:rsidRDefault="00F23F8B" w:rsidP="00094BB4">
            <w:pPr>
              <w:jc w:val="center"/>
              <w:rPr>
                <w:rFonts w:ascii="Arial Narrow" w:hAnsi="Arial Narrow"/>
                <w:i/>
                <w:sz w:val="22"/>
                <w:szCs w:val="22"/>
                <w:u w:val="single"/>
              </w:rPr>
            </w:pPr>
          </w:p>
        </w:tc>
        <w:tc>
          <w:tcPr>
            <w:tcW w:w="3258" w:type="dxa"/>
            <w:tcBorders>
              <w:top w:val="single" w:sz="4" w:space="0" w:color="auto"/>
              <w:bottom w:val="single" w:sz="4" w:space="0" w:color="auto"/>
            </w:tcBorders>
          </w:tcPr>
          <w:p w:rsidR="00F23F8B" w:rsidRPr="002671D7" w:rsidRDefault="00F23F8B" w:rsidP="00094BB4">
            <w:pPr>
              <w:rPr>
                <w:rFonts w:ascii="Arial Narrow" w:hAnsi="Arial Narrow"/>
                <w:sz w:val="22"/>
                <w:szCs w:val="22"/>
              </w:rPr>
            </w:pPr>
          </w:p>
          <w:p w:rsidR="00F23F8B" w:rsidRPr="002671D7" w:rsidRDefault="00F23F8B" w:rsidP="00094BB4">
            <w:pPr>
              <w:rPr>
                <w:rFonts w:ascii="Arial Narrow" w:hAnsi="Arial Narrow"/>
                <w:sz w:val="22"/>
                <w:szCs w:val="22"/>
              </w:rPr>
            </w:pPr>
            <w:r w:rsidRPr="002671D7">
              <w:rPr>
                <w:rFonts w:ascii="Arial Narrow" w:hAnsi="Arial Narrow"/>
                <w:sz w:val="22"/>
                <w:szCs w:val="22"/>
              </w:rPr>
              <w:t>= Hospital P4P Payment for</w:t>
            </w:r>
          </w:p>
          <w:p w:rsidR="00F23F8B" w:rsidRPr="002671D7" w:rsidRDefault="00F23F8B" w:rsidP="00094BB4">
            <w:pPr>
              <w:rPr>
                <w:rFonts w:ascii="Arial Narrow" w:hAnsi="Arial Narrow"/>
                <w:sz w:val="22"/>
                <w:szCs w:val="22"/>
              </w:rPr>
            </w:pPr>
            <w:r w:rsidRPr="002671D7">
              <w:rPr>
                <w:rFonts w:ascii="Arial Narrow" w:hAnsi="Arial Narrow"/>
                <w:sz w:val="22"/>
                <w:szCs w:val="22"/>
              </w:rPr>
              <w:t>Patient Experience and Engagement Measure P4P Category</w:t>
            </w:r>
          </w:p>
        </w:tc>
      </w:tr>
    </w:tbl>
    <w:p w:rsidR="00F23F8B" w:rsidRPr="002671D7" w:rsidRDefault="00F23F8B" w:rsidP="00F23F8B">
      <w:pPr>
        <w:ind w:left="360"/>
        <w:rPr>
          <w:rFonts w:ascii="Times New Roman" w:hAnsi="Times New Roman"/>
          <w:b/>
          <w:sz w:val="22"/>
          <w:szCs w:val="22"/>
        </w:rPr>
      </w:pPr>
    </w:p>
    <w:p w:rsidR="00F23F8B" w:rsidRPr="002671D7" w:rsidRDefault="00F23F8B" w:rsidP="00F23F8B">
      <w:pPr>
        <w:ind w:left="720"/>
        <w:rPr>
          <w:rFonts w:ascii="Times New Roman" w:hAnsi="Times New Roman"/>
          <w:sz w:val="22"/>
          <w:szCs w:val="22"/>
        </w:rPr>
      </w:pPr>
      <w:r w:rsidRPr="002671D7">
        <w:rPr>
          <w:rFonts w:ascii="Times New Roman" w:hAnsi="Times New Roman"/>
          <w:sz w:val="22"/>
          <w:szCs w:val="22"/>
        </w:rPr>
        <w:t xml:space="preserve">A Hospital’s total incentive payment will be the sum of the P4P incentive payments for each P4P Category listed in </w:t>
      </w:r>
      <w:r w:rsidRPr="002671D7">
        <w:rPr>
          <w:rFonts w:ascii="Times New Roman" w:hAnsi="Times New Roman"/>
          <w:b/>
          <w:sz w:val="22"/>
          <w:szCs w:val="22"/>
        </w:rPr>
        <w:t xml:space="preserve">Table 7-4 </w:t>
      </w:r>
      <w:r w:rsidRPr="002671D7">
        <w:rPr>
          <w:rFonts w:ascii="Times New Roman" w:hAnsi="Times New Roman"/>
          <w:sz w:val="22"/>
          <w:szCs w:val="22"/>
        </w:rPr>
        <w:t>for which the Hospital qualifies for payment. This aggregate sum is also referred to as the “Hospital’s Final RY19 RFA Total P4P Payment Amount”.</w:t>
      </w:r>
    </w:p>
    <w:p w:rsidR="00F23F8B" w:rsidRDefault="00F23F8B" w:rsidP="00F23F8B">
      <w:pPr>
        <w:ind w:left="360"/>
        <w:rPr>
          <w:rFonts w:ascii="Times New Roman" w:hAnsi="Times New Roman"/>
          <w:b/>
        </w:rPr>
      </w:pPr>
    </w:p>
    <w:p w:rsidR="00BD3A68" w:rsidRDefault="00BD3A68" w:rsidP="00F23F8B">
      <w:pPr>
        <w:ind w:left="360"/>
        <w:rPr>
          <w:rFonts w:ascii="Times New Roman" w:hAnsi="Times New Roman"/>
          <w:b/>
        </w:rPr>
      </w:pPr>
    </w:p>
    <w:p w:rsidR="00EB4BA9" w:rsidRDefault="00EB4BA9" w:rsidP="00F23F8B">
      <w:pPr>
        <w:ind w:left="360"/>
        <w:rPr>
          <w:rFonts w:ascii="Times New Roman" w:hAnsi="Times New Roman"/>
          <w:b/>
        </w:rPr>
      </w:pPr>
    </w:p>
    <w:p w:rsidR="00EB4BA9" w:rsidRPr="00017D93" w:rsidRDefault="00EB4BA9" w:rsidP="00F23F8B">
      <w:pPr>
        <w:ind w:left="360"/>
        <w:rPr>
          <w:rFonts w:ascii="Times New Roman" w:hAnsi="Times New Roman"/>
          <w:b/>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63" w:name="_Toc326222139"/>
      <w:bookmarkStart w:id="464" w:name="_Toc343259594"/>
      <w:bookmarkStart w:id="465" w:name="_Toc391358277"/>
      <w:bookmarkStart w:id="466" w:name="_Toc396220172"/>
      <w:bookmarkStart w:id="467" w:name="_Toc459181592"/>
      <w:bookmarkStart w:id="468" w:name="_Toc525302801"/>
      <w:r>
        <w:rPr>
          <w:rFonts w:ascii="Times New Roman" w:hAnsi="Times New Roman"/>
        </w:rPr>
        <w:lastRenderedPageBreak/>
        <w:t xml:space="preserve">  </w:t>
      </w:r>
      <w:r w:rsidRPr="0059422B">
        <w:rPr>
          <w:rFonts w:ascii="Times New Roman" w:hAnsi="Times New Roman"/>
          <w:sz w:val="24"/>
          <w:szCs w:val="24"/>
        </w:rPr>
        <w:t xml:space="preserve">Pay-for-Performance Reporting </w:t>
      </w:r>
      <w:bookmarkEnd w:id="463"/>
      <w:r w:rsidRPr="0059422B">
        <w:rPr>
          <w:rFonts w:ascii="Times New Roman" w:hAnsi="Times New Roman"/>
          <w:sz w:val="24"/>
          <w:szCs w:val="24"/>
        </w:rPr>
        <w:t>Requirements</w:t>
      </w:r>
      <w:bookmarkEnd w:id="464"/>
      <w:bookmarkEnd w:id="465"/>
      <w:bookmarkEnd w:id="466"/>
      <w:bookmarkEnd w:id="467"/>
      <w:bookmarkEnd w:id="468"/>
    </w:p>
    <w:p w:rsidR="00F23F8B" w:rsidRDefault="00F23F8B" w:rsidP="00F23F8B">
      <w:pPr>
        <w:spacing w:line="280" w:lineRule="exact"/>
        <w:ind w:left="540"/>
        <w:rPr>
          <w:rFonts w:ascii="Times New Roman" w:hAnsi="Times New Roman"/>
        </w:rPr>
      </w:pPr>
    </w:p>
    <w:p w:rsidR="00F23F8B" w:rsidRPr="004D48EE" w:rsidRDefault="00F23F8B" w:rsidP="00F23F8B">
      <w:pPr>
        <w:spacing w:after="180" w:line="280" w:lineRule="exact"/>
        <w:ind w:left="540"/>
        <w:rPr>
          <w:rFonts w:ascii="Times New Roman" w:hAnsi="Times New Roman"/>
          <w:strike/>
          <w:sz w:val="22"/>
          <w:szCs w:val="22"/>
        </w:rPr>
      </w:pPr>
      <w:r w:rsidRPr="004D48EE">
        <w:rPr>
          <w:rFonts w:ascii="Times New Roman" w:hAnsi="Times New Roman"/>
          <w:sz w:val="22"/>
          <w:szCs w:val="22"/>
        </w:rPr>
        <w:t xml:space="preserve">Each Hospital must submit all information required for each measure listed in </w:t>
      </w:r>
      <w:r w:rsidRPr="004D48EE">
        <w:rPr>
          <w:rFonts w:ascii="Times New Roman" w:hAnsi="Times New Roman"/>
          <w:b/>
          <w:sz w:val="22"/>
          <w:szCs w:val="22"/>
        </w:rPr>
        <w:t xml:space="preserve">Section 7.3 </w:t>
      </w:r>
      <w:r w:rsidRPr="004D48EE">
        <w:rPr>
          <w:rFonts w:ascii="Times New Roman" w:hAnsi="Times New Roman"/>
          <w:sz w:val="22"/>
          <w:szCs w:val="22"/>
        </w:rPr>
        <w:t xml:space="preserve">and comply with reporting requirements set forth below. </w:t>
      </w:r>
    </w:p>
    <w:p w:rsidR="00F23F8B" w:rsidRPr="004D48EE" w:rsidRDefault="00F23F8B" w:rsidP="00F23F8B">
      <w:pPr>
        <w:numPr>
          <w:ilvl w:val="0"/>
          <w:numId w:val="6"/>
        </w:numPr>
        <w:tabs>
          <w:tab w:val="clear" w:pos="360"/>
          <w:tab w:val="left" w:pos="900"/>
        </w:tabs>
        <w:spacing w:after="180"/>
        <w:ind w:left="900"/>
        <w:rPr>
          <w:rFonts w:ascii="Times New Roman" w:hAnsi="Times New Roman"/>
          <w:sz w:val="22"/>
          <w:szCs w:val="22"/>
        </w:rPr>
      </w:pPr>
      <w:r w:rsidRPr="004D48EE">
        <w:rPr>
          <w:rFonts w:ascii="Times New Roman" w:hAnsi="Times New Roman"/>
          <w:b/>
          <w:sz w:val="22"/>
          <w:szCs w:val="22"/>
        </w:rPr>
        <w:t xml:space="preserve">Data Submission Timelines. </w:t>
      </w:r>
      <w:r w:rsidRPr="004D48EE">
        <w:rPr>
          <w:rFonts w:ascii="Times New Roman" w:hAnsi="Times New Roman"/>
          <w:sz w:val="22"/>
          <w:szCs w:val="22"/>
        </w:rPr>
        <w:t>All electronic data files for the hospital quality performance clinical process measures listed in Section</w:t>
      </w:r>
      <w:r w:rsidRPr="004D48EE">
        <w:rPr>
          <w:rFonts w:ascii="Times New Roman" w:hAnsi="Times New Roman"/>
          <w:b/>
          <w:sz w:val="22"/>
          <w:szCs w:val="22"/>
        </w:rPr>
        <w:t xml:space="preserve"> 7.3 </w:t>
      </w:r>
      <w:r w:rsidRPr="004D48EE">
        <w:rPr>
          <w:rFonts w:ascii="Times New Roman" w:hAnsi="Times New Roman"/>
          <w:sz w:val="22"/>
          <w:szCs w:val="22"/>
        </w:rPr>
        <w:t>must be submitted</w:t>
      </w:r>
      <w:r w:rsidRPr="004D48EE">
        <w:rPr>
          <w:rFonts w:ascii="Times New Roman" w:hAnsi="Times New Roman"/>
          <w:b/>
          <w:sz w:val="22"/>
          <w:szCs w:val="22"/>
        </w:rPr>
        <w:t xml:space="preserve"> </w:t>
      </w:r>
      <w:r w:rsidRPr="004D48EE">
        <w:rPr>
          <w:rFonts w:ascii="Times New Roman" w:hAnsi="Times New Roman"/>
          <w:sz w:val="22"/>
          <w:szCs w:val="22"/>
        </w:rPr>
        <w:t xml:space="preserve">in quarterly reporting cycles by the due dates noted in </w:t>
      </w:r>
      <w:r w:rsidRPr="004D48EE">
        <w:rPr>
          <w:rFonts w:ascii="Times New Roman" w:hAnsi="Times New Roman"/>
          <w:b/>
          <w:sz w:val="22"/>
          <w:szCs w:val="22"/>
        </w:rPr>
        <w:t>Table 7-5</w:t>
      </w:r>
      <w:r w:rsidRPr="004D48EE">
        <w:rPr>
          <w:rFonts w:ascii="Times New Roman" w:hAnsi="Times New Roman"/>
          <w:sz w:val="22"/>
          <w:szCs w:val="22"/>
        </w:rPr>
        <w:t xml:space="preserve">.  The Hospital hard copy forms, and the Hospital’s enrollment in the MassHealth NHSN group, referenced in and required by the due dates set forth in </w:t>
      </w:r>
      <w:r w:rsidRPr="004D48EE">
        <w:rPr>
          <w:rFonts w:ascii="Times New Roman" w:hAnsi="Times New Roman"/>
          <w:b/>
          <w:sz w:val="22"/>
          <w:szCs w:val="22"/>
        </w:rPr>
        <w:t>Table 7-5</w:t>
      </w:r>
      <w:r w:rsidRPr="004D48EE">
        <w:rPr>
          <w:rFonts w:ascii="Times New Roman" w:hAnsi="Times New Roman"/>
          <w:sz w:val="22"/>
          <w:szCs w:val="22"/>
        </w:rPr>
        <w:t xml:space="preserve">, must be completed and submitted per instructions set forth below in </w:t>
      </w:r>
      <w:r w:rsidRPr="004D48EE">
        <w:rPr>
          <w:rFonts w:ascii="Times New Roman" w:hAnsi="Times New Roman"/>
          <w:b/>
          <w:sz w:val="22"/>
          <w:szCs w:val="22"/>
        </w:rPr>
        <w:t>Section 7.6.E.</w:t>
      </w:r>
    </w:p>
    <w:p w:rsidR="00F23F8B" w:rsidRPr="004D48EE" w:rsidRDefault="00F23F8B" w:rsidP="00F23F8B">
      <w:pPr>
        <w:spacing w:after="180"/>
        <w:jc w:val="center"/>
        <w:rPr>
          <w:rFonts w:ascii="Calibri" w:hAnsi="Calibri"/>
          <w:b/>
          <w:sz w:val="22"/>
          <w:szCs w:val="22"/>
        </w:rPr>
      </w:pPr>
      <w:proofErr w:type="gramStart"/>
      <w:r w:rsidRPr="004D48EE">
        <w:rPr>
          <w:rFonts w:ascii="Calibri" w:hAnsi="Calibri"/>
          <w:b/>
          <w:sz w:val="22"/>
          <w:szCs w:val="22"/>
        </w:rPr>
        <w:t>Table 7-5.</w:t>
      </w:r>
      <w:proofErr w:type="gramEnd"/>
      <w:r w:rsidRPr="004D48EE">
        <w:rPr>
          <w:rFonts w:ascii="Calibri" w:hAnsi="Calibri"/>
          <w:b/>
          <w:sz w:val="22"/>
          <w:szCs w:val="22"/>
        </w:rPr>
        <w:t xml:space="preserve"> Hospital Data Submission Timelines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060"/>
        <w:gridCol w:w="2610"/>
        <w:gridCol w:w="2270"/>
      </w:tblGrid>
      <w:tr w:rsidR="00F23F8B" w:rsidRPr="00BF416F" w:rsidTr="00094BB4">
        <w:trPr>
          <w:tblHeader/>
        </w:trPr>
        <w:tc>
          <w:tcPr>
            <w:tcW w:w="2268" w:type="dxa"/>
            <w:tcBorders>
              <w:top w:val="double" w:sz="4" w:space="0" w:color="auto"/>
              <w:bottom w:val="double" w:sz="4" w:space="0" w:color="auto"/>
            </w:tcBorders>
            <w:shd w:val="clear" w:color="auto" w:fill="CCCCCC"/>
          </w:tcPr>
          <w:p w:rsidR="00F23F8B" w:rsidRPr="0059422B" w:rsidRDefault="00F23F8B" w:rsidP="00094BB4">
            <w:pPr>
              <w:jc w:val="center"/>
              <w:rPr>
                <w:rFonts w:ascii="Calibri" w:hAnsi="Calibri"/>
                <w:b/>
                <w:sz w:val="20"/>
              </w:rPr>
            </w:pPr>
            <w:r w:rsidRPr="0059422B">
              <w:rPr>
                <w:rFonts w:ascii="Calibri" w:hAnsi="Calibri"/>
                <w:b/>
                <w:sz w:val="20"/>
              </w:rPr>
              <w:t xml:space="preserve">Submission </w:t>
            </w:r>
          </w:p>
          <w:p w:rsidR="00F23F8B" w:rsidRPr="0059422B" w:rsidRDefault="00F23F8B" w:rsidP="00094BB4">
            <w:pPr>
              <w:jc w:val="center"/>
              <w:rPr>
                <w:rFonts w:ascii="Calibri" w:hAnsi="Calibri"/>
                <w:b/>
                <w:sz w:val="20"/>
              </w:rPr>
            </w:pPr>
            <w:r w:rsidRPr="0059422B">
              <w:rPr>
                <w:rFonts w:ascii="Calibri" w:hAnsi="Calibri"/>
                <w:b/>
                <w:sz w:val="20"/>
              </w:rPr>
              <w:t>Due Date</w:t>
            </w:r>
          </w:p>
        </w:tc>
        <w:tc>
          <w:tcPr>
            <w:tcW w:w="3060" w:type="dxa"/>
            <w:tcBorders>
              <w:top w:val="double" w:sz="4" w:space="0" w:color="auto"/>
              <w:bottom w:val="double" w:sz="4" w:space="0" w:color="auto"/>
            </w:tcBorders>
            <w:shd w:val="clear" w:color="auto" w:fill="CCCCCC"/>
          </w:tcPr>
          <w:p w:rsidR="00F23F8B" w:rsidRPr="0059422B" w:rsidRDefault="00F23F8B" w:rsidP="00094BB4">
            <w:pPr>
              <w:jc w:val="center"/>
              <w:rPr>
                <w:rFonts w:ascii="Calibri" w:hAnsi="Calibri"/>
                <w:b/>
                <w:sz w:val="20"/>
              </w:rPr>
            </w:pPr>
            <w:r w:rsidRPr="0059422B">
              <w:rPr>
                <w:rFonts w:ascii="Calibri" w:hAnsi="Calibri"/>
                <w:b/>
                <w:sz w:val="20"/>
              </w:rPr>
              <w:t xml:space="preserve">Data </w:t>
            </w:r>
          </w:p>
          <w:p w:rsidR="00F23F8B" w:rsidRPr="0059422B" w:rsidRDefault="00F23F8B" w:rsidP="00094BB4">
            <w:pPr>
              <w:jc w:val="center"/>
              <w:rPr>
                <w:rFonts w:ascii="Calibri" w:hAnsi="Calibri"/>
                <w:b/>
                <w:sz w:val="20"/>
              </w:rPr>
            </w:pPr>
            <w:r w:rsidRPr="0059422B">
              <w:rPr>
                <w:rFonts w:ascii="Calibri" w:hAnsi="Calibri"/>
                <w:b/>
                <w:sz w:val="20"/>
              </w:rPr>
              <w:t>Submission Requirement</w:t>
            </w:r>
          </w:p>
        </w:tc>
        <w:tc>
          <w:tcPr>
            <w:tcW w:w="2610" w:type="dxa"/>
            <w:tcBorders>
              <w:top w:val="double" w:sz="4" w:space="0" w:color="auto"/>
              <w:bottom w:val="double" w:sz="4" w:space="0" w:color="auto"/>
            </w:tcBorders>
            <w:shd w:val="clear" w:color="auto" w:fill="CCCCCC"/>
          </w:tcPr>
          <w:p w:rsidR="00F23F8B" w:rsidRPr="0059422B" w:rsidRDefault="00F23F8B" w:rsidP="00094BB4">
            <w:pPr>
              <w:jc w:val="center"/>
              <w:rPr>
                <w:rFonts w:ascii="Calibri" w:hAnsi="Calibri"/>
                <w:b/>
                <w:sz w:val="20"/>
              </w:rPr>
            </w:pPr>
            <w:r w:rsidRPr="0059422B">
              <w:rPr>
                <w:rFonts w:ascii="Calibri" w:hAnsi="Calibri"/>
                <w:b/>
                <w:sz w:val="20"/>
              </w:rPr>
              <w:t xml:space="preserve">Data </w:t>
            </w:r>
          </w:p>
          <w:p w:rsidR="00F23F8B" w:rsidRPr="0059422B" w:rsidRDefault="00F23F8B" w:rsidP="00094BB4">
            <w:pPr>
              <w:jc w:val="center"/>
              <w:rPr>
                <w:rFonts w:ascii="Calibri" w:hAnsi="Calibri"/>
                <w:b/>
                <w:sz w:val="20"/>
              </w:rPr>
            </w:pPr>
            <w:r w:rsidRPr="0059422B">
              <w:rPr>
                <w:rFonts w:ascii="Calibri" w:hAnsi="Calibri"/>
                <w:b/>
                <w:sz w:val="20"/>
              </w:rPr>
              <w:t>Reporting Format</w:t>
            </w:r>
          </w:p>
        </w:tc>
        <w:tc>
          <w:tcPr>
            <w:tcW w:w="2270" w:type="dxa"/>
            <w:tcBorders>
              <w:top w:val="double" w:sz="4" w:space="0" w:color="auto"/>
              <w:bottom w:val="double" w:sz="4" w:space="0" w:color="auto"/>
            </w:tcBorders>
            <w:shd w:val="clear" w:color="auto" w:fill="CCCCCC"/>
          </w:tcPr>
          <w:p w:rsidR="00F23F8B" w:rsidRPr="0059422B" w:rsidRDefault="00F23F8B" w:rsidP="00094BB4">
            <w:pPr>
              <w:jc w:val="center"/>
              <w:rPr>
                <w:rFonts w:ascii="Calibri" w:hAnsi="Calibri"/>
                <w:b/>
                <w:sz w:val="20"/>
              </w:rPr>
            </w:pPr>
            <w:r w:rsidRPr="0059422B">
              <w:rPr>
                <w:rFonts w:ascii="Calibri" w:hAnsi="Calibri"/>
                <w:b/>
                <w:sz w:val="20"/>
              </w:rPr>
              <w:t>Reporting  Instructions</w:t>
            </w:r>
          </w:p>
        </w:tc>
      </w:tr>
      <w:tr w:rsidR="00F23F8B" w:rsidRPr="00BF416F" w:rsidTr="00094BB4">
        <w:tc>
          <w:tcPr>
            <w:tcW w:w="2268" w:type="dxa"/>
            <w:tcBorders>
              <w:top w:val="double" w:sz="4" w:space="0" w:color="auto"/>
            </w:tcBorders>
          </w:tcPr>
          <w:p w:rsidR="00F23F8B" w:rsidRPr="0059422B" w:rsidRDefault="00F23F8B" w:rsidP="00094BB4">
            <w:pPr>
              <w:rPr>
                <w:rFonts w:ascii="Calibri" w:hAnsi="Calibri"/>
                <w:b/>
                <w:sz w:val="20"/>
              </w:rPr>
            </w:pPr>
            <w:r w:rsidRPr="0059422B">
              <w:rPr>
                <w:rFonts w:ascii="Calibri" w:hAnsi="Calibri"/>
                <w:b/>
                <w:sz w:val="20"/>
              </w:rPr>
              <w:t>November 1, 2018</w:t>
            </w:r>
          </w:p>
          <w:p w:rsidR="00F23F8B" w:rsidRPr="0059422B" w:rsidRDefault="00F23F8B" w:rsidP="00094BB4">
            <w:pPr>
              <w:rPr>
                <w:rFonts w:ascii="Calibri" w:hAnsi="Calibri"/>
                <w:b/>
                <w:sz w:val="20"/>
              </w:rPr>
            </w:pPr>
          </w:p>
        </w:tc>
        <w:tc>
          <w:tcPr>
            <w:tcW w:w="3060" w:type="dxa"/>
            <w:tcBorders>
              <w:top w:val="double" w:sz="4" w:space="0" w:color="auto"/>
            </w:tcBorders>
          </w:tcPr>
          <w:p w:rsidR="00F23F8B" w:rsidRPr="0059422B" w:rsidRDefault="00F23F8B" w:rsidP="00F23F8B">
            <w:pPr>
              <w:numPr>
                <w:ilvl w:val="0"/>
                <w:numId w:val="24"/>
              </w:numPr>
              <w:ind w:left="189" w:hanging="180"/>
              <w:contextualSpacing/>
              <w:rPr>
                <w:rFonts w:ascii="Calibri" w:hAnsi="Calibri"/>
                <w:spacing w:val="-4"/>
                <w:sz w:val="20"/>
              </w:rPr>
            </w:pPr>
            <w:r w:rsidRPr="0059422B">
              <w:rPr>
                <w:rFonts w:ascii="Calibri" w:hAnsi="Calibri"/>
                <w:spacing w:val="-4"/>
                <w:sz w:val="20"/>
              </w:rPr>
              <w:t>Hospital Quality Contacts  Form</w:t>
            </w:r>
          </w:p>
          <w:p w:rsidR="00F23F8B" w:rsidRPr="0059422B" w:rsidRDefault="00F23F8B" w:rsidP="00F23F8B">
            <w:pPr>
              <w:numPr>
                <w:ilvl w:val="0"/>
                <w:numId w:val="24"/>
              </w:numPr>
              <w:ind w:left="189" w:hanging="180"/>
              <w:contextualSpacing/>
              <w:rPr>
                <w:rFonts w:ascii="Calibri" w:hAnsi="Calibri"/>
                <w:spacing w:val="-4"/>
                <w:sz w:val="20"/>
              </w:rPr>
            </w:pPr>
            <w:r w:rsidRPr="0059422B">
              <w:rPr>
                <w:rFonts w:ascii="Calibri" w:hAnsi="Calibri"/>
                <w:spacing w:val="-4"/>
                <w:sz w:val="20"/>
              </w:rPr>
              <w:t>Hospital Data Accuracy and Completeness Attestation Form</w:t>
            </w:r>
          </w:p>
        </w:tc>
        <w:tc>
          <w:tcPr>
            <w:tcW w:w="2610" w:type="dxa"/>
            <w:tcBorders>
              <w:top w:val="double" w:sz="4" w:space="0" w:color="auto"/>
            </w:tcBorders>
          </w:tcPr>
          <w:p w:rsidR="00F23F8B" w:rsidRPr="0059422B" w:rsidRDefault="00F23F8B" w:rsidP="00094BB4">
            <w:pPr>
              <w:rPr>
                <w:rFonts w:ascii="Calibri" w:hAnsi="Calibri"/>
                <w:sz w:val="20"/>
                <w:lang w:val="pt-BR"/>
              </w:rPr>
            </w:pPr>
            <w:r w:rsidRPr="0059422B">
              <w:rPr>
                <w:rFonts w:ascii="Calibri" w:hAnsi="Calibri"/>
                <w:sz w:val="20"/>
                <w:lang w:val="pt-BR"/>
              </w:rPr>
              <w:t>HospContact_2019 Form</w:t>
            </w:r>
          </w:p>
          <w:p w:rsidR="00F23F8B" w:rsidRPr="0059422B" w:rsidRDefault="00F23F8B" w:rsidP="00094BB4">
            <w:pPr>
              <w:rPr>
                <w:rFonts w:ascii="Calibri" w:hAnsi="Calibri"/>
                <w:sz w:val="20"/>
                <w:lang w:val="pt-BR"/>
              </w:rPr>
            </w:pPr>
            <w:r w:rsidRPr="0059422B">
              <w:rPr>
                <w:rFonts w:ascii="Calibri" w:hAnsi="Calibri"/>
                <w:sz w:val="20"/>
                <w:lang w:val="pt-BR"/>
              </w:rPr>
              <w:t>HospDACA_2019 Form</w:t>
            </w:r>
          </w:p>
        </w:tc>
        <w:tc>
          <w:tcPr>
            <w:tcW w:w="2270" w:type="dxa"/>
            <w:tcBorders>
              <w:top w:val="double" w:sz="4" w:space="0" w:color="auto"/>
            </w:tcBorders>
          </w:tcPr>
          <w:p w:rsidR="00F23F8B" w:rsidRPr="0059422B" w:rsidRDefault="00F23F8B" w:rsidP="00094BB4">
            <w:pPr>
              <w:rPr>
                <w:rFonts w:ascii="Calibri" w:hAnsi="Calibri"/>
                <w:sz w:val="20"/>
                <w:lang w:val="fr-FR"/>
              </w:rPr>
            </w:pPr>
            <w:r w:rsidRPr="0059422B">
              <w:rPr>
                <w:rFonts w:ascii="Calibri" w:hAnsi="Calibri"/>
                <w:sz w:val="20"/>
                <w:lang w:val="fr-FR"/>
              </w:rPr>
              <w:t>RFA Section 7.2.D</w:t>
            </w:r>
          </w:p>
          <w:p w:rsidR="00F23F8B" w:rsidRPr="0059422B" w:rsidRDefault="00F23F8B" w:rsidP="00094BB4">
            <w:pPr>
              <w:rPr>
                <w:rFonts w:ascii="Calibri" w:hAnsi="Calibri"/>
                <w:sz w:val="20"/>
                <w:lang w:val="fr-FR"/>
              </w:rPr>
            </w:pPr>
            <w:r w:rsidRPr="0059422B">
              <w:rPr>
                <w:rFonts w:ascii="Calibri" w:hAnsi="Calibri"/>
                <w:sz w:val="20"/>
                <w:lang w:val="fr-FR"/>
              </w:rPr>
              <w:t>RFA Section 7.3.D</w:t>
            </w:r>
          </w:p>
        </w:tc>
      </w:tr>
      <w:tr w:rsidR="00F23F8B" w:rsidRPr="00BF416F" w:rsidTr="00094BB4">
        <w:tc>
          <w:tcPr>
            <w:tcW w:w="2268" w:type="dxa"/>
          </w:tcPr>
          <w:p w:rsidR="00F23F8B" w:rsidRPr="0059422B" w:rsidRDefault="00F23F8B" w:rsidP="00094BB4">
            <w:pPr>
              <w:rPr>
                <w:rFonts w:ascii="Calibri" w:hAnsi="Calibri"/>
                <w:b/>
                <w:sz w:val="20"/>
              </w:rPr>
            </w:pPr>
            <w:r w:rsidRPr="0059422B">
              <w:rPr>
                <w:rFonts w:ascii="Calibri" w:hAnsi="Calibri"/>
                <w:b/>
                <w:sz w:val="20"/>
              </w:rPr>
              <w:t xml:space="preserve">November 1, 2018 </w:t>
            </w:r>
          </w:p>
        </w:tc>
        <w:tc>
          <w:tcPr>
            <w:tcW w:w="3060" w:type="dxa"/>
          </w:tcPr>
          <w:p w:rsidR="00F23F8B" w:rsidRPr="0059422B" w:rsidRDefault="00F23F8B" w:rsidP="00F23F8B">
            <w:pPr>
              <w:numPr>
                <w:ilvl w:val="0"/>
                <w:numId w:val="25"/>
              </w:numPr>
              <w:ind w:left="189" w:hanging="180"/>
              <w:contextualSpacing/>
              <w:rPr>
                <w:rFonts w:ascii="Calibri" w:hAnsi="Calibri"/>
                <w:sz w:val="20"/>
              </w:rPr>
            </w:pPr>
            <w:r w:rsidRPr="0059422B">
              <w:rPr>
                <w:rFonts w:ascii="Calibri" w:hAnsi="Calibri"/>
                <w:sz w:val="20"/>
              </w:rPr>
              <w:t xml:space="preserve">Complete the MassHealth NHSN Group Enrollment  </w:t>
            </w:r>
          </w:p>
        </w:tc>
        <w:tc>
          <w:tcPr>
            <w:tcW w:w="2610" w:type="dxa"/>
          </w:tcPr>
          <w:p w:rsidR="00F23F8B" w:rsidRPr="0059422B" w:rsidRDefault="00F23F8B" w:rsidP="00094BB4">
            <w:pPr>
              <w:rPr>
                <w:rFonts w:ascii="Calibri" w:hAnsi="Calibri"/>
                <w:spacing w:val="-4"/>
                <w:sz w:val="20"/>
              </w:rPr>
            </w:pPr>
            <w:r w:rsidRPr="0059422B">
              <w:rPr>
                <w:rFonts w:ascii="Calibri" w:hAnsi="Calibri"/>
                <w:spacing w:val="-4"/>
                <w:sz w:val="20"/>
              </w:rPr>
              <w:t>Accept the “Confer Rights Template”</w:t>
            </w:r>
          </w:p>
        </w:tc>
        <w:tc>
          <w:tcPr>
            <w:tcW w:w="2270" w:type="dxa"/>
          </w:tcPr>
          <w:p w:rsidR="00F23F8B" w:rsidRPr="0059422B" w:rsidRDefault="00F23F8B" w:rsidP="00094BB4">
            <w:pPr>
              <w:rPr>
                <w:rFonts w:ascii="Calibri" w:hAnsi="Calibri"/>
                <w:sz w:val="20"/>
              </w:rPr>
            </w:pPr>
            <w:r w:rsidRPr="0059422B">
              <w:rPr>
                <w:rFonts w:ascii="Calibri" w:hAnsi="Calibri"/>
                <w:sz w:val="20"/>
              </w:rPr>
              <w:t>RFA Section 7.3.A.2.b.</w:t>
            </w:r>
          </w:p>
          <w:p w:rsidR="00F23F8B" w:rsidRPr="0059422B" w:rsidRDefault="00F23F8B" w:rsidP="00094BB4">
            <w:pPr>
              <w:rPr>
                <w:rFonts w:ascii="Calibri" w:hAnsi="Calibri"/>
                <w:sz w:val="20"/>
              </w:rPr>
            </w:pPr>
            <w:r w:rsidRPr="0059422B">
              <w:rPr>
                <w:rFonts w:ascii="Calibri" w:hAnsi="Calibri"/>
                <w:sz w:val="20"/>
              </w:rPr>
              <w:t>Technical Specs Manual (version 12.0)</w:t>
            </w:r>
          </w:p>
        </w:tc>
      </w:tr>
      <w:tr w:rsidR="00F23F8B" w:rsidRPr="00BF416F" w:rsidTr="00094BB4">
        <w:trPr>
          <w:trHeight w:val="656"/>
        </w:trPr>
        <w:tc>
          <w:tcPr>
            <w:tcW w:w="2268" w:type="dxa"/>
          </w:tcPr>
          <w:p w:rsidR="00F23F8B" w:rsidRPr="0059422B" w:rsidRDefault="00F23F8B" w:rsidP="00094BB4">
            <w:pPr>
              <w:rPr>
                <w:rFonts w:ascii="Calibri" w:hAnsi="Calibri"/>
                <w:b/>
                <w:sz w:val="20"/>
              </w:rPr>
            </w:pPr>
            <w:r w:rsidRPr="0059422B">
              <w:rPr>
                <w:rFonts w:ascii="Calibri" w:hAnsi="Calibri"/>
                <w:b/>
                <w:sz w:val="20"/>
              </w:rPr>
              <w:t xml:space="preserve">May 17, 2019 </w:t>
            </w:r>
          </w:p>
        </w:tc>
        <w:tc>
          <w:tcPr>
            <w:tcW w:w="3060" w:type="dxa"/>
          </w:tcPr>
          <w:p w:rsidR="00F23F8B" w:rsidRPr="0059422B" w:rsidRDefault="00F23F8B" w:rsidP="00F23F8B">
            <w:pPr>
              <w:numPr>
                <w:ilvl w:val="0"/>
                <w:numId w:val="26"/>
              </w:numPr>
              <w:ind w:left="189" w:hanging="180"/>
              <w:contextualSpacing/>
              <w:rPr>
                <w:rFonts w:ascii="Calibri" w:hAnsi="Calibri"/>
                <w:sz w:val="20"/>
              </w:rPr>
            </w:pPr>
            <w:r w:rsidRPr="0059422B">
              <w:rPr>
                <w:rFonts w:ascii="Calibri" w:hAnsi="Calibri"/>
                <w:sz w:val="20"/>
              </w:rPr>
              <w:t>Q3-2018 (July – Sept 2018) data</w:t>
            </w:r>
          </w:p>
          <w:p w:rsidR="00F23F8B" w:rsidRPr="0059422B" w:rsidRDefault="00F23F8B" w:rsidP="00F23F8B">
            <w:pPr>
              <w:numPr>
                <w:ilvl w:val="0"/>
                <w:numId w:val="27"/>
              </w:numPr>
              <w:ind w:left="189" w:hanging="180"/>
              <w:contextualSpacing/>
              <w:rPr>
                <w:rFonts w:ascii="Calibri" w:hAnsi="Calibri"/>
                <w:sz w:val="20"/>
              </w:rPr>
            </w:pPr>
            <w:r w:rsidRPr="0059422B">
              <w:rPr>
                <w:rFonts w:ascii="Calibri" w:hAnsi="Calibri"/>
                <w:sz w:val="20"/>
              </w:rPr>
              <w:t>Q3-2018 ICD population data</w:t>
            </w:r>
          </w:p>
          <w:p w:rsidR="00F23F8B" w:rsidRPr="0059422B" w:rsidRDefault="00F23F8B" w:rsidP="00F23F8B">
            <w:pPr>
              <w:numPr>
                <w:ilvl w:val="0"/>
                <w:numId w:val="27"/>
              </w:numPr>
              <w:ind w:left="189" w:hanging="180"/>
              <w:contextualSpacing/>
              <w:rPr>
                <w:rFonts w:ascii="Calibri" w:hAnsi="Calibri"/>
                <w:sz w:val="20"/>
              </w:rPr>
            </w:pPr>
            <w:r w:rsidRPr="0059422B">
              <w:rPr>
                <w:rFonts w:ascii="Calibri" w:hAnsi="Calibri"/>
                <w:sz w:val="20"/>
              </w:rPr>
              <w:t>Q4-2018 (Oct – Dec 2018) data</w:t>
            </w:r>
          </w:p>
          <w:p w:rsidR="00F23F8B" w:rsidRPr="0059422B" w:rsidRDefault="00F23F8B" w:rsidP="00F23F8B">
            <w:pPr>
              <w:numPr>
                <w:ilvl w:val="0"/>
                <w:numId w:val="27"/>
              </w:numPr>
              <w:ind w:left="189" w:hanging="180"/>
              <w:contextualSpacing/>
              <w:rPr>
                <w:rFonts w:ascii="Calibri" w:hAnsi="Calibri"/>
                <w:sz w:val="20"/>
              </w:rPr>
            </w:pPr>
            <w:r w:rsidRPr="0059422B">
              <w:rPr>
                <w:rFonts w:ascii="Calibri" w:hAnsi="Calibri"/>
                <w:sz w:val="20"/>
              </w:rPr>
              <w:t>Q4-2018 ICD  population data</w:t>
            </w:r>
          </w:p>
        </w:tc>
        <w:tc>
          <w:tcPr>
            <w:tcW w:w="2610" w:type="dxa"/>
          </w:tcPr>
          <w:p w:rsidR="00F23F8B" w:rsidRPr="0059422B" w:rsidRDefault="00F23F8B" w:rsidP="00094BB4">
            <w:pPr>
              <w:rPr>
                <w:rFonts w:ascii="Calibri" w:hAnsi="Calibri"/>
                <w:spacing w:val="-4"/>
                <w:sz w:val="20"/>
              </w:rPr>
            </w:pPr>
            <w:r w:rsidRPr="0059422B">
              <w:rPr>
                <w:rFonts w:ascii="Calibri" w:hAnsi="Calibri"/>
                <w:spacing w:val="-4"/>
                <w:sz w:val="20"/>
              </w:rPr>
              <w:t>Electronic Data Files; and</w:t>
            </w:r>
          </w:p>
          <w:p w:rsidR="00F23F8B" w:rsidRPr="0059422B" w:rsidRDefault="00F23F8B" w:rsidP="00094BB4">
            <w:pPr>
              <w:rPr>
                <w:rFonts w:ascii="Calibri" w:hAnsi="Calibri"/>
                <w:b/>
                <w:sz w:val="20"/>
              </w:rPr>
            </w:pPr>
            <w:r w:rsidRPr="0059422B">
              <w:rPr>
                <w:rFonts w:ascii="Calibri" w:hAnsi="Calibri"/>
                <w:spacing w:val="-4"/>
                <w:sz w:val="20"/>
              </w:rPr>
              <w:t>ICD online data entry form (via MassQEX Portal)</w:t>
            </w:r>
          </w:p>
        </w:tc>
        <w:tc>
          <w:tcPr>
            <w:tcW w:w="2270" w:type="dxa"/>
          </w:tcPr>
          <w:p w:rsidR="00F23F8B" w:rsidRPr="0059422B" w:rsidRDefault="00F23F8B" w:rsidP="00094BB4">
            <w:pPr>
              <w:rPr>
                <w:rFonts w:ascii="Calibri" w:hAnsi="Calibri"/>
                <w:sz w:val="20"/>
              </w:rPr>
            </w:pPr>
            <w:r w:rsidRPr="0059422B">
              <w:rPr>
                <w:rFonts w:ascii="Calibri" w:hAnsi="Calibri"/>
                <w:sz w:val="20"/>
              </w:rPr>
              <w:t xml:space="preserve"> Technical Specs Manual (Version 12.0)</w:t>
            </w:r>
          </w:p>
        </w:tc>
      </w:tr>
      <w:tr w:rsidR="00F23F8B" w:rsidRPr="00BF416F" w:rsidTr="00094BB4">
        <w:tc>
          <w:tcPr>
            <w:tcW w:w="2268" w:type="dxa"/>
          </w:tcPr>
          <w:p w:rsidR="00F23F8B" w:rsidRPr="0059422B" w:rsidRDefault="00F23F8B" w:rsidP="00094BB4">
            <w:pPr>
              <w:rPr>
                <w:rFonts w:ascii="Calibri" w:hAnsi="Calibri"/>
                <w:b/>
                <w:sz w:val="20"/>
              </w:rPr>
            </w:pPr>
            <w:r w:rsidRPr="0059422B">
              <w:rPr>
                <w:rFonts w:ascii="Calibri" w:hAnsi="Calibri"/>
                <w:b/>
                <w:sz w:val="20"/>
              </w:rPr>
              <w:t>August 16, 2019</w:t>
            </w:r>
          </w:p>
        </w:tc>
        <w:tc>
          <w:tcPr>
            <w:tcW w:w="3060" w:type="dxa"/>
          </w:tcPr>
          <w:p w:rsidR="00F23F8B" w:rsidRPr="0059422B" w:rsidRDefault="00F23F8B" w:rsidP="00F23F8B">
            <w:pPr>
              <w:numPr>
                <w:ilvl w:val="0"/>
                <w:numId w:val="73"/>
              </w:numPr>
              <w:ind w:left="189" w:hanging="189"/>
              <w:contextualSpacing/>
              <w:rPr>
                <w:rFonts w:ascii="Calibri" w:hAnsi="Calibri"/>
                <w:sz w:val="20"/>
              </w:rPr>
            </w:pPr>
            <w:r w:rsidRPr="0059422B">
              <w:rPr>
                <w:rFonts w:ascii="Calibri" w:hAnsi="Calibri"/>
                <w:sz w:val="20"/>
              </w:rPr>
              <w:t>Q1-2019 (Jan – Mar. 2019) data</w:t>
            </w:r>
          </w:p>
          <w:p w:rsidR="00F23F8B" w:rsidRPr="0059422B" w:rsidRDefault="00F23F8B" w:rsidP="00F23F8B">
            <w:pPr>
              <w:numPr>
                <w:ilvl w:val="0"/>
                <w:numId w:val="73"/>
              </w:numPr>
              <w:ind w:left="189" w:hanging="189"/>
              <w:contextualSpacing/>
              <w:rPr>
                <w:rFonts w:ascii="Calibri" w:hAnsi="Calibri"/>
                <w:sz w:val="20"/>
              </w:rPr>
            </w:pPr>
            <w:r w:rsidRPr="0059422B">
              <w:rPr>
                <w:rFonts w:ascii="Calibri" w:hAnsi="Calibri"/>
                <w:sz w:val="20"/>
              </w:rPr>
              <w:t>Q1-2019  ICD population data</w:t>
            </w:r>
          </w:p>
        </w:tc>
        <w:tc>
          <w:tcPr>
            <w:tcW w:w="2610" w:type="dxa"/>
          </w:tcPr>
          <w:p w:rsidR="00F23F8B" w:rsidRPr="0059422B" w:rsidRDefault="00F23F8B" w:rsidP="00094BB4">
            <w:pPr>
              <w:rPr>
                <w:rFonts w:ascii="Calibri" w:hAnsi="Calibri"/>
                <w:spacing w:val="-4"/>
                <w:sz w:val="20"/>
              </w:rPr>
            </w:pPr>
            <w:r w:rsidRPr="0059422B">
              <w:rPr>
                <w:rFonts w:ascii="Calibri" w:hAnsi="Calibri"/>
                <w:spacing w:val="-4"/>
                <w:sz w:val="20"/>
              </w:rPr>
              <w:t>Electronic Data Files; and</w:t>
            </w:r>
          </w:p>
          <w:p w:rsidR="00F23F8B" w:rsidRPr="0059422B" w:rsidRDefault="00F23F8B" w:rsidP="00094BB4">
            <w:pPr>
              <w:rPr>
                <w:rFonts w:ascii="Calibri" w:hAnsi="Calibri"/>
                <w:spacing w:val="-4"/>
                <w:sz w:val="20"/>
              </w:rPr>
            </w:pPr>
            <w:r w:rsidRPr="0059422B">
              <w:rPr>
                <w:rFonts w:ascii="Calibri" w:hAnsi="Calibri"/>
                <w:spacing w:val="-4"/>
                <w:sz w:val="20"/>
              </w:rPr>
              <w:t>ICD online data entry form (via MassQEX Portal)</w:t>
            </w:r>
          </w:p>
        </w:tc>
        <w:tc>
          <w:tcPr>
            <w:tcW w:w="2270" w:type="dxa"/>
          </w:tcPr>
          <w:p w:rsidR="00F23F8B" w:rsidRPr="0059422B" w:rsidRDefault="00F23F8B" w:rsidP="00094BB4">
            <w:pPr>
              <w:rPr>
                <w:rFonts w:ascii="Calibri" w:hAnsi="Calibri"/>
                <w:sz w:val="20"/>
              </w:rPr>
            </w:pPr>
            <w:r w:rsidRPr="0059422B">
              <w:rPr>
                <w:rFonts w:ascii="Calibri" w:hAnsi="Calibri"/>
                <w:sz w:val="20"/>
              </w:rPr>
              <w:t>Technical Specs Manual (Version TBD)</w:t>
            </w:r>
          </w:p>
        </w:tc>
      </w:tr>
    </w:tbl>
    <w:p w:rsidR="00F23F8B" w:rsidRPr="004D48EE" w:rsidRDefault="00F23F8B" w:rsidP="00F23F8B">
      <w:pPr>
        <w:numPr>
          <w:ilvl w:val="0"/>
          <w:numId w:val="6"/>
        </w:numPr>
        <w:spacing w:before="240" w:after="180"/>
        <w:ind w:left="907"/>
        <w:rPr>
          <w:rFonts w:ascii="Times New Roman" w:hAnsi="Times New Roman"/>
          <w:sz w:val="22"/>
          <w:szCs w:val="22"/>
        </w:rPr>
      </w:pPr>
      <w:r w:rsidRPr="004D48EE">
        <w:rPr>
          <w:rFonts w:ascii="Times New Roman" w:hAnsi="Times New Roman"/>
          <w:b/>
          <w:sz w:val="22"/>
          <w:szCs w:val="22"/>
        </w:rPr>
        <w:t xml:space="preserve">Data Reporting Format. </w:t>
      </w:r>
      <w:r w:rsidRPr="004D48EE">
        <w:rPr>
          <w:rFonts w:ascii="Times New Roman" w:hAnsi="Times New Roman"/>
          <w:sz w:val="22"/>
          <w:szCs w:val="22"/>
        </w:rPr>
        <w:t>All electronic data</w:t>
      </w:r>
      <w:r w:rsidRPr="004D48EE">
        <w:rPr>
          <w:rFonts w:ascii="Times New Roman" w:hAnsi="Times New Roman"/>
          <w:b/>
          <w:sz w:val="22"/>
          <w:szCs w:val="22"/>
        </w:rPr>
        <w:t xml:space="preserve"> </w:t>
      </w:r>
      <w:r w:rsidRPr="004D48EE">
        <w:rPr>
          <w:rFonts w:ascii="Times New Roman" w:hAnsi="Times New Roman"/>
          <w:sz w:val="22"/>
          <w:szCs w:val="22"/>
        </w:rPr>
        <w:t>for the individual clinical process measures must be submitted using the following formats:</w:t>
      </w:r>
    </w:p>
    <w:p w:rsidR="00F23F8B" w:rsidRPr="004D48EE" w:rsidRDefault="00F23F8B" w:rsidP="00F23F8B">
      <w:pPr>
        <w:numPr>
          <w:ilvl w:val="0"/>
          <w:numId w:val="20"/>
        </w:numPr>
        <w:tabs>
          <w:tab w:val="left" w:pos="1080"/>
        </w:tabs>
        <w:spacing w:after="180"/>
        <w:ind w:left="1454" w:hanging="547"/>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 xml:space="preserve">MassHealth Quality Exchange (MassQEX) Portal. </w:t>
      </w:r>
      <w:r w:rsidRPr="004D48EE">
        <w:rPr>
          <w:rFonts w:ascii="Times New Roman" w:hAnsi="Times New Roman"/>
          <w:sz w:val="22"/>
          <w:szCs w:val="22"/>
        </w:rPr>
        <w:t xml:space="preserve">EOHHS has designated the MassQEX website as the secure portal for the submission of all electronic data files required in </w:t>
      </w:r>
      <w:r w:rsidRPr="004D48EE">
        <w:rPr>
          <w:rFonts w:ascii="Times New Roman" w:hAnsi="Times New Roman"/>
          <w:b/>
          <w:sz w:val="22"/>
          <w:szCs w:val="22"/>
        </w:rPr>
        <w:t xml:space="preserve">Section 7.3 </w:t>
      </w:r>
      <w:r w:rsidRPr="004D48EE">
        <w:rPr>
          <w:rFonts w:ascii="Times New Roman" w:hAnsi="Times New Roman"/>
          <w:sz w:val="22"/>
          <w:szCs w:val="22"/>
        </w:rPr>
        <w:t xml:space="preserve">that meets HIPAA requirements to ensure data confidentiality is protected. All Hospitals must identify and authorize staff that will conduct data transactions on their behalf, plus meet portal system requirements. All users of the MassQEX portal system are required to complete the on-line registration form via the website, which requires authorization from the Hospital’s Chief Executive Officer and the EOHHS vendor to establish user accounts for uploading data, per instructions set forth in the </w:t>
      </w:r>
      <w:r w:rsidRPr="004D48EE">
        <w:rPr>
          <w:rFonts w:ascii="Times New Roman" w:hAnsi="Times New Roman"/>
          <w:i/>
          <w:sz w:val="22"/>
          <w:szCs w:val="22"/>
        </w:rPr>
        <w:t xml:space="preserve">EOHHS Technical Specifications Manual </w:t>
      </w:r>
      <w:r w:rsidRPr="004D48EE">
        <w:rPr>
          <w:rFonts w:ascii="Times New Roman" w:hAnsi="Times New Roman"/>
          <w:sz w:val="22"/>
          <w:szCs w:val="22"/>
        </w:rPr>
        <w:t xml:space="preserve">as described in </w:t>
      </w:r>
      <w:r w:rsidRPr="004D48EE">
        <w:rPr>
          <w:rFonts w:ascii="Times New Roman" w:hAnsi="Times New Roman"/>
          <w:b/>
          <w:sz w:val="22"/>
          <w:szCs w:val="22"/>
        </w:rPr>
        <w:t xml:space="preserve">Section 7.3.B </w:t>
      </w:r>
      <w:r w:rsidRPr="004D48EE">
        <w:rPr>
          <w:rFonts w:ascii="Times New Roman" w:hAnsi="Times New Roman"/>
          <w:sz w:val="22"/>
          <w:szCs w:val="22"/>
        </w:rPr>
        <w:t xml:space="preserve">in this RFA. The MassQEX web portal can only be accessed by registered users through the following URL: </w:t>
      </w:r>
      <w:hyperlink r:id="rId35" w:history="1">
        <w:r w:rsidRPr="004D48EE">
          <w:rPr>
            <w:rFonts w:ascii="Times New Roman" w:hAnsi="Times New Roman"/>
            <w:sz w:val="22"/>
            <w:szCs w:val="22"/>
            <w:u w:val="single"/>
          </w:rPr>
          <w:t>http://www.mass.gov/eohhs/provider/insurance/masshealth/massqex/</w:t>
        </w:r>
      </w:hyperlink>
      <w:r w:rsidRPr="004D48EE">
        <w:rPr>
          <w:rFonts w:ascii="Times New Roman" w:hAnsi="Times New Roman"/>
          <w:sz w:val="22"/>
          <w:szCs w:val="22"/>
        </w:rPr>
        <w:t xml:space="preserve"> </w:t>
      </w:r>
    </w:p>
    <w:p w:rsidR="00F23F8B" w:rsidRPr="004D48EE" w:rsidRDefault="00F23F8B" w:rsidP="00F23F8B">
      <w:pPr>
        <w:numPr>
          <w:ilvl w:val="0"/>
          <w:numId w:val="20"/>
        </w:numPr>
        <w:tabs>
          <w:tab w:val="left" w:pos="1080"/>
        </w:tabs>
        <w:spacing w:after="180"/>
        <w:ind w:left="1447" w:hanging="540"/>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ICD On-line Data Entry Form.</w:t>
      </w:r>
      <w:r w:rsidRPr="004D48EE">
        <w:rPr>
          <w:rFonts w:ascii="Times New Roman" w:hAnsi="Times New Roman"/>
          <w:sz w:val="22"/>
          <w:szCs w:val="22"/>
        </w:rPr>
        <w:t xml:space="preserve"> All aggregate ICD patient population data must be reported via the secure web portal using the on-line data entry form. This form is only visible to registered users after they have logged into the MassQEX system. 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the appropriate </w:t>
      </w:r>
      <w:r w:rsidRPr="004D48EE">
        <w:rPr>
          <w:rFonts w:ascii="Times New Roman" w:hAnsi="Times New Roman"/>
          <w:i/>
          <w:sz w:val="22"/>
          <w:szCs w:val="22"/>
        </w:rPr>
        <w:t xml:space="preserve">EOHHS Technical Specifications Manual </w:t>
      </w:r>
      <w:r w:rsidRPr="004D48EE">
        <w:rPr>
          <w:rFonts w:ascii="Times New Roman" w:hAnsi="Times New Roman"/>
          <w:sz w:val="22"/>
          <w:szCs w:val="22"/>
        </w:rPr>
        <w:t xml:space="preserve">as described above in </w:t>
      </w:r>
      <w:r w:rsidRPr="004D48EE">
        <w:rPr>
          <w:rFonts w:ascii="Times New Roman" w:hAnsi="Times New Roman"/>
          <w:b/>
          <w:sz w:val="22"/>
          <w:szCs w:val="22"/>
        </w:rPr>
        <w:t>Section 7.3.B</w:t>
      </w:r>
      <w:r w:rsidRPr="004D48EE">
        <w:rPr>
          <w:rFonts w:ascii="Times New Roman" w:hAnsi="Times New Roman"/>
          <w:sz w:val="22"/>
          <w:szCs w:val="22"/>
        </w:rPr>
        <w:t xml:space="preserve">.  </w:t>
      </w:r>
    </w:p>
    <w:p w:rsidR="00F23F8B" w:rsidRPr="004D48EE" w:rsidRDefault="00F23F8B" w:rsidP="00F23F8B">
      <w:pPr>
        <w:numPr>
          <w:ilvl w:val="0"/>
          <w:numId w:val="20"/>
        </w:numPr>
        <w:tabs>
          <w:tab w:val="left" w:pos="1080"/>
        </w:tabs>
        <w:spacing w:after="180"/>
        <w:ind w:left="1447" w:hanging="540"/>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 xml:space="preserve">Third-Party Data Vendors. </w:t>
      </w:r>
      <w:r w:rsidRPr="004D48EE">
        <w:rPr>
          <w:rFonts w:ascii="Times New Roman" w:hAnsi="Times New Roman"/>
          <w:sz w:val="22"/>
          <w:szCs w:val="22"/>
        </w:rPr>
        <w:t xml:space="preserve">Hospitals can identify third-party vendors to conduct clinical data file transactions on their behalf via the MassQEX secure portal.  Third-party data vendors must follow the registration process and establish user accounts, if previously authorized by the Hospital. Hospitals are </w:t>
      </w:r>
      <w:r w:rsidRPr="004D48EE">
        <w:rPr>
          <w:rFonts w:ascii="Times New Roman" w:hAnsi="Times New Roman"/>
          <w:sz w:val="22"/>
          <w:szCs w:val="22"/>
        </w:rPr>
        <w:lastRenderedPageBreak/>
        <w:t xml:space="preserve">responsible for communicating directly with their data vendors on all aspects of data reporting requirements set forth in </w:t>
      </w:r>
      <w:r w:rsidRPr="004D48EE">
        <w:rPr>
          <w:rFonts w:ascii="Times New Roman" w:hAnsi="Times New Roman"/>
          <w:b/>
          <w:sz w:val="22"/>
          <w:szCs w:val="22"/>
        </w:rPr>
        <w:t>Section 7</w:t>
      </w:r>
      <w:r w:rsidRPr="004D48EE">
        <w:rPr>
          <w:rFonts w:ascii="Times New Roman" w:hAnsi="Times New Roman"/>
          <w:sz w:val="22"/>
          <w:szCs w:val="22"/>
        </w:rPr>
        <w:t xml:space="preserve"> of this RFA, including adherence to the appropriate versions of the </w:t>
      </w:r>
      <w:r w:rsidRPr="004D48EE">
        <w:rPr>
          <w:rFonts w:ascii="Times New Roman" w:hAnsi="Times New Roman"/>
          <w:i/>
          <w:sz w:val="22"/>
          <w:szCs w:val="22"/>
        </w:rPr>
        <w:t>EOHHS Technical Specifications Manual</w:t>
      </w:r>
      <w:r w:rsidRPr="004D48EE">
        <w:rPr>
          <w:rFonts w:ascii="Times New Roman" w:hAnsi="Times New Roman"/>
          <w:sz w:val="22"/>
          <w:szCs w:val="22"/>
        </w:rPr>
        <w:t xml:space="preserve"> to ensure completeness and accuracy of data files submitted on the Hospital’s behalf. </w:t>
      </w:r>
    </w:p>
    <w:p w:rsidR="00F23F8B" w:rsidRPr="004D48EE" w:rsidRDefault="00F23F8B" w:rsidP="00F23F8B">
      <w:pPr>
        <w:numPr>
          <w:ilvl w:val="0"/>
          <w:numId w:val="20"/>
        </w:numPr>
        <w:tabs>
          <w:tab w:val="left" w:pos="1080"/>
        </w:tabs>
        <w:spacing w:after="180"/>
        <w:ind w:left="1447" w:hanging="540"/>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MassHealth NHSN Group Enrollment.</w:t>
      </w:r>
      <w:r w:rsidRPr="004D48EE">
        <w:rPr>
          <w:rFonts w:ascii="Times New Roman" w:hAnsi="Times New Roman"/>
          <w:sz w:val="22"/>
          <w:szCs w:val="22"/>
        </w:rPr>
        <w:t xml:space="preserve"> Each Hospital must complete and accept the “confer rights template” to facilitate the exchange of the Hospital's healthcare-associated infection (HAI) measures data for performance evaluation purposes, </w:t>
      </w:r>
      <w:r w:rsidRPr="004D48EE">
        <w:rPr>
          <w:rFonts w:ascii="Times New Roman" w:hAnsi="Times New Roman"/>
          <w:b/>
          <w:sz w:val="22"/>
          <w:szCs w:val="22"/>
        </w:rPr>
        <w:t>per Section 7.4</w:t>
      </w:r>
      <w:r w:rsidRPr="004D48EE">
        <w:rPr>
          <w:rFonts w:ascii="Times New Roman" w:hAnsi="Times New Roman"/>
          <w:sz w:val="22"/>
          <w:szCs w:val="22"/>
        </w:rPr>
        <w:t xml:space="preserve">, by the due date shown in </w:t>
      </w:r>
      <w:r w:rsidRPr="004D48EE">
        <w:rPr>
          <w:rFonts w:ascii="Times New Roman" w:hAnsi="Times New Roman"/>
          <w:b/>
          <w:sz w:val="22"/>
          <w:szCs w:val="22"/>
        </w:rPr>
        <w:t>Table 7-5</w:t>
      </w:r>
      <w:r w:rsidRPr="004D48EE">
        <w:rPr>
          <w:rFonts w:ascii="Times New Roman" w:hAnsi="Times New Roman"/>
          <w:sz w:val="22"/>
          <w:szCs w:val="22"/>
        </w:rPr>
        <w:t xml:space="preserve">. Details on how to enroll and confer rights are further outlined in the </w:t>
      </w:r>
      <w:r w:rsidRPr="004D48EE">
        <w:rPr>
          <w:rFonts w:ascii="Times New Roman" w:hAnsi="Times New Roman"/>
          <w:i/>
          <w:sz w:val="22"/>
          <w:szCs w:val="22"/>
        </w:rPr>
        <w:t xml:space="preserve">EOHHS Technical Specifications Manual </w:t>
      </w:r>
      <w:r w:rsidRPr="004D48EE">
        <w:rPr>
          <w:rFonts w:ascii="Times New Roman" w:hAnsi="Times New Roman"/>
          <w:sz w:val="22"/>
          <w:szCs w:val="22"/>
        </w:rPr>
        <w:t xml:space="preserve">described in </w:t>
      </w:r>
      <w:r w:rsidRPr="004D48EE">
        <w:rPr>
          <w:rFonts w:ascii="Times New Roman" w:hAnsi="Times New Roman"/>
          <w:b/>
          <w:sz w:val="22"/>
          <w:szCs w:val="22"/>
        </w:rPr>
        <w:t>Section 7.3</w:t>
      </w:r>
      <w:r w:rsidRPr="004D48EE">
        <w:rPr>
          <w:rFonts w:ascii="Times New Roman" w:hAnsi="Times New Roman"/>
          <w:sz w:val="22"/>
          <w:szCs w:val="22"/>
        </w:rPr>
        <w:t xml:space="preserve"> in this RFA.</w:t>
      </w:r>
    </w:p>
    <w:p w:rsidR="00F23F8B" w:rsidRPr="004D48EE" w:rsidRDefault="00F23F8B" w:rsidP="00F23F8B">
      <w:pPr>
        <w:keepNext/>
        <w:numPr>
          <w:ilvl w:val="0"/>
          <w:numId w:val="6"/>
        </w:numPr>
        <w:tabs>
          <w:tab w:val="left" w:pos="900"/>
        </w:tabs>
        <w:spacing w:after="180"/>
        <w:ind w:left="907"/>
        <w:rPr>
          <w:rFonts w:ascii="Times New Roman" w:hAnsi="Times New Roman"/>
          <w:sz w:val="22"/>
          <w:szCs w:val="22"/>
        </w:rPr>
      </w:pPr>
      <w:r w:rsidRPr="004D48EE">
        <w:rPr>
          <w:rFonts w:ascii="Times New Roman" w:hAnsi="Times New Roman"/>
          <w:b/>
          <w:sz w:val="22"/>
          <w:szCs w:val="22"/>
        </w:rPr>
        <w:t xml:space="preserve">Hard Copy Reporting Forms. </w:t>
      </w:r>
      <w:r w:rsidRPr="004D48EE">
        <w:rPr>
          <w:rFonts w:ascii="Times New Roman" w:hAnsi="Times New Roman"/>
          <w:sz w:val="22"/>
          <w:szCs w:val="22"/>
        </w:rPr>
        <w:t xml:space="preserve">Each Hospital is required to submit the MassHealth Hospital P4P Program participation hard-copy forms per instructions set forth below: </w:t>
      </w:r>
    </w:p>
    <w:p w:rsidR="00F23F8B" w:rsidRPr="004D48EE" w:rsidRDefault="00F23F8B" w:rsidP="00F23F8B">
      <w:pPr>
        <w:numPr>
          <w:ilvl w:val="0"/>
          <w:numId w:val="21"/>
        </w:numPr>
        <w:tabs>
          <w:tab w:val="left" w:pos="1080"/>
        </w:tabs>
        <w:spacing w:after="180"/>
        <w:ind w:left="1267"/>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Hospital Quality Contacts Form.</w:t>
      </w:r>
      <w:r w:rsidRPr="004D48EE">
        <w:rPr>
          <w:rFonts w:ascii="Times New Roman" w:hAnsi="Times New Roman"/>
          <w:sz w:val="22"/>
          <w:szCs w:val="22"/>
        </w:rPr>
        <w:t xml:space="preserve"> Each Hospital must complete and submit information on all staff involved in quality reporting, using the HospContact_2019 pdf fillable form pursuant to </w:t>
      </w:r>
      <w:r w:rsidRPr="004D48EE">
        <w:rPr>
          <w:rFonts w:ascii="Times New Roman" w:hAnsi="Times New Roman"/>
          <w:b/>
          <w:sz w:val="22"/>
          <w:szCs w:val="22"/>
        </w:rPr>
        <w:t>Section 7.2.D.</w:t>
      </w:r>
      <w:r w:rsidRPr="004D48EE">
        <w:rPr>
          <w:rFonts w:ascii="Times New Roman" w:hAnsi="Times New Roman"/>
          <w:sz w:val="22"/>
          <w:szCs w:val="22"/>
        </w:rPr>
        <w:t xml:space="preserve"> This form is due at the beginning of the rate year (by the due date set forth in </w:t>
      </w:r>
      <w:r w:rsidRPr="004D48EE">
        <w:rPr>
          <w:rFonts w:ascii="Times New Roman" w:hAnsi="Times New Roman"/>
          <w:b/>
          <w:sz w:val="22"/>
          <w:szCs w:val="22"/>
        </w:rPr>
        <w:t>Table 7-</w:t>
      </w:r>
      <w:r w:rsidRPr="004D48EE">
        <w:rPr>
          <w:rFonts w:ascii="Times New Roman" w:hAnsi="Times New Roman"/>
          <w:sz w:val="22"/>
          <w:szCs w:val="22"/>
        </w:rPr>
        <w:t xml:space="preserve">5) and must be resubmitted when any change in key quality representatives and MassQEX portal users listed occurs. </w:t>
      </w:r>
    </w:p>
    <w:p w:rsidR="00F23F8B" w:rsidRPr="004D48EE" w:rsidRDefault="00F23F8B" w:rsidP="00F23F8B">
      <w:pPr>
        <w:numPr>
          <w:ilvl w:val="0"/>
          <w:numId w:val="21"/>
        </w:numPr>
        <w:tabs>
          <w:tab w:val="left" w:pos="1080"/>
        </w:tabs>
        <w:spacing w:after="180"/>
        <w:ind w:left="1267"/>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 xml:space="preserve">MassHealth Hospital Data Accuracy and Completeness Attestation Form.  </w:t>
      </w:r>
      <w:r w:rsidRPr="004D48EE">
        <w:rPr>
          <w:rFonts w:ascii="Times New Roman" w:hAnsi="Times New Roman"/>
          <w:sz w:val="22"/>
          <w:szCs w:val="22"/>
        </w:rPr>
        <w:t xml:space="preserve">Each Hospital must submit this form to acknowledge data completeness requirements pursuant to </w:t>
      </w:r>
      <w:r w:rsidRPr="004D48EE">
        <w:rPr>
          <w:rFonts w:ascii="Times New Roman" w:hAnsi="Times New Roman"/>
          <w:b/>
          <w:sz w:val="22"/>
          <w:szCs w:val="22"/>
        </w:rPr>
        <w:t>Section 7.3.D</w:t>
      </w:r>
      <w:r w:rsidRPr="004D48EE">
        <w:rPr>
          <w:rFonts w:ascii="Times New Roman" w:hAnsi="Times New Roman"/>
          <w:sz w:val="22"/>
          <w:szCs w:val="22"/>
        </w:rPr>
        <w:t xml:space="preserve"> using the HospDACA_2019 pdf fillable form. This form must be signed by the Hospital’s chief executive officer (CEO) and is due at the beginning of each rate year (by the due date set forth in </w:t>
      </w:r>
      <w:r w:rsidRPr="004D48EE">
        <w:rPr>
          <w:rFonts w:ascii="Times New Roman" w:hAnsi="Times New Roman"/>
          <w:b/>
          <w:sz w:val="22"/>
          <w:szCs w:val="22"/>
        </w:rPr>
        <w:t>Table 7-5</w:t>
      </w:r>
      <w:r w:rsidRPr="004D48EE">
        <w:rPr>
          <w:rFonts w:ascii="Times New Roman" w:hAnsi="Times New Roman"/>
          <w:sz w:val="22"/>
          <w:szCs w:val="22"/>
        </w:rPr>
        <w:t xml:space="preserve">), and must be resubmitted when any change to the Hospital's CEO occurs.  </w:t>
      </w:r>
    </w:p>
    <w:p w:rsidR="00F23F8B" w:rsidRPr="004D48EE" w:rsidRDefault="00F23F8B" w:rsidP="00F23F8B">
      <w:pPr>
        <w:spacing w:after="180"/>
        <w:ind w:left="907"/>
        <w:rPr>
          <w:rFonts w:ascii="Times New Roman" w:hAnsi="Times New Roman"/>
          <w:sz w:val="22"/>
          <w:szCs w:val="22"/>
        </w:rPr>
      </w:pPr>
      <w:r w:rsidRPr="004D48EE">
        <w:rPr>
          <w:rFonts w:ascii="Times New Roman" w:hAnsi="Times New Roman"/>
          <w:sz w:val="22"/>
          <w:szCs w:val="22"/>
        </w:rPr>
        <w:t xml:space="preserve">Electronic versions of forms are posted on the Mass.gov webpage entitled “MassHealth Quality Exchange” at: </w:t>
      </w:r>
      <w:hyperlink r:id="rId36" w:history="1">
        <w:r w:rsidRPr="004D48EE">
          <w:rPr>
            <w:rFonts w:ascii="Times New Roman" w:hAnsi="Times New Roman"/>
            <w:sz w:val="22"/>
            <w:szCs w:val="22"/>
          </w:rPr>
          <w:t>http://www.mass.gov/eohhs/provider/insurance/masshealth/massqex/</w:t>
        </w:r>
      </w:hyperlink>
      <w:r w:rsidRPr="004D48EE">
        <w:rPr>
          <w:rFonts w:ascii="Times New Roman" w:hAnsi="Times New Roman"/>
          <w:sz w:val="22"/>
          <w:szCs w:val="22"/>
        </w:rPr>
        <w:t xml:space="preserve">. The forms can also be obtained by sending a request to the EOHHS business mailbox at </w:t>
      </w:r>
      <w:hyperlink r:id="rId37" w:history="1">
        <w:r w:rsidRPr="004D48EE">
          <w:rPr>
            <w:rFonts w:ascii="Times New Roman" w:hAnsi="Times New Roman"/>
            <w:sz w:val="22"/>
            <w:szCs w:val="22"/>
          </w:rPr>
          <w:t>Masshealthhospitalquality@state.ma.us</w:t>
        </w:r>
      </w:hyperlink>
      <w:r w:rsidRPr="004D48EE">
        <w:rPr>
          <w:rFonts w:ascii="Times New Roman" w:hAnsi="Times New Roman"/>
          <w:sz w:val="22"/>
          <w:szCs w:val="22"/>
        </w:rPr>
        <w:t>.</w:t>
      </w:r>
    </w:p>
    <w:p w:rsidR="00F23F8B" w:rsidRPr="004D48EE" w:rsidRDefault="00F23F8B" w:rsidP="00F23F8B">
      <w:pPr>
        <w:spacing w:after="180"/>
        <w:ind w:left="907"/>
        <w:rPr>
          <w:rFonts w:ascii="Times New Roman" w:hAnsi="Times New Roman"/>
          <w:sz w:val="22"/>
          <w:szCs w:val="22"/>
        </w:rPr>
      </w:pPr>
      <w:r w:rsidRPr="004D48EE">
        <w:rPr>
          <w:rFonts w:ascii="Times New Roman" w:hAnsi="Times New Roman"/>
          <w:sz w:val="22"/>
          <w:szCs w:val="22"/>
        </w:rPr>
        <w:t>Hospitals must mail the original signed Hospital Quality Contacts Form and the Hospital Data Accuracy and Completeness Attestation Form, with a typed cover letter using Hospital stationary that identifies content enclosed, to the following EOHHS address:</w:t>
      </w:r>
    </w:p>
    <w:p w:rsidR="00F23F8B" w:rsidRPr="004D48EE" w:rsidRDefault="00F23F8B" w:rsidP="00F23F8B">
      <w:pPr>
        <w:ind w:left="1440"/>
        <w:rPr>
          <w:rFonts w:ascii="Times New Roman" w:hAnsi="Times New Roman"/>
          <w:sz w:val="22"/>
          <w:szCs w:val="22"/>
        </w:rPr>
      </w:pPr>
      <w:r w:rsidRPr="004D48EE">
        <w:rPr>
          <w:rFonts w:ascii="Times New Roman" w:hAnsi="Times New Roman"/>
          <w:sz w:val="22"/>
          <w:szCs w:val="22"/>
        </w:rPr>
        <w:t>Iris Garcia-Caban, PhD</w:t>
      </w:r>
    </w:p>
    <w:p w:rsidR="00F23F8B" w:rsidRPr="004D48EE" w:rsidRDefault="00F23F8B" w:rsidP="00F23F8B">
      <w:pPr>
        <w:ind w:left="1440"/>
        <w:rPr>
          <w:rFonts w:ascii="Times New Roman" w:hAnsi="Times New Roman"/>
          <w:sz w:val="22"/>
          <w:szCs w:val="22"/>
        </w:rPr>
      </w:pPr>
      <w:r w:rsidRPr="004D48EE">
        <w:rPr>
          <w:rFonts w:ascii="Times New Roman" w:hAnsi="Times New Roman"/>
          <w:sz w:val="22"/>
          <w:szCs w:val="22"/>
        </w:rPr>
        <w:t>Executive Office of Health and Human Services</w:t>
      </w:r>
    </w:p>
    <w:p w:rsidR="00F23F8B" w:rsidRPr="004D48EE" w:rsidRDefault="00F23F8B" w:rsidP="00F23F8B">
      <w:pPr>
        <w:ind w:left="1440"/>
        <w:rPr>
          <w:rFonts w:ascii="Times New Roman" w:hAnsi="Times New Roman"/>
          <w:b/>
          <w:sz w:val="22"/>
          <w:szCs w:val="22"/>
        </w:rPr>
      </w:pPr>
      <w:r w:rsidRPr="004D48EE">
        <w:rPr>
          <w:rFonts w:ascii="Times New Roman" w:hAnsi="Times New Roman"/>
          <w:b/>
          <w:sz w:val="22"/>
          <w:szCs w:val="22"/>
        </w:rPr>
        <w:t xml:space="preserve">MassHealth Office of Delivery Systems Operations  </w:t>
      </w:r>
    </w:p>
    <w:p w:rsidR="00F23F8B" w:rsidRPr="004D48EE" w:rsidRDefault="00F23F8B" w:rsidP="00F23F8B">
      <w:pPr>
        <w:ind w:left="1440"/>
        <w:rPr>
          <w:rFonts w:ascii="Times New Roman" w:hAnsi="Times New Roman"/>
          <w:b/>
          <w:sz w:val="22"/>
          <w:szCs w:val="22"/>
        </w:rPr>
      </w:pPr>
      <w:r w:rsidRPr="004D48EE">
        <w:rPr>
          <w:rFonts w:ascii="Times New Roman" w:hAnsi="Times New Roman"/>
          <w:b/>
          <w:sz w:val="22"/>
          <w:szCs w:val="22"/>
        </w:rPr>
        <w:t xml:space="preserve">Attention: Acute Hospital P4P Program </w:t>
      </w:r>
    </w:p>
    <w:p w:rsidR="00F23F8B" w:rsidRPr="004D48EE" w:rsidRDefault="00F23F8B" w:rsidP="00F23F8B">
      <w:pPr>
        <w:ind w:left="1440"/>
        <w:rPr>
          <w:rFonts w:ascii="Times New Roman" w:hAnsi="Times New Roman"/>
          <w:sz w:val="22"/>
          <w:szCs w:val="22"/>
        </w:rPr>
      </w:pPr>
      <w:r w:rsidRPr="004D48EE">
        <w:rPr>
          <w:rFonts w:ascii="Times New Roman" w:hAnsi="Times New Roman"/>
          <w:sz w:val="22"/>
          <w:szCs w:val="22"/>
        </w:rPr>
        <w:t>100 Hancock Street, 6th Floor</w:t>
      </w:r>
    </w:p>
    <w:p w:rsidR="00F23F8B" w:rsidRPr="004D48EE" w:rsidRDefault="00F23F8B" w:rsidP="00F23F8B">
      <w:pPr>
        <w:ind w:left="1440"/>
        <w:rPr>
          <w:rFonts w:ascii="Times New Roman" w:hAnsi="Times New Roman"/>
          <w:sz w:val="22"/>
          <w:szCs w:val="22"/>
        </w:rPr>
      </w:pPr>
      <w:r w:rsidRPr="004D48EE">
        <w:rPr>
          <w:rFonts w:ascii="Times New Roman" w:hAnsi="Times New Roman"/>
          <w:sz w:val="22"/>
          <w:szCs w:val="22"/>
        </w:rPr>
        <w:t>Quincy, MA 02171</w:t>
      </w:r>
    </w:p>
    <w:p w:rsidR="00F23F8B" w:rsidRPr="004D48EE" w:rsidRDefault="00F23F8B" w:rsidP="00F23F8B">
      <w:pPr>
        <w:rPr>
          <w:rFonts w:ascii="Times New Roman" w:hAnsi="Times New Roman"/>
          <w:sz w:val="22"/>
          <w:szCs w:val="22"/>
        </w:rPr>
      </w:pPr>
    </w:p>
    <w:p w:rsidR="00F23F8B" w:rsidRPr="004D48EE" w:rsidRDefault="00F23F8B" w:rsidP="00F23F8B">
      <w:pPr>
        <w:ind w:left="907"/>
        <w:rPr>
          <w:sz w:val="22"/>
          <w:szCs w:val="22"/>
        </w:rPr>
      </w:pPr>
      <w:r w:rsidRPr="004D48EE">
        <w:rPr>
          <w:rFonts w:ascii="Times New Roman" w:hAnsi="Times New Roman"/>
          <w:sz w:val="22"/>
          <w:szCs w:val="22"/>
        </w:rPr>
        <w:t xml:space="preserve">Hard-copy submissions must be postmarked by close of business on the due date specified in </w:t>
      </w:r>
      <w:r w:rsidRPr="004D48EE">
        <w:rPr>
          <w:rFonts w:ascii="Times New Roman" w:hAnsi="Times New Roman"/>
          <w:b/>
          <w:sz w:val="22"/>
          <w:szCs w:val="22"/>
        </w:rPr>
        <w:t>Table 7-5.</w:t>
      </w:r>
      <w:r w:rsidRPr="004D48EE">
        <w:rPr>
          <w:rFonts w:ascii="Times New Roman" w:hAnsi="Times New Roman"/>
          <w:sz w:val="22"/>
          <w:szCs w:val="22"/>
        </w:rPr>
        <w:t xml:space="preserve"> </w:t>
      </w:r>
    </w:p>
    <w:p w:rsidR="00F23F8B" w:rsidRPr="004D48EE" w:rsidRDefault="00F23F8B" w:rsidP="00F23F8B">
      <w:pPr>
        <w:ind w:left="720"/>
        <w:rPr>
          <w:sz w:val="22"/>
          <w:szCs w:val="22"/>
        </w:rPr>
      </w:pPr>
      <w:r w:rsidRPr="004D48EE">
        <w:rPr>
          <w:rFonts w:ascii="Times New Roman" w:hAnsi="Times New Roman"/>
          <w:spacing w:val="0"/>
          <w:sz w:val="22"/>
          <w:szCs w:val="22"/>
        </w:rPr>
        <w:t xml:space="preserve"> </w:t>
      </w:r>
    </w:p>
    <w:p w:rsidR="00F23F8B" w:rsidRPr="004D48EE" w:rsidRDefault="00F23F8B" w:rsidP="00F23F8B">
      <w:pPr>
        <w:pStyle w:val="Heading1"/>
        <w:rPr>
          <w:sz w:val="22"/>
          <w:szCs w:val="22"/>
        </w:rPr>
      </w:pPr>
    </w:p>
    <w:p w:rsidR="00F23F8B" w:rsidRPr="00F460BE" w:rsidRDefault="00F23F8B" w:rsidP="00F23F8B">
      <w:pPr>
        <w:pStyle w:val="Heading1"/>
        <w:rPr>
          <w:rFonts w:ascii="Times New Roman" w:hAnsi="Times New Roman"/>
        </w:rPr>
      </w:pPr>
      <w:r w:rsidRPr="004D48EE">
        <w:rPr>
          <w:rFonts w:ascii="Times New Roman" w:hAnsi="Times New Roman"/>
          <w:sz w:val="22"/>
          <w:szCs w:val="22"/>
        </w:rPr>
        <w:br w:type="page"/>
      </w:r>
      <w:bookmarkStart w:id="469" w:name="_Toc391358278"/>
      <w:bookmarkStart w:id="470" w:name="_Toc525302802"/>
      <w:r w:rsidRPr="00F460BE">
        <w:rPr>
          <w:rFonts w:ascii="Times New Roman" w:hAnsi="Times New Roman"/>
        </w:rPr>
        <w:lastRenderedPageBreak/>
        <w:t>Section 8: Other Quality- and Performance-Based Payments</w:t>
      </w:r>
      <w:bookmarkEnd w:id="469"/>
      <w:bookmarkEnd w:id="470"/>
    </w:p>
    <w:p w:rsidR="00F23F8B" w:rsidRPr="00447687" w:rsidRDefault="00F23F8B" w:rsidP="00F23F8B">
      <w:pPr>
        <w:rPr>
          <w:rFonts w:ascii="Times New Roman" w:hAnsi="Times New Roman"/>
          <w:sz w:val="22"/>
          <w:szCs w:val="22"/>
        </w:rPr>
      </w:pPr>
    </w:p>
    <w:p w:rsidR="00F23F8B" w:rsidRPr="00447687" w:rsidRDefault="00F23F8B" w:rsidP="00F23F8B">
      <w:pPr>
        <w:rPr>
          <w:rFonts w:ascii="Times New Roman" w:hAnsi="Times New Roman"/>
          <w:i/>
          <w:sz w:val="22"/>
          <w:szCs w:val="22"/>
        </w:rPr>
      </w:pPr>
      <w:r w:rsidRPr="00447687">
        <w:rPr>
          <w:rFonts w:ascii="Times New Roman" w:hAnsi="Times New Roman"/>
          <w:sz w:val="22"/>
          <w:szCs w:val="22"/>
        </w:rPr>
        <w:t>The following provisions regarding the MassHealth Acute Hospital 30-day Readmissions Policy (30-Day RP), Provider Preventable Conditions (PPCs), and Serious Reportable Events (SREs), reflect</w:t>
      </w:r>
      <w:r w:rsidRPr="00447687">
        <w:rPr>
          <w:rFonts w:ascii="Times New Roman" w:hAnsi="Times New Roman"/>
          <w:b/>
          <w:sz w:val="22"/>
          <w:szCs w:val="22"/>
        </w:rPr>
        <w:t xml:space="preserve"> </w:t>
      </w:r>
      <w:r w:rsidRPr="00447687">
        <w:rPr>
          <w:rFonts w:ascii="Times New Roman" w:hAnsi="Times New Roman"/>
          <w:sz w:val="22"/>
          <w:szCs w:val="22"/>
        </w:rPr>
        <w:t xml:space="preserve">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  </w:t>
      </w:r>
    </w:p>
    <w:p w:rsidR="00F23F8B" w:rsidRPr="00F460BE" w:rsidRDefault="00F23F8B" w:rsidP="00F23F8B">
      <w:pPr>
        <w:rPr>
          <w:rFonts w:ascii="Times New Roman" w:hAnsi="Times New Roman"/>
          <w:szCs w:val="24"/>
        </w:rPr>
      </w:pPr>
    </w:p>
    <w:p w:rsidR="00F23F8B" w:rsidRPr="00F460BE" w:rsidRDefault="00F23F8B" w:rsidP="00F23F8B">
      <w:pPr>
        <w:pStyle w:val="Heading2"/>
        <w:tabs>
          <w:tab w:val="clear" w:pos="547"/>
        </w:tabs>
        <w:ind w:left="540" w:hanging="540"/>
        <w:rPr>
          <w:rFonts w:ascii="Times New Roman" w:hAnsi="Times New Roman"/>
        </w:rPr>
      </w:pPr>
      <w:bookmarkStart w:id="471" w:name="_Toc391358279"/>
      <w:bookmarkStart w:id="472" w:name="_Toc525302803"/>
      <w:bookmarkStart w:id="473" w:name="_Toc343259596"/>
      <w:bookmarkStart w:id="474" w:name="_Toc302646775"/>
      <w:r>
        <w:rPr>
          <w:rFonts w:ascii="Times New Roman" w:hAnsi="Times New Roman"/>
        </w:rPr>
        <w:t>8.1</w:t>
      </w:r>
      <w:r w:rsidRPr="003630E7">
        <w:rPr>
          <w:rFonts w:ascii="Times New Roman" w:hAnsi="Times New Roman"/>
        </w:rPr>
        <w:tab/>
        <w:t>30-day Readmissions Policy (30-Day RP)</w:t>
      </w:r>
      <w:bookmarkEnd w:id="471"/>
      <w:bookmarkEnd w:id="472"/>
      <w:r w:rsidRPr="00F460BE">
        <w:rPr>
          <w:rFonts w:ascii="Times New Roman" w:hAnsi="Times New Roman"/>
        </w:rPr>
        <w:t xml:space="preserve">  </w:t>
      </w:r>
    </w:p>
    <w:p w:rsidR="00F23F8B" w:rsidRDefault="00F23F8B" w:rsidP="00F23F8B">
      <w:pPr>
        <w:ind w:left="544"/>
        <w:rPr>
          <w:rFonts w:ascii="Times New Roman" w:hAnsi="Times New Roman"/>
          <w:szCs w:val="24"/>
        </w:rPr>
      </w:pPr>
    </w:p>
    <w:p w:rsidR="00F23F8B" w:rsidRPr="00447687" w:rsidRDefault="00F23F8B" w:rsidP="00F23F8B">
      <w:pPr>
        <w:ind w:left="547"/>
        <w:rPr>
          <w:rFonts w:ascii="Times New Roman" w:hAnsi="Times New Roman"/>
          <w:sz w:val="22"/>
          <w:szCs w:val="22"/>
        </w:rPr>
      </w:pPr>
      <w:r w:rsidRPr="00447687">
        <w:rPr>
          <w:rFonts w:ascii="Times New Roman" w:hAnsi="Times New Roman"/>
          <w:sz w:val="22"/>
          <w:szCs w:val="22"/>
        </w:rPr>
        <w:t xml:space="preserve">MassHealth is implementing a new Acute Hospital 30-day Readmissions Policy for in-state acute hospitals during RY19, the terms of which are set forth in this </w:t>
      </w:r>
      <w:r w:rsidRPr="00447687">
        <w:rPr>
          <w:rFonts w:ascii="Times New Roman" w:hAnsi="Times New Roman"/>
          <w:b/>
          <w:sz w:val="22"/>
          <w:szCs w:val="22"/>
        </w:rPr>
        <w:t>Section 8.1</w:t>
      </w:r>
      <w:r w:rsidRPr="00447687">
        <w:rPr>
          <w:rFonts w:ascii="Times New Roman" w:hAnsi="Times New Roman"/>
          <w:sz w:val="22"/>
          <w:szCs w:val="22"/>
        </w:rPr>
        <w:t>.  The terms of the new 30-day Readmissions Policy, including recovery of overpayments on applicable 30-Day Readmissions, shall become fully operational beginning with Index Admissions with a discharge date on or after May 1, 2019 (or such later date as specified by EOHHS in a formal written issuance, at EOHHS’ sole discretion) (</w:t>
      </w:r>
      <w:r w:rsidRPr="00447687">
        <w:rPr>
          <w:rFonts w:ascii="Times New Roman" w:hAnsi="Times New Roman"/>
          <w:b/>
          <w:sz w:val="22"/>
          <w:szCs w:val="22"/>
        </w:rPr>
        <w:t>“Full Implementation Start Date”</w:t>
      </w:r>
      <w:r w:rsidRPr="00447687">
        <w:rPr>
          <w:rFonts w:ascii="Times New Roman" w:hAnsi="Times New Roman"/>
          <w:sz w:val="22"/>
          <w:szCs w:val="22"/>
        </w:rPr>
        <w:t>).  The terms of the 30-day Readmissions Policy that shall apply to the period beginning with the Full Implementation Start Date (referred to as the “</w:t>
      </w:r>
      <w:r w:rsidRPr="00447687">
        <w:rPr>
          <w:rFonts w:ascii="Times New Roman" w:hAnsi="Times New Roman"/>
          <w:b/>
          <w:sz w:val="22"/>
          <w:szCs w:val="22"/>
        </w:rPr>
        <w:t>Full Implementation Period</w:t>
      </w:r>
      <w:r w:rsidRPr="00447687">
        <w:rPr>
          <w:rFonts w:ascii="Times New Roman" w:hAnsi="Times New Roman"/>
          <w:sz w:val="22"/>
          <w:szCs w:val="22"/>
        </w:rPr>
        <w:t xml:space="preserve">”) are set forth in </w:t>
      </w:r>
      <w:r w:rsidRPr="00447687">
        <w:rPr>
          <w:rFonts w:ascii="Times New Roman" w:hAnsi="Times New Roman"/>
          <w:b/>
          <w:sz w:val="22"/>
          <w:szCs w:val="22"/>
        </w:rPr>
        <w:t xml:space="preserve">Section 8.1.C.  </w:t>
      </w:r>
      <w:r w:rsidRPr="00447687">
        <w:rPr>
          <w:rFonts w:ascii="Times New Roman" w:hAnsi="Times New Roman"/>
          <w:sz w:val="22"/>
          <w:szCs w:val="22"/>
        </w:rPr>
        <w:t>In order to allow Hospitals an opportunity to proactively identify processes to improve performance and reduce or eliminate potentially preventable readmissions in preparation for the Full Implementation Period, MassHealth is incorporating a transitional period which shall apply effective with Index Admissions with a discharge date on or after November 1, 2018 and prior to the Full Implementation Start Date (“</w:t>
      </w:r>
      <w:r w:rsidRPr="00447687">
        <w:rPr>
          <w:rFonts w:ascii="Times New Roman" w:hAnsi="Times New Roman"/>
          <w:b/>
          <w:sz w:val="22"/>
          <w:szCs w:val="22"/>
        </w:rPr>
        <w:t>Transitional Period</w:t>
      </w:r>
      <w:r w:rsidRPr="00447687">
        <w:rPr>
          <w:rFonts w:ascii="Times New Roman" w:hAnsi="Times New Roman"/>
          <w:sz w:val="22"/>
          <w:szCs w:val="22"/>
        </w:rPr>
        <w:t xml:space="preserve">”).  The steps that apply during the Transitional Period are set forth in </w:t>
      </w:r>
      <w:r w:rsidRPr="00447687">
        <w:rPr>
          <w:rFonts w:ascii="Times New Roman" w:hAnsi="Times New Roman"/>
          <w:b/>
          <w:sz w:val="22"/>
          <w:szCs w:val="22"/>
        </w:rPr>
        <w:t>Section 8.1.B</w:t>
      </w:r>
      <w:r w:rsidRPr="00447687">
        <w:rPr>
          <w:rFonts w:ascii="Times New Roman" w:hAnsi="Times New Roman"/>
          <w:sz w:val="22"/>
          <w:szCs w:val="22"/>
        </w:rPr>
        <w:t xml:space="preserve">. The 30-day Readmissions Policy applies to all in-state participating MassHealth Acute Hospital providers, including, without limitation, Critical Access Hospitals.  </w:t>
      </w:r>
    </w:p>
    <w:p w:rsidR="00F23F8B" w:rsidRPr="00D45186" w:rsidRDefault="00F23F8B" w:rsidP="00F23F8B">
      <w:pPr>
        <w:pStyle w:val="Footer"/>
        <w:keepNext/>
        <w:numPr>
          <w:ilvl w:val="0"/>
          <w:numId w:val="72"/>
        </w:numPr>
        <w:tabs>
          <w:tab w:val="clear" w:pos="4320"/>
          <w:tab w:val="clear" w:pos="8640"/>
        </w:tabs>
        <w:spacing w:before="320" w:after="60" w:line="264" w:lineRule="auto"/>
        <w:ind w:left="907"/>
        <w:rPr>
          <w:rFonts w:ascii="Times New Roman" w:hAnsi="Times New Roman"/>
          <w:b/>
        </w:rPr>
      </w:pPr>
      <w:r w:rsidRPr="00D45186">
        <w:rPr>
          <w:rFonts w:ascii="Times New Roman" w:hAnsi="Times New Roman"/>
          <w:b/>
          <w:u w:val="single"/>
        </w:rPr>
        <w:t>Definitions</w:t>
      </w:r>
    </w:p>
    <w:p w:rsidR="00F23F8B" w:rsidRPr="00447687" w:rsidRDefault="00F23F8B" w:rsidP="00F23F8B">
      <w:pPr>
        <w:pStyle w:val="Footer"/>
        <w:keepNext/>
        <w:spacing w:before="120"/>
        <w:ind w:left="907"/>
        <w:rPr>
          <w:rFonts w:ascii="Times New Roman" w:hAnsi="Times New Roman"/>
          <w:sz w:val="22"/>
          <w:szCs w:val="22"/>
        </w:rPr>
      </w:pPr>
      <w:r w:rsidRPr="00447687">
        <w:rPr>
          <w:rFonts w:ascii="Times New Roman" w:hAnsi="Times New Roman"/>
          <w:sz w:val="22"/>
          <w:szCs w:val="22"/>
        </w:rPr>
        <w:t xml:space="preserve">The following terms appearing capitalized in this </w:t>
      </w:r>
      <w:r w:rsidRPr="00447687">
        <w:rPr>
          <w:rFonts w:ascii="Times New Roman" w:hAnsi="Times New Roman"/>
          <w:b/>
          <w:sz w:val="22"/>
          <w:szCs w:val="22"/>
        </w:rPr>
        <w:t xml:space="preserve">Section 8.1, </w:t>
      </w:r>
      <w:r w:rsidRPr="00447687">
        <w:rPr>
          <w:rFonts w:ascii="Times New Roman" w:hAnsi="Times New Roman"/>
          <w:sz w:val="22"/>
          <w:szCs w:val="22"/>
        </w:rPr>
        <w:t xml:space="preserve">and throughout this RFA and its appendices, shall be defined as follows, unless the context clearly indicates otherwise.  </w:t>
      </w:r>
    </w:p>
    <w:p w:rsidR="00F23F8B" w:rsidRPr="00447687" w:rsidRDefault="00F23F8B" w:rsidP="00F23F8B">
      <w:pPr>
        <w:ind w:left="1296" w:hanging="720"/>
        <w:rPr>
          <w:rFonts w:ascii="Times New Roman" w:hAnsi="Times New Roman"/>
          <w:b/>
          <w:bCs/>
          <w:sz w:val="22"/>
          <w:szCs w:val="22"/>
        </w:rPr>
      </w:pPr>
    </w:p>
    <w:p w:rsidR="00F23F8B" w:rsidRPr="00447687" w:rsidRDefault="00F23F8B" w:rsidP="00F23F8B">
      <w:pPr>
        <w:ind w:left="1483" w:hanging="576"/>
        <w:rPr>
          <w:rFonts w:ascii="Times New Roman" w:hAnsi="Times New Roman"/>
          <w:sz w:val="22"/>
          <w:szCs w:val="22"/>
        </w:rPr>
      </w:pPr>
      <w:proofErr w:type="gramStart"/>
      <w:r w:rsidRPr="00447687">
        <w:rPr>
          <w:rFonts w:ascii="Times New Roman" w:hAnsi="Times New Roman"/>
          <w:b/>
          <w:bCs/>
          <w:sz w:val="22"/>
          <w:szCs w:val="22"/>
        </w:rPr>
        <w:t xml:space="preserve">30-Day Readmission – </w:t>
      </w:r>
      <w:r w:rsidRPr="00447687">
        <w:rPr>
          <w:rFonts w:ascii="Times New Roman" w:hAnsi="Times New Roman"/>
          <w:bCs/>
          <w:sz w:val="22"/>
          <w:szCs w:val="22"/>
        </w:rPr>
        <w:t xml:space="preserve">a </w:t>
      </w:r>
      <w:r w:rsidRPr="00447687">
        <w:rPr>
          <w:rFonts w:ascii="Times New Roman" w:hAnsi="Times New Roman"/>
          <w:sz w:val="22"/>
          <w:szCs w:val="22"/>
        </w:rPr>
        <w:t>Readmission that occurs within 30 days of discharge from an Index Admission.</w:t>
      </w:r>
      <w:proofErr w:type="gramEnd"/>
    </w:p>
    <w:p w:rsidR="00F23F8B" w:rsidRPr="00447687" w:rsidRDefault="00F23F8B" w:rsidP="00F23F8B">
      <w:pPr>
        <w:ind w:left="1296" w:hanging="720"/>
        <w:rPr>
          <w:rFonts w:ascii="Times New Roman" w:hAnsi="Times New Roman"/>
          <w:b/>
          <w:sz w:val="22"/>
          <w:szCs w:val="22"/>
        </w:rPr>
      </w:pPr>
    </w:p>
    <w:p w:rsidR="00F23F8B" w:rsidRPr="00447687" w:rsidRDefault="00F23F8B" w:rsidP="00F23F8B">
      <w:pPr>
        <w:ind w:left="1483" w:hanging="576"/>
        <w:rPr>
          <w:rFonts w:ascii="Times New Roman" w:hAnsi="Times New Roman"/>
          <w:bCs/>
          <w:sz w:val="22"/>
          <w:szCs w:val="22"/>
        </w:rPr>
      </w:pPr>
      <w:r w:rsidRPr="00447687">
        <w:rPr>
          <w:rFonts w:ascii="Times New Roman" w:hAnsi="Times New Roman"/>
          <w:b/>
          <w:sz w:val="22"/>
          <w:szCs w:val="22"/>
        </w:rPr>
        <w:t>Excluded Readmissions</w:t>
      </w:r>
      <w:r w:rsidRPr="00447687">
        <w:rPr>
          <w:rFonts w:ascii="Times New Roman" w:hAnsi="Times New Roman"/>
          <w:bCs/>
          <w:sz w:val="22"/>
          <w:szCs w:val="22"/>
        </w:rPr>
        <w:t xml:space="preserve"> -- </w:t>
      </w:r>
      <w:r w:rsidRPr="00447687">
        <w:rPr>
          <w:rFonts w:ascii="Times New Roman" w:hAnsi="Times New Roman"/>
          <w:sz w:val="22"/>
          <w:szCs w:val="22"/>
        </w:rPr>
        <w:t xml:space="preserve">Readmissions that are </w:t>
      </w:r>
      <w:r w:rsidRPr="00447687">
        <w:rPr>
          <w:rFonts w:ascii="Times New Roman" w:hAnsi="Times New Roman"/>
          <w:sz w:val="22"/>
          <w:szCs w:val="22"/>
          <w:u w:val="single"/>
        </w:rPr>
        <w:t>exempt</w:t>
      </w:r>
      <w:r w:rsidRPr="00447687">
        <w:rPr>
          <w:rFonts w:ascii="Times New Roman" w:hAnsi="Times New Roman"/>
          <w:sz w:val="22"/>
          <w:szCs w:val="22"/>
        </w:rPr>
        <w:t xml:space="preserve"> from the 30-day Readmissions Policy are as follows:</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Planned Readmissions (e.g., staged treatment/procedures);</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following transfers to another Acute Hospital (e.g., Readmissions to acute inpatient hospital A after a patient was transferred to and discharged from acute inpatient hospital B);</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where the Member’s discharge status from the Index Admission is documented as having left the hospital against medical advice (AMA);</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with primary diagnoses of trauma, labor and delivery, malignancy, transplant, behavioral health, substance use disorders, and for neonatal care;</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for Members whose hospitalization is court-ordered;</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for recipients of the EAEDC Program;</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bCs/>
          <w:szCs w:val="22"/>
        </w:rPr>
      </w:pPr>
      <w:r w:rsidRPr="00447687">
        <w:rPr>
          <w:rFonts w:ascii="Times New Roman" w:hAnsi="Times New Roman"/>
          <w:szCs w:val="22"/>
        </w:rPr>
        <w:t>Readmissions for Members for whom MassHealth is not the primary payer of the acute inpatient hospital admission, including members covered by commercial insurance or Medicare. However, if the primary payer denies coverage for the Readmission or if the member has Medicare Part B only, the Readmission is not exempt from the 30-day Readmissions Policy.</w:t>
      </w:r>
    </w:p>
    <w:p w:rsidR="00F23F8B" w:rsidRPr="00447687" w:rsidRDefault="00F23F8B" w:rsidP="00F23F8B">
      <w:pPr>
        <w:ind w:left="1267" w:hanging="720"/>
        <w:rPr>
          <w:rFonts w:ascii="Times New Roman" w:hAnsi="Times New Roman"/>
          <w:b/>
          <w:bCs/>
          <w:sz w:val="22"/>
          <w:szCs w:val="22"/>
        </w:rPr>
      </w:pPr>
    </w:p>
    <w:p w:rsidR="00F23F8B" w:rsidRPr="00447687" w:rsidRDefault="00F23F8B" w:rsidP="00F23F8B">
      <w:pPr>
        <w:ind w:left="1483" w:hanging="576"/>
        <w:rPr>
          <w:rFonts w:ascii="Times New Roman" w:hAnsi="Times New Roman"/>
          <w:sz w:val="22"/>
          <w:szCs w:val="22"/>
        </w:rPr>
      </w:pPr>
      <w:proofErr w:type="gramStart"/>
      <w:r w:rsidRPr="00447687">
        <w:rPr>
          <w:rFonts w:ascii="Times New Roman" w:hAnsi="Times New Roman"/>
          <w:b/>
          <w:bCs/>
          <w:sz w:val="22"/>
          <w:szCs w:val="22"/>
        </w:rPr>
        <w:t xml:space="preserve">Index Admission </w:t>
      </w:r>
      <w:r w:rsidRPr="00447687">
        <w:rPr>
          <w:rFonts w:ascii="Times New Roman" w:hAnsi="Times New Roman"/>
          <w:bCs/>
          <w:sz w:val="22"/>
          <w:szCs w:val="22"/>
        </w:rPr>
        <w:t>- a</w:t>
      </w:r>
      <w:r w:rsidRPr="00447687">
        <w:rPr>
          <w:rFonts w:ascii="Times New Roman" w:hAnsi="Times New Roman"/>
          <w:sz w:val="22"/>
          <w:szCs w:val="22"/>
        </w:rPr>
        <w:t>ny previous inpatient hospital admission that has a discharge date that is within 30 days prior to the Member’s Readmission to the Same Inpatient Hospital.</w:t>
      </w:r>
      <w:proofErr w:type="gramEnd"/>
      <w:r w:rsidRPr="00447687">
        <w:rPr>
          <w:rFonts w:ascii="Times New Roman" w:hAnsi="Times New Roman"/>
          <w:sz w:val="22"/>
          <w:szCs w:val="22"/>
        </w:rPr>
        <w:t xml:space="preserve">  </w:t>
      </w:r>
    </w:p>
    <w:p w:rsidR="00F23F8B" w:rsidRPr="00447687" w:rsidRDefault="00F23F8B" w:rsidP="00F23F8B">
      <w:pPr>
        <w:ind w:left="1296" w:hanging="720"/>
        <w:rPr>
          <w:rFonts w:ascii="Times New Roman" w:hAnsi="Times New Roman"/>
          <w:b/>
          <w:bCs/>
          <w:sz w:val="22"/>
          <w:szCs w:val="22"/>
        </w:rPr>
      </w:pPr>
    </w:p>
    <w:p w:rsidR="00F23F8B" w:rsidRPr="00447687" w:rsidRDefault="00F23F8B" w:rsidP="00F23F8B">
      <w:pPr>
        <w:ind w:left="1483" w:hanging="576"/>
        <w:rPr>
          <w:rFonts w:ascii="Times New Roman" w:hAnsi="Times New Roman"/>
          <w:sz w:val="22"/>
          <w:szCs w:val="22"/>
        </w:rPr>
      </w:pPr>
      <w:r w:rsidRPr="00447687">
        <w:rPr>
          <w:rFonts w:ascii="Times New Roman" w:hAnsi="Times New Roman"/>
          <w:b/>
          <w:bCs/>
          <w:sz w:val="22"/>
          <w:szCs w:val="22"/>
        </w:rPr>
        <w:t>Readmission –</w:t>
      </w:r>
      <w:r w:rsidRPr="00447687">
        <w:rPr>
          <w:rFonts w:ascii="Times New Roman" w:hAnsi="Times New Roman"/>
          <w:bCs/>
          <w:sz w:val="22"/>
          <w:szCs w:val="22"/>
        </w:rPr>
        <w:t xml:space="preserve"> a </w:t>
      </w:r>
      <w:r w:rsidRPr="00447687">
        <w:rPr>
          <w:rFonts w:ascii="Times New Roman" w:hAnsi="Times New Roman"/>
          <w:sz w:val="22"/>
          <w:szCs w:val="22"/>
        </w:rPr>
        <w:t>Member’s return admission to the Same Inpatient Hospital for conditions categorized by MassHealth as the same, similar or related to the Index Admission.</w:t>
      </w:r>
    </w:p>
    <w:p w:rsidR="00F23F8B" w:rsidRPr="00447687" w:rsidRDefault="00F23F8B" w:rsidP="00F23F8B">
      <w:pPr>
        <w:ind w:left="1296" w:hanging="720"/>
        <w:rPr>
          <w:rFonts w:ascii="Times New Roman" w:hAnsi="Times New Roman"/>
          <w:b/>
          <w:bCs/>
          <w:sz w:val="22"/>
          <w:szCs w:val="22"/>
        </w:rPr>
      </w:pPr>
    </w:p>
    <w:p w:rsidR="00F23F8B" w:rsidRPr="00447687" w:rsidRDefault="00F23F8B" w:rsidP="00F23F8B">
      <w:pPr>
        <w:ind w:left="1483" w:hanging="576"/>
        <w:rPr>
          <w:rFonts w:ascii="Times New Roman" w:hAnsi="Times New Roman"/>
          <w:sz w:val="22"/>
          <w:szCs w:val="22"/>
        </w:rPr>
      </w:pPr>
      <w:r w:rsidRPr="00447687">
        <w:rPr>
          <w:rFonts w:ascii="Times New Roman" w:hAnsi="Times New Roman"/>
          <w:b/>
          <w:bCs/>
          <w:sz w:val="22"/>
          <w:szCs w:val="22"/>
        </w:rPr>
        <w:t>Readmission Chain</w:t>
      </w:r>
      <w:r w:rsidRPr="00447687">
        <w:rPr>
          <w:rFonts w:ascii="Times New Roman" w:hAnsi="Times New Roman"/>
          <w:bCs/>
          <w:sz w:val="22"/>
          <w:szCs w:val="22"/>
        </w:rPr>
        <w:t xml:space="preserve"> </w:t>
      </w:r>
      <w:r w:rsidRPr="00447687">
        <w:rPr>
          <w:rFonts w:ascii="Times New Roman" w:hAnsi="Times New Roman"/>
          <w:b/>
          <w:bCs/>
          <w:sz w:val="22"/>
          <w:szCs w:val="22"/>
        </w:rPr>
        <w:t xml:space="preserve">– </w:t>
      </w:r>
      <w:r w:rsidRPr="00447687">
        <w:rPr>
          <w:rFonts w:ascii="Times New Roman" w:hAnsi="Times New Roman"/>
          <w:sz w:val="22"/>
          <w:szCs w:val="22"/>
        </w:rPr>
        <w:t>a Readmission or a sequence of Readmissions. A Readmission Chain can extend beyond 30 days, as long as the time between a discharge and subsequent Readmission to the Same Inpatient Hospital is within a 30-day time frame.</w:t>
      </w:r>
    </w:p>
    <w:p w:rsidR="00F23F8B" w:rsidRPr="00447687" w:rsidRDefault="00F23F8B" w:rsidP="00F23F8B">
      <w:pPr>
        <w:ind w:left="1296" w:hanging="720"/>
        <w:rPr>
          <w:rFonts w:ascii="Times New Roman" w:hAnsi="Times New Roman"/>
          <w:b/>
          <w:sz w:val="22"/>
          <w:szCs w:val="22"/>
        </w:rPr>
      </w:pPr>
    </w:p>
    <w:p w:rsidR="00F23F8B" w:rsidRPr="00447687" w:rsidRDefault="00F23F8B" w:rsidP="00F23F8B">
      <w:pPr>
        <w:ind w:left="1627" w:hanging="720"/>
        <w:rPr>
          <w:rFonts w:ascii="Times New Roman" w:hAnsi="Times New Roman"/>
          <w:sz w:val="22"/>
          <w:szCs w:val="22"/>
        </w:rPr>
      </w:pPr>
      <w:proofErr w:type="gramStart"/>
      <w:r w:rsidRPr="00447687">
        <w:rPr>
          <w:rFonts w:ascii="Times New Roman" w:hAnsi="Times New Roman"/>
          <w:b/>
          <w:sz w:val="22"/>
          <w:szCs w:val="22"/>
        </w:rPr>
        <w:t>Same Inpatient Hospital</w:t>
      </w:r>
      <w:r w:rsidRPr="00447687">
        <w:rPr>
          <w:rFonts w:ascii="Times New Roman" w:hAnsi="Times New Roman"/>
          <w:sz w:val="22"/>
          <w:szCs w:val="22"/>
        </w:rPr>
        <w:t xml:space="preserve"> - all acute inpatient hospital sites that operate under a single acute hospital RFA and contract.</w:t>
      </w:r>
      <w:proofErr w:type="gramEnd"/>
    </w:p>
    <w:p w:rsidR="00F23F8B" w:rsidRPr="0039148A" w:rsidRDefault="00F23F8B" w:rsidP="00F23F8B">
      <w:pPr>
        <w:pStyle w:val="Footer"/>
        <w:keepNext/>
        <w:numPr>
          <w:ilvl w:val="0"/>
          <w:numId w:val="72"/>
        </w:numPr>
        <w:tabs>
          <w:tab w:val="clear" w:pos="4320"/>
          <w:tab w:val="clear" w:pos="8640"/>
        </w:tabs>
        <w:spacing w:before="320" w:after="60" w:line="264" w:lineRule="auto"/>
        <w:ind w:left="907"/>
        <w:rPr>
          <w:rFonts w:ascii="Times New Roman" w:hAnsi="Times New Roman"/>
          <w:b/>
          <w:u w:val="single"/>
        </w:rPr>
      </w:pPr>
      <w:r w:rsidRPr="0039148A">
        <w:rPr>
          <w:rFonts w:ascii="Times New Roman" w:hAnsi="Times New Roman"/>
          <w:b/>
          <w:u w:val="single"/>
        </w:rPr>
        <w:t>Transitional Period -- Terms</w:t>
      </w:r>
    </w:p>
    <w:p w:rsidR="00F23F8B" w:rsidRPr="00447687" w:rsidRDefault="00F23F8B" w:rsidP="00F23F8B">
      <w:pPr>
        <w:spacing w:before="120"/>
        <w:ind w:left="907"/>
        <w:rPr>
          <w:rFonts w:ascii="Times New Roman" w:hAnsi="Times New Roman"/>
          <w:i/>
          <w:sz w:val="22"/>
          <w:szCs w:val="22"/>
        </w:rPr>
      </w:pPr>
      <w:r w:rsidRPr="00447687">
        <w:rPr>
          <w:rFonts w:ascii="Times New Roman" w:hAnsi="Times New Roman"/>
          <w:sz w:val="22"/>
          <w:szCs w:val="22"/>
        </w:rPr>
        <w:t xml:space="preserve">Effective with Index Admissions with a discharge date occurring during the Transitional Period, MassHealth and Hospitals will generally follow the same steps that will apply under the 30-day Readmissions Policy once the Full Implementation Start Date is in effect for such policy, with some variations that are incorporated in order to provide Hospitals an opportunity to identify ways to improve quality and performance in member care in anticipation of the Full Implementation Period.  However, so long as the Hospital adheres to the timelines and steps set forth in this </w:t>
      </w:r>
      <w:r w:rsidRPr="00447687">
        <w:rPr>
          <w:rFonts w:ascii="Times New Roman" w:hAnsi="Times New Roman"/>
          <w:b/>
          <w:sz w:val="22"/>
          <w:szCs w:val="22"/>
        </w:rPr>
        <w:t xml:space="preserve">Section 8.1.B </w:t>
      </w:r>
      <w:r w:rsidRPr="00447687">
        <w:rPr>
          <w:rFonts w:ascii="Times New Roman" w:hAnsi="Times New Roman"/>
          <w:sz w:val="22"/>
          <w:szCs w:val="22"/>
        </w:rPr>
        <w:t xml:space="preserve">during the Transitional Period, MassHealth will </w:t>
      </w:r>
      <w:r w:rsidRPr="00447687">
        <w:rPr>
          <w:rFonts w:ascii="Times New Roman" w:hAnsi="Times New Roman"/>
          <w:sz w:val="22"/>
          <w:szCs w:val="22"/>
          <w:u w:val="single"/>
        </w:rPr>
        <w:t>not</w:t>
      </w:r>
      <w:r w:rsidRPr="00447687">
        <w:rPr>
          <w:rFonts w:ascii="Times New Roman" w:hAnsi="Times New Roman"/>
          <w:sz w:val="22"/>
          <w:szCs w:val="22"/>
        </w:rPr>
        <w:t xml:space="preserve"> seek recovery of amounts associated with 30-day Readmissions for which MassHealth determines would be at issue once the Full Implementation Start Date of the 30-day Readmissions Policy is in effect.  For Index Admissions with a discharge date occurring on or after the Full Implementation Start Date, this </w:t>
      </w:r>
      <w:r w:rsidRPr="00447687">
        <w:rPr>
          <w:rFonts w:ascii="Times New Roman" w:hAnsi="Times New Roman"/>
          <w:b/>
          <w:sz w:val="22"/>
          <w:szCs w:val="22"/>
        </w:rPr>
        <w:t>Section 8.1.B</w:t>
      </w:r>
      <w:r w:rsidRPr="00447687">
        <w:rPr>
          <w:rFonts w:ascii="Times New Roman" w:hAnsi="Times New Roman"/>
          <w:sz w:val="22"/>
          <w:szCs w:val="22"/>
        </w:rPr>
        <w:t xml:space="preserve"> will not apply, but the terms applicable to the Full Implementation Period set forth in </w:t>
      </w:r>
      <w:r w:rsidRPr="00447687">
        <w:rPr>
          <w:rFonts w:ascii="Times New Roman" w:hAnsi="Times New Roman"/>
          <w:b/>
          <w:sz w:val="22"/>
          <w:szCs w:val="22"/>
        </w:rPr>
        <w:t>Section 8.1.C</w:t>
      </w:r>
      <w:r w:rsidRPr="00447687">
        <w:rPr>
          <w:rFonts w:ascii="Times New Roman" w:hAnsi="Times New Roman"/>
          <w:sz w:val="22"/>
          <w:szCs w:val="22"/>
        </w:rPr>
        <w:t xml:space="preserve"> shall apply.  </w:t>
      </w:r>
    </w:p>
    <w:p w:rsidR="00F23F8B" w:rsidRPr="00447687" w:rsidRDefault="00F23F8B" w:rsidP="00F23F8B">
      <w:pPr>
        <w:rPr>
          <w:rFonts w:ascii="Times New Roman" w:hAnsi="Times New Roman"/>
          <w:sz w:val="22"/>
          <w:szCs w:val="22"/>
        </w:rPr>
      </w:pPr>
    </w:p>
    <w:p w:rsidR="00F23F8B" w:rsidRPr="00207118" w:rsidRDefault="00F23F8B" w:rsidP="00F23F8B">
      <w:pPr>
        <w:pStyle w:val="ListParagraph"/>
        <w:numPr>
          <w:ilvl w:val="0"/>
          <w:numId w:val="83"/>
        </w:numPr>
        <w:ind w:left="1267"/>
        <w:jc w:val="both"/>
        <w:rPr>
          <w:rFonts w:ascii="Times New Roman" w:hAnsi="Times New Roman"/>
          <w:szCs w:val="24"/>
          <w:u w:val="single"/>
        </w:rPr>
      </w:pPr>
      <w:r w:rsidRPr="009C0C3F">
        <w:rPr>
          <w:rFonts w:ascii="Times New Roman" w:hAnsi="Times New Roman"/>
          <w:b/>
          <w:szCs w:val="24"/>
          <w:u w:val="single"/>
        </w:rPr>
        <w:t>General Steps for Transitional Period</w:t>
      </w:r>
      <w:r w:rsidRPr="00EC1996">
        <w:rPr>
          <w:rFonts w:ascii="Times New Roman" w:hAnsi="Times New Roman"/>
          <w:szCs w:val="24"/>
        </w:rPr>
        <w:t xml:space="preserve">.  </w:t>
      </w:r>
    </w:p>
    <w:p w:rsidR="00F23F8B" w:rsidRPr="00447687" w:rsidRDefault="00F23F8B" w:rsidP="00F23F8B">
      <w:pPr>
        <w:pStyle w:val="ListParagraph"/>
        <w:ind w:left="1224"/>
        <w:jc w:val="both"/>
        <w:rPr>
          <w:rFonts w:ascii="Times New Roman" w:hAnsi="Times New Roman"/>
          <w:sz w:val="22"/>
          <w:szCs w:val="22"/>
        </w:rPr>
      </w:pPr>
      <w:r w:rsidRPr="00447687">
        <w:rPr>
          <w:rFonts w:ascii="Times New Roman" w:hAnsi="Times New Roman"/>
          <w:sz w:val="22"/>
          <w:szCs w:val="22"/>
        </w:rPr>
        <w:t>The general steps that will apply to the Transitional Period are as follows.</w:t>
      </w:r>
    </w:p>
    <w:p w:rsidR="00F23F8B" w:rsidRPr="00447687" w:rsidRDefault="00F23F8B" w:rsidP="00F23F8B">
      <w:pPr>
        <w:pStyle w:val="ListParagraph"/>
        <w:ind w:left="1224"/>
        <w:jc w:val="both"/>
        <w:rPr>
          <w:rFonts w:ascii="Times New Roman" w:hAnsi="Times New Roman"/>
          <w:sz w:val="22"/>
          <w:szCs w:val="22"/>
          <w:u w:val="single"/>
        </w:rPr>
      </w:pP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u w:val="single"/>
        </w:rPr>
      </w:pPr>
      <w:r w:rsidRPr="00447687">
        <w:rPr>
          <w:rFonts w:ascii="Times New Roman" w:hAnsi="Times New Roman"/>
          <w:sz w:val="22"/>
          <w:szCs w:val="22"/>
          <w:u w:val="single"/>
        </w:rPr>
        <w:t>30-Day Readmissions Subject to Clinical Review</w:t>
      </w:r>
    </w:p>
    <w:p w:rsidR="00F23F8B" w:rsidRPr="00447687" w:rsidRDefault="00F23F8B" w:rsidP="00F23F8B">
      <w:pPr>
        <w:pStyle w:val="ListParagraph"/>
        <w:ind w:left="1656"/>
        <w:rPr>
          <w:rFonts w:ascii="Times New Roman" w:hAnsi="Times New Roman"/>
          <w:sz w:val="22"/>
          <w:szCs w:val="22"/>
        </w:rPr>
      </w:pPr>
      <w:r w:rsidRPr="00447687">
        <w:rPr>
          <w:rFonts w:ascii="Times New Roman" w:hAnsi="Times New Roman"/>
          <w:sz w:val="22"/>
          <w:szCs w:val="22"/>
        </w:rPr>
        <w:t xml:space="preserve">With the exception of certain Excluded Readmissions as defined in </w:t>
      </w:r>
      <w:r w:rsidRPr="00447687">
        <w:rPr>
          <w:rFonts w:ascii="Times New Roman" w:hAnsi="Times New Roman"/>
          <w:b/>
          <w:sz w:val="22"/>
          <w:szCs w:val="22"/>
        </w:rPr>
        <w:t>Section 8.1.A</w:t>
      </w:r>
      <w:r w:rsidRPr="00447687">
        <w:rPr>
          <w:rFonts w:ascii="Times New Roman" w:hAnsi="Times New Roman"/>
          <w:sz w:val="22"/>
          <w:szCs w:val="22"/>
        </w:rPr>
        <w:t xml:space="preserve">, above, claims for Readmissions to an Acute Inpatient Hospital occurring within 30 days of the date of discharge from an Index Admission to the Same Inpatient Hospital for conditions categorized by MassHealth as the same, similar, or related to the Index Admission will be subject to a post-payment clinical review of the medical records.  Certain Readmissions may also be identified as Excluded Readmissions, as defined in </w:t>
      </w:r>
      <w:r w:rsidRPr="00447687">
        <w:rPr>
          <w:rFonts w:ascii="Times New Roman" w:hAnsi="Times New Roman"/>
          <w:b/>
          <w:sz w:val="22"/>
          <w:szCs w:val="22"/>
        </w:rPr>
        <w:t>Section 8.1.A,</w:t>
      </w:r>
      <w:r w:rsidRPr="00447687">
        <w:rPr>
          <w:rFonts w:ascii="Times New Roman" w:hAnsi="Times New Roman"/>
          <w:sz w:val="22"/>
          <w:szCs w:val="22"/>
        </w:rPr>
        <w:t xml:space="preserve"> during clinical review. </w:t>
      </w: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rPr>
      </w:pPr>
      <w:r w:rsidRPr="00447687">
        <w:rPr>
          <w:rFonts w:ascii="Times New Roman" w:hAnsi="Times New Roman"/>
          <w:sz w:val="22"/>
          <w:szCs w:val="22"/>
          <w:u w:val="single"/>
        </w:rPr>
        <w:t>Collecting Medical Records</w:t>
      </w:r>
      <w:r w:rsidRPr="00447687">
        <w:rPr>
          <w:rFonts w:ascii="Times New Roman" w:hAnsi="Times New Roman"/>
          <w:sz w:val="22"/>
          <w:szCs w:val="22"/>
        </w:rPr>
        <w:t xml:space="preserve">. </w:t>
      </w:r>
    </w:p>
    <w:p w:rsidR="00F23F8B" w:rsidRPr="00447687" w:rsidRDefault="00F23F8B" w:rsidP="00F23F8B">
      <w:pPr>
        <w:pStyle w:val="ListParagraph"/>
        <w:numPr>
          <w:ilvl w:val="8"/>
          <w:numId w:val="83"/>
        </w:numPr>
        <w:tabs>
          <w:tab w:val="clear" w:pos="3677"/>
        </w:tabs>
        <w:ind w:left="2088"/>
        <w:rPr>
          <w:rFonts w:ascii="Times New Roman" w:hAnsi="Times New Roman"/>
          <w:sz w:val="22"/>
          <w:szCs w:val="22"/>
        </w:rPr>
      </w:pPr>
      <w:r w:rsidRPr="00447687">
        <w:rPr>
          <w:rFonts w:ascii="Times New Roman" w:hAnsi="Times New Roman"/>
          <w:sz w:val="22"/>
          <w:szCs w:val="22"/>
        </w:rPr>
        <w:t xml:space="preserve">MassHealth will send a written communication to the Hospital identifying each 30-Day Readmission to be reviewed, and identifying requested medical records and supporting documentation for the Index Admission(s) and subsequent 30-Day Readmission(s) at issue for the clinical review.  </w:t>
      </w:r>
    </w:p>
    <w:p w:rsidR="00F23F8B" w:rsidRPr="00447687" w:rsidRDefault="00F23F8B" w:rsidP="00F23F8B">
      <w:pPr>
        <w:pStyle w:val="ListParagraph"/>
        <w:numPr>
          <w:ilvl w:val="8"/>
          <w:numId w:val="83"/>
        </w:numPr>
        <w:tabs>
          <w:tab w:val="clear" w:pos="3677"/>
        </w:tabs>
        <w:ind w:left="2088"/>
        <w:rPr>
          <w:rFonts w:ascii="Times New Roman" w:hAnsi="Times New Roman"/>
          <w:sz w:val="22"/>
          <w:szCs w:val="22"/>
        </w:rPr>
      </w:pPr>
      <w:r w:rsidRPr="00447687">
        <w:rPr>
          <w:rFonts w:ascii="Times New Roman" w:hAnsi="Times New Roman"/>
          <w:sz w:val="22"/>
          <w:szCs w:val="22"/>
        </w:rPr>
        <w:t xml:space="preserve">Hospitals must submit the requested medical records to MassHealth so that they are received within 30 calendar days of the date appearing on the request. </w:t>
      </w:r>
    </w:p>
    <w:p w:rsidR="00F23F8B" w:rsidRPr="00447687" w:rsidRDefault="00F23F8B" w:rsidP="00F23F8B">
      <w:pPr>
        <w:pStyle w:val="ListParagraph"/>
        <w:numPr>
          <w:ilvl w:val="8"/>
          <w:numId w:val="83"/>
        </w:numPr>
        <w:tabs>
          <w:tab w:val="clear" w:pos="3677"/>
        </w:tabs>
        <w:ind w:left="2088"/>
        <w:rPr>
          <w:sz w:val="22"/>
          <w:szCs w:val="22"/>
        </w:rPr>
      </w:pPr>
      <w:r w:rsidRPr="00447687">
        <w:rPr>
          <w:rFonts w:ascii="Times New Roman" w:hAnsi="Times New Roman"/>
          <w:sz w:val="22"/>
          <w:szCs w:val="22"/>
        </w:rPr>
        <w:t xml:space="preserve">If the initial 30-calendar day period referenced in </w:t>
      </w:r>
      <w:r w:rsidRPr="00447687">
        <w:rPr>
          <w:rFonts w:ascii="Times New Roman" w:hAnsi="Times New Roman"/>
          <w:b/>
          <w:sz w:val="22"/>
          <w:szCs w:val="22"/>
        </w:rPr>
        <w:t xml:space="preserve">Section 8.1.B.1.b.ii, </w:t>
      </w:r>
      <w:r w:rsidRPr="00447687">
        <w:rPr>
          <w:rFonts w:ascii="Times New Roman" w:hAnsi="Times New Roman"/>
          <w:sz w:val="22"/>
          <w:szCs w:val="22"/>
        </w:rPr>
        <w:t xml:space="preserve">above, has not yet passed, and MassHealth concludes that the records submitted are </w:t>
      </w:r>
      <w:proofErr w:type="gramStart"/>
      <w:r w:rsidRPr="00447687">
        <w:rPr>
          <w:rFonts w:ascii="Times New Roman" w:hAnsi="Times New Roman"/>
          <w:sz w:val="22"/>
          <w:szCs w:val="22"/>
        </w:rPr>
        <w:t>incomplete,</w:t>
      </w:r>
      <w:proofErr w:type="gramEnd"/>
      <w:r w:rsidRPr="00447687">
        <w:rPr>
          <w:rFonts w:ascii="Times New Roman" w:hAnsi="Times New Roman"/>
          <w:sz w:val="22"/>
          <w:szCs w:val="22"/>
        </w:rPr>
        <w:t xml:space="preserve"> it will inform the Hospital in writing. The Hospital must submit the documents that were missing from the medical record or records to MassHealth so that they are received within 30 calendar days of the date appearing on MassHealth’s initial notice requesting such information (i.e., the same 30-calendar day period referenced in </w:t>
      </w:r>
      <w:r w:rsidRPr="00447687">
        <w:rPr>
          <w:rFonts w:ascii="Times New Roman" w:hAnsi="Times New Roman"/>
          <w:b/>
          <w:sz w:val="22"/>
          <w:szCs w:val="22"/>
        </w:rPr>
        <w:t>Section 8.1.B.1.b.ii,</w:t>
      </w:r>
      <w:r w:rsidRPr="00447687">
        <w:rPr>
          <w:rFonts w:ascii="Times New Roman" w:hAnsi="Times New Roman"/>
          <w:sz w:val="22"/>
          <w:szCs w:val="22"/>
        </w:rPr>
        <w:t xml:space="preserve"> above).  </w:t>
      </w:r>
    </w:p>
    <w:p w:rsidR="00F23F8B" w:rsidRPr="00447687" w:rsidRDefault="00F23F8B" w:rsidP="00F23F8B">
      <w:pPr>
        <w:pStyle w:val="ListParagraph"/>
        <w:numPr>
          <w:ilvl w:val="7"/>
          <w:numId w:val="83"/>
        </w:numPr>
        <w:tabs>
          <w:tab w:val="clear" w:pos="3317"/>
        </w:tabs>
        <w:ind w:left="1656" w:right="432"/>
        <w:rPr>
          <w:sz w:val="22"/>
          <w:szCs w:val="22"/>
        </w:rPr>
      </w:pPr>
      <w:r w:rsidRPr="00447687">
        <w:rPr>
          <w:rFonts w:ascii="Times New Roman" w:hAnsi="Times New Roman"/>
          <w:sz w:val="22"/>
          <w:szCs w:val="22"/>
          <w:u w:val="single"/>
        </w:rPr>
        <w:t>Clinical Review Process</w:t>
      </w:r>
    </w:p>
    <w:p w:rsidR="00F23F8B" w:rsidRPr="00447687" w:rsidRDefault="00F23F8B" w:rsidP="00F23F8B">
      <w:pPr>
        <w:pStyle w:val="ListParagraph"/>
        <w:numPr>
          <w:ilvl w:val="8"/>
          <w:numId w:val="83"/>
        </w:numPr>
        <w:tabs>
          <w:tab w:val="clear" w:pos="3677"/>
        </w:tabs>
        <w:ind w:left="2088"/>
        <w:rPr>
          <w:rFonts w:ascii="Times New Roman" w:hAnsi="Times New Roman"/>
          <w:sz w:val="22"/>
          <w:szCs w:val="22"/>
        </w:rPr>
      </w:pPr>
      <w:r w:rsidRPr="00447687">
        <w:rPr>
          <w:rFonts w:ascii="Times New Roman" w:hAnsi="Times New Roman"/>
          <w:sz w:val="22"/>
          <w:szCs w:val="22"/>
        </w:rPr>
        <w:t>In performing a clinical review, MassHealth will first determine whether the 30-Day Readmission was “</w:t>
      </w:r>
      <w:r w:rsidRPr="00447687">
        <w:rPr>
          <w:rFonts w:ascii="Times New Roman" w:hAnsi="Times New Roman"/>
          <w:b/>
          <w:sz w:val="22"/>
          <w:szCs w:val="22"/>
        </w:rPr>
        <w:t>Clinically Related</w:t>
      </w:r>
      <w:r w:rsidRPr="00447687">
        <w:rPr>
          <w:rFonts w:ascii="Times New Roman" w:hAnsi="Times New Roman"/>
          <w:sz w:val="22"/>
          <w:szCs w:val="22"/>
        </w:rPr>
        <w:t>” to an Index Admission in a Readmission Chain, and then will determine if the 30-Day Readmission was “</w:t>
      </w:r>
      <w:r w:rsidRPr="00447687">
        <w:rPr>
          <w:rFonts w:ascii="Times New Roman" w:hAnsi="Times New Roman"/>
          <w:b/>
          <w:sz w:val="22"/>
          <w:szCs w:val="22"/>
        </w:rPr>
        <w:t>Potentially Preventable</w:t>
      </w:r>
      <w:r w:rsidRPr="00447687">
        <w:rPr>
          <w:rFonts w:ascii="Times New Roman" w:hAnsi="Times New Roman"/>
          <w:sz w:val="22"/>
          <w:szCs w:val="22"/>
        </w:rPr>
        <w:t xml:space="preserve">.” using the criteria set forth in </w:t>
      </w:r>
      <w:r w:rsidRPr="00447687">
        <w:rPr>
          <w:rFonts w:ascii="Times New Roman" w:hAnsi="Times New Roman"/>
          <w:b/>
          <w:sz w:val="22"/>
          <w:szCs w:val="22"/>
        </w:rPr>
        <w:t xml:space="preserve">Section 8.1.C.3.a, and 8.1.C.3.b, </w:t>
      </w:r>
      <w:r w:rsidRPr="00447687">
        <w:rPr>
          <w:rFonts w:ascii="Times New Roman" w:hAnsi="Times New Roman"/>
          <w:sz w:val="22"/>
          <w:szCs w:val="22"/>
        </w:rPr>
        <w:t xml:space="preserve">respectively.  </w:t>
      </w:r>
    </w:p>
    <w:p w:rsidR="00F23F8B" w:rsidRPr="00447687" w:rsidRDefault="00F23F8B" w:rsidP="00F23F8B">
      <w:pPr>
        <w:pStyle w:val="ListParagraph"/>
        <w:numPr>
          <w:ilvl w:val="8"/>
          <w:numId w:val="83"/>
        </w:numPr>
        <w:tabs>
          <w:tab w:val="clear" w:pos="3677"/>
        </w:tabs>
        <w:ind w:left="2088"/>
        <w:rPr>
          <w:rFonts w:ascii="Times New Roman" w:hAnsi="Times New Roman"/>
          <w:sz w:val="22"/>
          <w:szCs w:val="22"/>
        </w:rPr>
      </w:pPr>
      <w:r w:rsidRPr="00447687">
        <w:rPr>
          <w:rFonts w:ascii="Times New Roman" w:hAnsi="Times New Roman"/>
          <w:sz w:val="22"/>
          <w:szCs w:val="22"/>
        </w:rPr>
        <w:lastRenderedPageBreak/>
        <w:t xml:space="preserve">If MassHealth determines that the 30-Day Readmission was both “Clinically Related” to an Index Admission and “Potentially Preventable” as described in this </w:t>
      </w:r>
      <w:r w:rsidRPr="00447687">
        <w:rPr>
          <w:rFonts w:ascii="Times New Roman" w:hAnsi="Times New Roman"/>
          <w:b/>
          <w:sz w:val="22"/>
          <w:szCs w:val="22"/>
        </w:rPr>
        <w:t>Section 8.1.B.1.c</w:t>
      </w:r>
      <w:r w:rsidRPr="00447687">
        <w:rPr>
          <w:rFonts w:ascii="Times New Roman" w:hAnsi="Times New Roman"/>
          <w:sz w:val="22"/>
          <w:szCs w:val="22"/>
        </w:rPr>
        <w:t>, MassHealth will notify the Hospital in writing of the facts upon which MassHealth bases its belief.  MassHealth will also identify in the notice, for informational purposes only, the amount that would have been at issue had the Full Implementation Start Date for the 30-Day Readmissions Policy been in effect, and the reasons for such conclusion.</w:t>
      </w: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u w:val="single"/>
        </w:rPr>
      </w:pPr>
      <w:r w:rsidRPr="00447687">
        <w:rPr>
          <w:rFonts w:ascii="Times New Roman" w:hAnsi="Times New Roman"/>
          <w:sz w:val="22"/>
          <w:szCs w:val="22"/>
          <w:u w:val="single"/>
        </w:rPr>
        <w:t xml:space="preserve">Hospital Reply  </w:t>
      </w:r>
    </w:p>
    <w:p w:rsidR="00F23F8B" w:rsidRPr="00447687" w:rsidRDefault="00F23F8B" w:rsidP="00F23F8B">
      <w:pPr>
        <w:pStyle w:val="ListParagraph"/>
        <w:numPr>
          <w:ilvl w:val="8"/>
          <w:numId w:val="83"/>
        </w:numPr>
        <w:tabs>
          <w:tab w:val="clear" w:pos="3677"/>
        </w:tabs>
        <w:ind w:left="2232"/>
        <w:rPr>
          <w:rFonts w:ascii="Times New Roman" w:hAnsi="Times New Roman"/>
          <w:sz w:val="22"/>
          <w:szCs w:val="22"/>
          <w:u w:val="single"/>
        </w:rPr>
      </w:pPr>
      <w:r w:rsidRPr="00447687">
        <w:rPr>
          <w:rFonts w:ascii="Times New Roman" w:hAnsi="Times New Roman"/>
          <w:sz w:val="22"/>
          <w:szCs w:val="22"/>
        </w:rPr>
        <w:t xml:space="preserve">A Hospital must submit a reply in writing to MassHealth in response to the notice issued in accordance with </w:t>
      </w:r>
      <w:r w:rsidRPr="00447687">
        <w:rPr>
          <w:rFonts w:ascii="Times New Roman" w:hAnsi="Times New Roman"/>
          <w:b/>
          <w:sz w:val="22"/>
          <w:szCs w:val="22"/>
        </w:rPr>
        <w:t>Section 8.1.B.1.c.ii</w:t>
      </w:r>
      <w:r w:rsidRPr="00447687">
        <w:rPr>
          <w:rFonts w:ascii="Times New Roman" w:hAnsi="Times New Roman"/>
          <w:sz w:val="22"/>
          <w:szCs w:val="22"/>
        </w:rPr>
        <w:t xml:space="preserve">, above, which reply must be received by MassHealth within 30 calendar days of the date on such notice.  In such reply, the Hospital must indicate whether it agrees or disagrees with the results of the MassHealth clinical review.  </w:t>
      </w:r>
    </w:p>
    <w:p w:rsidR="00F23F8B" w:rsidRPr="00447687" w:rsidRDefault="00F23F8B" w:rsidP="00F23F8B">
      <w:pPr>
        <w:pStyle w:val="ListParagraph"/>
        <w:numPr>
          <w:ilvl w:val="8"/>
          <w:numId w:val="83"/>
        </w:numPr>
        <w:tabs>
          <w:tab w:val="clear" w:pos="3677"/>
        </w:tabs>
        <w:ind w:left="2232"/>
        <w:rPr>
          <w:rFonts w:ascii="Times New Roman" w:hAnsi="Times New Roman"/>
          <w:sz w:val="22"/>
          <w:szCs w:val="22"/>
          <w:u w:val="single"/>
        </w:rPr>
      </w:pPr>
      <w:r w:rsidRPr="00447687">
        <w:rPr>
          <w:rFonts w:ascii="Times New Roman" w:hAnsi="Times New Roman"/>
          <w:sz w:val="22"/>
          <w:szCs w:val="22"/>
        </w:rPr>
        <w:t xml:space="preserve">If the Hospital disagrees with the conclusion, the Hospital’s reply must specifically identify and address all allegations in the notice with which the Hospital disagrees.  With the reply, the Hospital may submit additional data and argument to support its claim and must include any documentary evidence it wants MassHealth to consider. </w:t>
      </w:r>
    </w:p>
    <w:p w:rsidR="00F23F8B" w:rsidRPr="00447687" w:rsidRDefault="00F23F8B" w:rsidP="00F23F8B">
      <w:pPr>
        <w:pStyle w:val="ListParagraph"/>
        <w:numPr>
          <w:ilvl w:val="8"/>
          <w:numId w:val="83"/>
        </w:numPr>
        <w:tabs>
          <w:tab w:val="clear" w:pos="3677"/>
        </w:tabs>
        <w:ind w:left="2232"/>
        <w:rPr>
          <w:rFonts w:ascii="Times New Roman" w:hAnsi="Times New Roman"/>
          <w:sz w:val="22"/>
          <w:szCs w:val="22"/>
          <w:u w:val="single"/>
        </w:rPr>
      </w:pPr>
      <w:r w:rsidRPr="00447687">
        <w:rPr>
          <w:rFonts w:ascii="Times New Roman" w:hAnsi="Times New Roman"/>
          <w:sz w:val="22"/>
          <w:szCs w:val="22"/>
        </w:rPr>
        <w:t xml:space="preserve">If the Hospital agrees with the findings in MassHealth’s notice issued in accordance with </w:t>
      </w:r>
      <w:r w:rsidRPr="00447687">
        <w:rPr>
          <w:rFonts w:ascii="Times New Roman" w:hAnsi="Times New Roman"/>
          <w:b/>
          <w:sz w:val="22"/>
          <w:szCs w:val="22"/>
        </w:rPr>
        <w:t>Section 8.1.B.1.c.ii</w:t>
      </w:r>
      <w:r w:rsidRPr="00447687">
        <w:rPr>
          <w:rFonts w:ascii="Times New Roman" w:hAnsi="Times New Roman"/>
          <w:sz w:val="22"/>
          <w:szCs w:val="22"/>
        </w:rPr>
        <w:t>, the Hospital must, as part of its reply, provide MassHealth with a Readmissions Reduction Plan.  For this purpose a “</w:t>
      </w:r>
      <w:r w:rsidRPr="00447687">
        <w:rPr>
          <w:rFonts w:ascii="Times New Roman" w:hAnsi="Times New Roman"/>
          <w:b/>
          <w:sz w:val="22"/>
          <w:szCs w:val="22"/>
        </w:rPr>
        <w:t>Readmissions Reduction Plan</w:t>
      </w:r>
      <w:r w:rsidRPr="00447687">
        <w:rPr>
          <w:rFonts w:ascii="Times New Roman" w:hAnsi="Times New Roman"/>
          <w:sz w:val="22"/>
          <w:szCs w:val="22"/>
        </w:rPr>
        <w:t xml:space="preserve">” refers to a statement by the Hospital as to steps it has taken or will take to prevent or substantially reduce the likelihood of another Readmission of a future Index Admission under clinical and other circumstances similar to the subject Readmission. Such statement should, at a minimum, address MassHealth's findings as categorized in the notice issued under </w:t>
      </w:r>
      <w:r w:rsidRPr="00447687">
        <w:rPr>
          <w:rFonts w:ascii="Times New Roman" w:hAnsi="Times New Roman"/>
          <w:b/>
          <w:sz w:val="22"/>
          <w:szCs w:val="22"/>
        </w:rPr>
        <w:t>Section 8.1.B.1.c.ii</w:t>
      </w:r>
      <w:r w:rsidRPr="00447687">
        <w:rPr>
          <w:rFonts w:ascii="Times New Roman" w:hAnsi="Times New Roman"/>
          <w:sz w:val="22"/>
          <w:szCs w:val="22"/>
        </w:rPr>
        <w:t>, and is subject to review and acceptance by MassHealth.</w:t>
      </w: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u w:val="single"/>
        </w:rPr>
      </w:pPr>
      <w:r w:rsidRPr="00447687">
        <w:rPr>
          <w:rFonts w:ascii="Times New Roman" w:hAnsi="Times New Roman"/>
          <w:sz w:val="22"/>
          <w:szCs w:val="22"/>
          <w:u w:val="single"/>
        </w:rPr>
        <w:t>MassHealth’s Determination Post-Reply.</w:t>
      </w:r>
      <w:r w:rsidRPr="00447687">
        <w:rPr>
          <w:rFonts w:ascii="Times New Roman" w:hAnsi="Times New Roman"/>
          <w:sz w:val="22"/>
          <w:szCs w:val="22"/>
        </w:rPr>
        <w:t xml:space="preserve">  MassHealth considers and reviews only information submitted with a timely reply.  If, after reviewing a Hospital’s timely reply that indicates that the Hospital disagrees with MassHealth’s conclusion, MassHealth continues to determine that one or more of its original findings is valid, MassHealth will so notify the Hospital in writing and include the amount that would have been at issue under the 30-day Readmissions Policy had the Full Implementation Start Date been in effect.  </w:t>
      </w: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u w:val="single"/>
        </w:rPr>
      </w:pPr>
      <w:r w:rsidRPr="00447687">
        <w:rPr>
          <w:rFonts w:ascii="Times New Roman" w:hAnsi="Times New Roman"/>
          <w:sz w:val="22"/>
          <w:szCs w:val="22"/>
          <w:u w:val="single"/>
        </w:rPr>
        <w:t>Informational Purposes Only</w:t>
      </w:r>
      <w:r w:rsidRPr="00447687">
        <w:rPr>
          <w:rFonts w:ascii="Times New Roman" w:hAnsi="Times New Roman"/>
          <w:sz w:val="22"/>
          <w:szCs w:val="22"/>
        </w:rPr>
        <w:t xml:space="preserve">.  Subject to </w:t>
      </w:r>
      <w:r w:rsidRPr="00447687">
        <w:rPr>
          <w:rFonts w:ascii="Times New Roman" w:hAnsi="Times New Roman"/>
          <w:b/>
          <w:sz w:val="22"/>
          <w:szCs w:val="22"/>
        </w:rPr>
        <w:t>Section 8.1.B.2</w:t>
      </w:r>
      <w:r w:rsidRPr="00447687">
        <w:rPr>
          <w:rFonts w:ascii="Times New Roman" w:hAnsi="Times New Roman"/>
          <w:sz w:val="22"/>
          <w:szCs w:val="22"/>
        </w:rPr>
        <w:t xml:space="preserve">, below, the MassHealth findings resulting from the clinical reviews of 30-Day Readmissions associated with the Transitional Period pursuant to </w:t>
      </w:r>
      <w:r w:rsidRPr="00447687">
        <w:rPr>
          <w:rFonts w:ascii="Times New Roman" w:hAnsi="Times New Roman"/>
          <w:b/>
          <w:sz w:val="22"/>
          <w:szCs w:val="22"/>
        </w:rPr>
        <w:t xml:space="preserve">Section </w:t>
      </w:r>
      <w:proofErr w:type="gramStart"/>
      <w:r w:rsidRPr="00447687">
        <w:rPr>
          <w:rFonts w:ascii="Times New Roman" w:hAnsi="Times New Roman"/>
          <w:b/>
          <w:sz w:val="22"/>
          <w:szCs w:val="22"/>
        </w:rPr>
        <w:t>8.1.B.1,</w:t>
      </w:r>
      <w:proofErr w:type="gramEnd"/>
      <w:r w:rsidRPr="00447687">
        <w:rPr>
          <w:rFonts w:ascii="Times New Roman" w:hAnsi="Times New Roman"/>
          <w:b/>
          <w:sz w:val="22"/>
          <w:szCs w:val="22"/>
        </w:rPr>
        <w:t xml:space="preserve"> </w:t>
      </w:r>
      <w:r w:rsidRPr="00447687">
        <w:rPr>
          <w:rFonts w:ascii="Times New Roman" w:hAnsi="Times New Roman"/>
          <w:sz w:val="22"/>
          <w:szCs w:val="22"/>
        </w:rPr>
        <w:t xml:space="preserve">are for informational purposes, only, in order to prepare Hospitals for the Full Implementation Start Date; therefore, the adjudicatory hearing process under 130 CMR 450.241 – 450.248 does not apply. </w:t>
      </w:r>
    </w:p>
    <w:p w:rsidR="00F23F8B" w:rsidRPr="00BB2607" w:rsidRDefault="00F23F8B" w:rsidP="00F23F8B">
      <w:pPr>
        <w:pStyle w:val="ListParagraph"/>
        <w:ind w:left="1800"/>
        <w:rPr>
          <w:rFonts w:ascii="Times New Roman" w:hAnsi="Times New Roman"/>
          <w:szCs w:val="24"/>
          <w:u w:val="single"/>
        </w:rPr>
      </w:pPr>
    </w:p>
    <w:p w:rsidR="00F23F8B" w:rsidRPr="009C0C3F" w:rsidRDefault="00F23F8B" w:rsidP="00F23F8B">
      <w:pPr>
        <w:pStyle w:val="ListParagraph"/>
        <w:numPr>
          <w:ilvl w:val="0"/>
          <w:numId w:val="83"/>
        </w:numPr>
        <w:ind w:left="1267"/>
        <w:rPr>
          <w:rFonts w:ascii="Times New Roman" w:hAnsi="Times New Roman"/>
          <w:b/>
          <w:szCs w:val="24"/>
          <w:u w:val="single"/>
        </w:rPr>
      </w:pPr>
      <w:r w:rsidRPr="009C0C3F">
        <w:rPr>
          <w:rFonts w:ascii="Times New Roman" w:hAnsi="Times New Roman"/>
          <w:b/>
          <w:szCs w:val="24"/>
          <w:u w:val="single"/>
        </w:rPr>
        <w:t>Other Terms – Transitional Period</w:t>
      </w:r>
    </w:p>
    <w:p w:rsidR="00F23F8B" w:rsidRPr="00447687" w:rsidRDefault="00F23F8B" w:rsidP="00F23F8B">
      <w:pPr>
        <w:pStyle w:val="ListParagraph"/>
        <w:numPr>
          <w:ilvl w:val="6"/>
          <w:numId w:val="83"/>
        </w:numPr>
        <w:tabs>
          <w:tab w:val="clear" w:pos="2957"/>
        </w:tabs>
        <w:ind w:left="1656"/>
        <w:rPr>
          <w:rFonts w:ascii="Times New Roman" w:hAnsi="Times New Roman"/>
          <w:sz w:val="22"/>
          <w:szCs w:val="22"/>
        </w:rPr>
      </w:pPr>
      <w:r w:rsidRPr="00447687">
        <w:rPr>
          <w:rFonts w:ascii="Times New Roman" w:hAnsi="Times New Roman"/>
          <w:sz w:val="22"/>
          <w:szCs w:val="22"/>
        </w:rPr>
        <w:t xml:space="preserve">If MassHealth determines that the Hospital failed to timely submit complete medical records during the 30-calendar day period referenced in </w:t>
      </w:r>
      <w:r w:rsidRPr="00447687">
        <w:rPr>
          <w:rFonts w:ascii="Times New Roman" w:hAnsi="Times New Roman"/>
          <w:b/>
          <w:sz w:val="22"/>
          <w:szCs w:val="22"/>
        </w:rPr>
        <w:t>Section 8.1.B.1.b</w:t>
      </w:r>
      <w:r w:rsidRPr="00447687">
        <w:rPr>
          <w:rFonts w:ascii="Times New Roman" w:hAnsi="Times New Roman"/>
          <w:sz w:val="22"/>
          <w:szCs w:val="22"/>
        </w:rPr>
        <w:t xml:space="preserve">, or the Hospital failed to submit a timely reply as required under </w:t>
      </w:r>
      <w:r w:rsidRPr="00447687">
        <w:rPr>
          <w:rFonts w:ascii="Times New Roman" w:hAnsi="Times New Roman"/>
          <w:b/>
          <w:sz w:val="22"/>
          <w:szCs w:val="22"/>
        </w:rPr>
        <w:t>Section 8.1.B.1.d</w:t>
      </w:r>
      <w:r w:rsidRPr="00447687">
        <w:rPr>
          <w:rFonts w:ascii="Times New Roman" w:hAnsi="Times New Roman"/>
          <w:sz w:val="22"/>
          <w:szCs w:val="22"/>
        </w:rPr>
        <w:t xml:space="preserve">, MassHealth reserves the right to deem payments made on the 30-Day Readmission at issue an overpayment under 130 CMR 450.235 subject to recovery pursuant to 130 CMR 450.237. </w:t>
      </w:r>
    </w:p>
    <w:p w:rsidR="00F23F8B" w:rsidRPr="00447687" w:rsidRDefault="00F23F8B" w:rsidP="00F23F8B">
      <w:pPr>
        <w:pStyle w:val="ListParagraph"/>
        <w:numPr>
          <w:ilvl w:val="6"/>
          <w:numId w:val="83"/>
        </w:numPr>
        <w:tabs>
          <w:tab w:val="clear" w:pos="2957"/>
        </w:tabs>
        <w:ind w:left="1656"/>
        <w:rPr>
          <w:rFonts w:ascii="Times New Roman" w:hAnsi="Times New Roman"/>
          <w:sz w:val="22"/>
          <w:szCs w:val="22"/>
        </w:rPr>
      </w:pPr>
      <w:r w:rsidRPr="00447687">
        <w:rPr>
          <w:rFonts w:ascii="Times New Roman" w:hAnsi="Times New Roman"/>
          <w:b/>
          <w:sz w:val="22"/>
          <w:szCs w:val="22"/>
        </w:rPr>
        <w:t>Sections 8.1.C.1.d, 8.1.C.4.a</w:t>
      </w:r>
      <w:r w:rsidRPr="00447687">
        <w:rPr>
          <w:rFonts w:ascii="Times New Roman" w:hAnsi="Times New Roman"/>
          <w:sz w:val="22"/>
          <w:szCs w:val="22"/>
        </w:rPr>
        <w:t xml:space="preserve"> and </w:t>
      </w:r>
      <w:r w:rsidRPr="00447687">
        <w:rPr>
          <w:rFonts w:ascii="Times New Roman" w:hAnsi="Times New Roman"/>
          <w:b/>
          <w:sz w:val="22"/>
          <w:szCs w:val="22"/>
        </w:rPr>
        <w:t>8.1.C.4.c</w:t>
      </w:r>
      <w:r w:rsidRPr="00447687">
        <w:rPr>
          <w:rFonts w:ascii="Times New Roman" w:hAnsi="Times New Roman"/>
          <w:sz w:val="22"/>
          <w:szCs w:val="22"/>
        </w:rPr>
        <w:t xml:space="preserve"> also apply during the Transitional Period.  </w:t>
      </w:r>
    </w:p>
    <w:p w:rsidR="00F23F8B" w:rsidRPr="00447687" w:rsidRDefault="00F23F8B" w:rsidP="00F23F8B">
      <w:pPr>
        <w:pStyle w:val="Footer"/>
        <w:keepNext/>
        <w:numPr>
          <w:ilvl w:val="0"/>
          <w:numId w:val="72"/>
        </w:numPr>
        <w:tabs>
          <w:tab w:val="clear" w:pos="4320"/>
          <w:tab w:val="clear" w:pos="8640"/>
        </w:tabs>
        <w:spacing w:before="320" w:after="60" w:line="264" w:lineRule="auto"/>
        <w:ind w:left="907"/>
        <w:rPr>
          <w:rFonts w:ascii="Times New Roman" w:hAnsi="Times New Roman"/>
          <w:b/>
          <w:szCs w:val="24"/>
          <w:u w:val="single"/>
        </w:rPr>
      </w:pPr>
      <w:r w:rsidRPr="00447687">
        <w:rPr>
          <w:rFonts w:ascii="Times New Roman" w:hAnsi="Times New Roman"/>
          <w:b/>
          <w:szCs w:val="24"/>
          <w:u w:val="single"/>
        </w:rPr>
        <w:t>Full Implementation Period  - Terms</w:t>
      </w:r>
    </w:p>
    <w:p w:rsidR="00F23F8B" w:rsidRPr="00447687" w:rsidRDefault="00F23F8B" w:rsidP="00F23F8B">
      <w:pPr>
        <w:pStyle w:val="ListParagraph"/>
        <w:spacing w:after="60"/>
        <w:ind w:left="907"/>
        <w:rPr>
          <w:rFonts w:ascii="Times New Roman" w:hAnsi="Times New Roman"/>
          <w:sz w:val="22"/>
          <w:szCs w:val="22"/>
        </w:rPr>
      </w:pPr>
      <w:r w:rsidRPr="00447687">
        <w:rPr>
          <w:rFonts w:ascii="Times New Roman" w:hAnsi="Times New Roman"/>
          <w:sz w:val="22"/>
          <w:szCs w:val="22"/>
        </w:rPr>
        <w:t xml:space="preserve">Effective with Index Admissions with a discharge date occurring on or after the Full Implementation Start Date, the MassHealth 30-day Readmissions Policy will be in full force and effect, and </w:t>
      </w:r>
      <w:r w:rsidRPr="00447687">
        <w:rPr>
          <w:rFonts w:ascii="Times New Roman" w:hAnsi="Times New Roman"/>
          <w:b/>
          <w:sz w:val="22"/>
          <w:szCs w:val="22"/>
        </w:rPr>
        <w:t xml:space="preserve">Section 8.1.C.1 </w:t>
      </w:r>
      <w:r w:rsidRPr="00447687">
        <w:rPr>
          <w:rFonts w:ascii="Times New Roman" w:hAnsi="Times New Roman"/>
          <w:sz w:val="22"/>
          <w:szCs w:val="22"/>
        </w:rPr>
        <w:t xml:space="preserve">through </w:t>
      </w:r>
      <w:r w:rsidRPr="00447687">
        <w:rPr>
          <w:rFonts w:ascii="Times New Roman" w:hAnsi="Times New Roman"/>
          <w:b/>
          <w:sz w:val="22"/>
          <w:szCs w:val="22"/>
        </w:rPr>
        <w:t>8.1.C.4</w:t>
      </w:r>
      <w:r w:rsidRPr="00447687">
        <w:rPr>
          <w:rFonts w:ascii="Times New Roman" w:hAnsi="Times New Roman"/>
          <w:sz w:val="22"/>
          <w:szCs w:val="22"/>
        </w:rPr>
        <w:t xml:space="preserve"> shall apply. This period will be referred to as the “</w:t>
      </w:r>
      <w:r w:rsidRPr="00447687">
        <w:rPr>
          <w:rFonts w:ascii="Times New Roman" w:hAnsi="Times New Roman"/>
          <w:b/>
          <w:sz w:val="22"/>
          <w:szCs w:val="22"/>
        </w:rPr>
        <w:t>Full Implementation Period</w:t>
      </w:r>
      <w:r w:rsidRPr="00447687">
        <w:rPr>
          <w:rFonts w:ascii="Times New Roman" w:hAnsi="Times New Roman"/>
          <w:sz w:val="22"/>
          <w:szCs w:val="22"/>
        </w:rPr>
        <w:t>.”</w:t>
      </w:r>
    </w:p>
    <w:p w:rsidR="00F23F8B" w:rsidRPr="00705B1B" w:rsidRDefault="00F23F8B" w:rsidP="00F23F8B">
      <w:pPr>
        <w:pStyle w:val="01squarebullet"/>
        <w:numPr>
          <w:ilvl w:val="0"/>
          <w:numId w:val="54"/>
        </w:numPr>
        <w:spacing w:line="240" w:lineRule="auto"/>
        <w:ind w:left="1267"/>
        <w:jc w:val="left"/>
        <w:rPr>
          <w:rFonts w:ascii="Times New Roman" w:hAnsi="Times New Roman"/>
          <w:sz w:val="24"/>
          <w:szCs w:val="24"/>
        </w:rPr>
      </w:pPr>
      <w:r>
        <w:rPr>
          <w:rFonts w:ascii="Times New Roman" w:hAnsi="Times New Roman"/>
          <w:b/>
          <w:szCs w:val="24"/>
          <w:u w:val="single"/>
        </w:rPr>
        <w:t>G</w:t>
      </w:r>
      <w:r w:rsidRPr="00EC1996">
        <w:rPr>
          <w:rFonts w:ascii="Times New Roman" w:hAnsi="Times New Roman"/>
          <w:b/>
          <w:szCs w:val="24"/>
          <w:u w:val="single"/>
        </w:rPr>
        <w:t xml:space="preserve">eneral Terms </w:t>
      </w:r>
    </w:p>
    <w:p w:rsidR="00F23F8B" w:rsidRPr="00447687" w:rsidRDefault="00F23F8B" w:rsidP="00F23F8B">
      <w:pPr>
        <w:pStyle w:val="01squarebullet"/>
        <w:numPr>
          <w:ilvl w:val="7"/>
          <w:numId w:val="54"/>
        </w:numPr>
        <w:tabs>
          <w:tab w:val="clear" w:pos="3677"/>
        </w:tabs>
        <w:spacing w:line="240" w:lineRule="auto"/>
        <w:ind w:left="1656"/>
        <w:jc w:val="left"/>
        <w:rPr>
          <w:rFonts w:ascii="Times New Roman" w:hAnsi="Times New Roman"/>
          <w:szCs w:val="22"/>
        </w:rPr>
      </w:pPr>
      <w:r w:rsidRPr="00447687">
        <w:rPr>
          <w:rFonts w:ascii="Times New Roman" w:hAnsi="Times New Roman"/>
          <w:szCs w:val="22"/>
        </w:rPr>
        <w:t xml:space="preserve">Under the 30-day Readmissions Policy, with the exception of certain Excluded Readmissions as defined in </w:t>
      </w:r>
      <w:r w:rsidRPr="00447687">
        <w:rPr>
          <w:rFonts w:ascii="Times New Roman" w:hAnsi="Times New Roman"/>
          <w:b/>
          <w:szCs w:val="22"/>
        </w:rPr>
        <w:t>Section 8.1.A</w:t>
      </w:r>
      <w:r w:rsidRPr="00447687">
        <w:rPr>
          <w:rFonts w:ascii="Times New Roman" w:hAnsi="Times New Roman"/>
          <w:szCs w:val="22"/>
        </w:rPr>
        <w:t xml:space="preserve">, above, claims for Readmissions to an Acute Inpatient Hospital occurring </w:t>
      </w:r>
      <w:r w:rsidRPr="00447687">
        <w:rPr>
          <w:rFonts w:ascii="Times New Roman" w:hAnsi="Times New Roman"/>
          <w:szCs w:val="22"/>
        </w:rPr>
        <w:lastRenderedPageBreak/>
        <w:t>within 30 days of the date of discharge from an Index Admission to the Same Inpatient Hospital for conditions categorized by MassHealth as the same, similar, or related to the Index Admission will be subject to a post-payment clinical review of the medical records.</w:t>
      </w:r>
      <w:r w:rsidRPr="00447687">
        <w:rPr>
          <w:rStyle w:val="FootnoteReference"/>
          <w:rFonts w:ascii="Times New Roman" w:hAnsi="Times New Roman"/>
          <w:szCs w:val="22"/>
        </w:rPr>
        <w:footnoteReference w:id="18"/>
      </w:r>
      <w:r w:rsidRPr="00447687">
        <w:rPr>
          <w:rFonts w:ascii="Times New Roman" w:hAnsi="Times New Roman"/>
          <w:szCs w:val="22"/>
        </w:rPr>
        <w:t xml:space="preserve"> </w:t>
      </w:r>
    </w:p>
    <w:p w:rsidR="00F23F8B" w:rsidRPr="00447687" w:rsidRDefault="00F23F8B" w:rsidP="00F23F8B">
      <w:pPr>
        <w:pStyle w:val="01squarebullet"/>
        <w:numPr>
          <w:ilvl w:val="7"/>
          <w:numId w:val="54"/>
        </w:numPr>
        <w:tabs>
          <w:tab w:val="clear" w:pos="3677"/>
        </w:tabs>
        <w:spacing w:line="240" w:lineRule="auto"/>
        <w:ind w:left="1656"/>
        <w:jc w:val="left"/>
        <w:rPr>
          <w:rFonts w:ascii="Times New Roman" w:hAnsi="Times New Roman"/>
          <w:szCs w:val="22"/>
        </w:rPr>
      </w:pPr>
      <w:r w:rsidRPr="00447687">
        <w:rPr>
          <w:rFonts w:ascii="Times New Roman" w:hAnsi="Times New Roman"/>
          <w:szCs w:val="22"/>
        </w:rPr>
        <w:t>Payments for those 30-Day Readmissions (1) for which MassHealth determines as a result of such clinical review, are both (i) “Clinically Related” to an Index Admission within a Readmission Chain</w:t>
      </w:r>
      <w:r w:rsidRPr="00447687">
        <w:rPr>
          <w:rFonts w:ascii="Times New Roman" w:hAnsi="Times New Roman"/>
          <w:i/>
          <w:szCs w:val="22"/>
        </w:rPr>
        <w:t xml:space="preserve">; </w:t>
      </w:r>
      <w:r w:rsidRPr="00447687">
        <w:rPr>
          <w:rFonts w:ascii="Times New Roman" w:hAnsi="Times New Roman"/>
          <w:szCs w:val="22"/>
        </w:rPr>
        <w:t>and</w:t>
      </w:r>
      <w:r w:rsidRPr="00447687">
        <w:rPr>
          <w:rFonts w:ascii="Times New Roman" w:hAnsi="Times New Roman"/>
          <w:i/>
          <w:szCs w:val="22"/>
        </w:rPr>
        <w:t xml:space="preserve"> </w:t>
      </w:r>
      <w:r w:rsidRPr="00447687">
        <w:rPr>
          <w:rFonts w:ascii="Times New Roman" w:hAnsi="Times New Roman"/>
          <w:szCs w:val="22"/>
        </w:rPr>
        <w:t xml:space="preserve">(ii) “Potentially Preventable”; or (2) for which MassHealth determines the Hospital failed to timely submit requested medical records and supporting documentation, or failed to provide complete medical records, in order to allow MassHealth to conduct a clinical review of the 30-Day Readmission, constitute overpayments under 130 CMR 450.235 subject to recovery pursuant to 130 CMR 450.237.  </w:t>
      </w:r>
    </w:p>
    <w:p w:rsidR="00F23F8B" w:rsidRPr="00447687" w:rsidRDefault="00F23F8B" w:rsidP="00F23F8B">
      <w:pPr>
        <w:pStyle w:val="01squarebullet"/>
        <w:numPr>
          <w:ilvl w:val="7"/>
          <w:numId w:val="54"/>
        </w:numPr>
        <w:tabs>
          <w:tab w:val="clear" w:pos="3677"/>
        </w:tabs>
        <w:spacing w:line="240" w:lineRule="auto"/>
        <w:ind w:left="1656"/>
        <w:jc w:val="left"/>
        <w:rPr>
          <w:rFonts w:ascii="Times New Roman" w:hAnsi="Times New Roman"/>
          <w:szCs w:val="22"/>
        </w:rPr>
      </w:pPr>
      <w:r w:rsidRPr="00447687">
        <w:rPr>
          <w:rFonts w:ascii="Times New Roman" w:hAnsi="Times New Roman"/>
          <w:szCs w:val="22"/>
        </w:rPr>
        <w:t xml:space="preserve">Subject to compliance with the overpayment provisions at 130 CMR 450.237, a Hospital will have a right to challenge a final determination of overpayment issued by MassHealth based on  the 30-day Readmissions Policy, using the adjudicatory hearing process set forth in 130 CMR 450.241 through 450.248. A Hospital will have no right to an adjudicatory hearing pursuant to the process set forth in 130 CMR 450.241 through 450.248, or judicial review, if it fails to comply with all requirements of 130 CMR 450.237.  </w:t>
      </w:r>
    </w:p>
    <w:p w:rsidR="00F23F8B" w:rsidRPr="00447687" w:rsidRDefault="00F23F8B" w:rsidP="00F23F8B">
      <w:pPr>
        <w:pStyle w:val="01squarebullet"/>
        <w:numPr>
          <w:ilvl w:val="7"/>
          <w:numId w:val="54"/>
        </w:numPr>
        <w:tabs>
          <w:tab w:val="clear" w:pos="3677"/>
        </w:tabs>
        <w:spacing w:before="0" w:after="0" w:line="240" w:lineRule="auto"/>
        <w:ind w:left="1656"/>
        <w:jc w:val="left"/>
        <w:rPr>
          <w:rFonts w:ascii="Times New Roman" w:hAnsi="Times New Roman"/>
          <w:szCs w:val="22"/>
        </w:rPr>
      </w:pPr>
      <w:r w:rsidRPr="00447687">
        <w:rPr>
          <w:rFonts w:ascii="Times New Roman" w:hAnsi="Times New Roman"/>
          <w:szCs w:val="22"/>
        </w:rPr>
        <w:t>The 30-day Readmissions Policy will operate concurrently with MassHealth’s provider preventable condition (PPC) and serious reportable events (SRE) policies (see Sections 8.2 and 8.3, respectively). Any Index Admission or Readmission that is identified, during a clinical review, as governed by the PPC (or SRE) Policy will be directed for management via the existing MassHealth PPC (or SRE) payment provisions and billing instructions, as appropriate.</w:t>
      </w:r>
    </w:p>
    <w:p w:rsidR="00F23F8B" w:rsidRPr="00447687" w:rsidRDefault="00F23F8B" w:rsidP="00F23F8B">
      <w:pPr>
        <w:pStyle w:val="01squarebullet"/>
        <w:numPr>
          <w:ilvl w:val="0"/>
          <w:numId w:val="0"/>
        </w:numPr>
        <w:spacing w:before="0" w:after="0" w:line="240" w:lineRule="auto"/>
        <w:ind w:left="1656"/>
        <w:jc w:val="left"/>
        <w:rPr>
          <w:rFonts w:ascii="Times New Roman" w:hAnsi="Times New Roman"/>
          <w:szCs w:val="22"/>
        </w:rPr>
      </w:pPr>
    </w:p>
    <w:p w:rsidR="00F23F8B" w:rsidRPr="00F52124" w:rsidRDefault="00F23F8B" w:rsidP="00F23F8B">
      <w:pPr>
        <w:pStyle w:val="ListParagraph"/>
        <w:numPr>
          <w:ilvl w:val="0"/>
          <w:numId w:val="54"/>
        </w:numPr>
        <w:spacing w:line="276" w:lineRule="auto"/>
        <w:ind w:left="1267"/>
      </w:pPr>
      <w:r w:rsidRPr="00F52124">
        <w:rPr>
          <w:rFonts w:ascii="Times New Roman" w:hAnsi="Times New Roman"/>
          <w:b/>
          <w:szCs w:val="24"/>
          <w:u w:val="single"/>
        </w:rPr>
        <w:t>Collection of Medical Records for Clinical Review</w:t>
      </w:r>
    </w:p>
    <w:p w:rsidR="00F23F8B" w:rsidRPr="00447687" w:rsidRDefault="00F23F8B" w:rsidP="00F23F8B">
      <w:pPr>
        <w:spacing w:after="240"/>
        <w:ind w:left="1267"/>
        <w:rPr>
          <w:rFonts w:ascii="Times New Roman" w:hAnsi="Times New Roman"/>
          <w:sz w:val="22"/>
          <w:szCs w:val="22"/>
        </w:rPr>
      </w:pPr>
      <w:r w:rsidRPr="00447687">
        <w:rPr>
          <w:rFonts w:ascii="Times New Roman" w:hAnsi="Times New Roman"/>
          <w:sz w:val="22"/>
          <w:szCs w:val="22"/>
        </w:rPr>
        <w:t>MassHealth will send a written communication to the Hospital identifying each 30-Day Readmission to be reviewed, and identifying requested medical records and supporting documentation for the Index Admission(s) and subsequent 30-Day Readmission(s) at issue for the clinical review.</w:t>
      </w:r>
    </w:p>
    <w:p w:rsidR="00F23F8B" w:rsidRPr="00447687" w:rsidRDefault="00F23F8B" w:rsidP="00F23F8B">
      <w:pPr>
        <w:pStyle w:val="ListParagraph"/>
        <w:numPr>
          <w:ilvl w:val="7"/>
          <w:numId w:val="71"/>
        </w:numPr>
        <w:tabs>
          <w:tab w:val="clear" w:pos="2957"/>
        </w:tabs>
        <w:ind w:left="1656"/>
        <w:rPr>
          <w:rFonts w:ascii="Times New Roman" w:hAnsi="Times New Roman"/>
          <w:sz w:val="22"/>
          <w:szCs w:val="22"/>
        </w:rPr>
      </w:pPr>
      <w:r w:rsidRPr="00447687">
        <w:rPr>
          <w:rFonts w:ascii="Times New Roman" w:hAnsi="Times New Roman"/>
          <w:sz w:val="22"/>
          <w:szCs w:val="22"/>
        </w:rPr>
        <w:t xml:space="preserve">Hospitals must submit the requested medical records to MassHealth so that they are received within 30 calendar days of the date appearing on the request. If a Hospital fails to timely submit the records, MassHealth will initiate overpayment proceedings for recovery of all payments made for the 30-Day Readmission in accordance with 130 CMR 450.237.  </w:t>
      </w:r>
    </w:p>
    <w:p w:rsidR="00F23F8B" w:rsidRPr="00447687" w:rsidRDefault="00F23F8B" w:rsidP="00F23F8B">
      <w:pPr>
        <w:pStyle w:val="ListParagraph"/>
        <w:rPr>
          <w:rFonts w:ascii="Times New Roman" w:hAnsi="Times New Roman"/>
          <w:sz w:val="22"/>
          <w:szCs w:val="22"/>
        </w:rPr>
      </w:pPr>
    </w:p>
    <w:p w:rsidR="00F23F8B" w:rsidRPr="00447687" w:rsidRDefault="00F23F8B" w:rsidP="00F23F8B">
      <w:pPr>
        <w:pStyle w:val="ListParagraph"/>
        <w:numPr>
          <w:ilvl w:val="7"/>
          <w:numId w:val="71"/>
        </w:numPr>
        <w:tabs>
          <w:tab w:val="clear" w:pos="2957"/>
        </w:tabs>
        <w:ind w:left="1656"/>
        <w:rPr>
          <w:rFonts w:ascii="Times New Roman" w:hAnsi="Times New Roman"/>
          <w:sz w:val="22"/>
          <w:szCs w:val="22"/>
        </w:rPr>
      </w:pPr>
      <w:r w:rsidRPr="00447687">
        <w:rPr>
          <w:rFonts w:ascii="Times New Roman" w:hAnsi="Times New Roman"/>
          <w:sz w:val="22"/>
          <w:szCs w:val="22"/>
        </w:rPr>
        <w:t xml:space="preserve">If the initial 30-calendar day period referenced in </w:t>
      </w:r>
      <w:r w:rsidRPr="00447687">
        <w:rPr>
          <w:rFonts w:ascii="Times New Roman" w:hAnsi="Times New Roman"/>
          <w:b/>
          <w:sz w:val="22"/>
          <w:szCs w:val="22"/>
        </w:rPr>
        <w:t xml:space="preserve">Section 8.1.C.2.a, </w:t>
      </w:r>
      <w:r w:rsidRPr="00447687">
        <w:rPr>
          <w:rFonts w:ascii="Times New Roman" w:hAnsi="Times New Roman"/>
          <w:sz w:val="22"/>
          <w:szCs w:val="22"/>
        </w:rPr>
        <w:t xml:space="preserve">above, has not yet passed, and MassHealth instead concludes that the records submitted are </w:t>
      </w:r>
      <w:proofErr w:type="gramStart"/>
      <w:r w:rsidRPr="00447687">
        <w:rPr>
          <w:rFonts w:ascii="Times New Roman" w:hAnsi="Times New Roman"/>
          <w:sz w:val="22"/>
          <w:szCs w:val="22"/>
        </w:rPr>
        <w:t>incomplete,</w:t>
      </w:r>
      <w:proofErr w:type="gramEnd"/>
      <w:r w:rsidRPr="00447687">
        <w:rPr>
          <w:rFonts w:ascii="Times New Roman" w:hAnsi="Times New Roman"/>
          <w:sz w:val="22"/>
          <w:szCs w:val="22"/>
        </w:rPr>
        <w:t xml:space="preserve"> it will inform the Hospital in writing. The Hospital must submit the documents that were missing from the medical record or records to MassHealth so that they are received within 30 calendar days of the date appearing on MassHealth’s initial notice requesting such information (ie., the same 30-calendar day period referenced in </w:t>
      </w:r>
      <w:r w:rsidRPr="00447687">
        <w:rPr>
          <w:rFonts w:ascii="Times New Roman" w:hAnsi="Times New Roman"/>
          <w:b/>
          <w:sz w:val="22"/>
          <w:szCs w:val="22"/>
        </w:rPr>
        <w:t>Section 8.1.C.2.a</w:t>
      </w:r>
      <w:r w:rsidRPr="00447687">
        <w:rPr>
          <w:rFonts w:ascii="Times New Roman" w:hAnsi="Times New Roman"/>
          <w:sz w:val="22"/>
          <w:szCs w:val="22"/>
        </w:rPr>
        <w:t>, above).  If the Hospital fails to timely submit the documents to complete the medical record, MassHealth will initiate overpayment proceedings for recovery of all payments made for the 30-Day Readmission in accordance with 130 CMR 450.237.</w:t>
      </w:r>
    </w:p>
    <w:p w:rsidR="00F23F8B" w:rsidRPr="009B1E1C" w:rsidRDefault="00F23F8B" w:rsidP="00F23F8B">
      <w:pPr>
        <w:pStyle w:val="ListParagraph"/>
        <w:keepNext/>
        <w:numPr>
          <w:ilvl w:val="0"/>
          <w:numId w:val="54"/>
        </w:numPr>
        <w:spacing w:before="320" w:after="60" w:line="264" w:lineRule="auto"/>
        <w:ind w:left="1267"/>
        <w:contextualSpacing w:val="0"/>
        <w:rPr>
          <w:rFonts w:ascii="Times New Roman" w:hAnsi="Times New Roman"/>
          <w:b/>
          <w:u w:val="single"/>
        </w:rPr>
      </w:pPr>
      <w:r w:rsidRPr="009B1E1C">
        <w:rPr>
          <w:rFonts w:ascii="Times New Roman" w:hAnsi="Times New Roman"/>
          <w:b/>
          <w:u w:val="single"/>
        </w:rPr>
        <w:t>Clinical Review Process</w:t>
      </w:r>
    </w:p>
    <w:p w:rsidR="00F23F8B" w:rsidRPr="00447687" w:rsidRDefault="00F23F8B" w:rsidP="00F23F8B">
      <w:pPr>
        <w:ind w:left="1296"/>
        <w:rPr>
          <w:rFonts w:ascii="Times New Roman" w:hAnsi="Times New Roman"/>
          <w:sz w:val="22"/>
          <w:szCs w:val="22"/>
        </w:rPr>
      </w:pPr>
      <w:r w:rsidRPr="00447687">
        <w:rPr>
          <w:rFonts w:ascii="Times New Roman" w:hAnsi="Times New Roman"/>
          <w:sz w:val="22"/>
          <w:szCs w:val="22"/>
        </w:rPr>
        <w:t>In performing a clinical review, MassHealth will first determine whether the 30-Day Readmission was “</w:t>
      </w:r>
      <w:r w:rsidRPr="00447687">
        <w:rPr>
          <w:rFonts w:ascii="Times New Roman" w:hAnsi="Times New Roman"/>
          <w:b/>
          <w:sz w:val="22"/>
          <w:szCs w:val="22"/>
        </w:rPr>
        <w:t>Clinically Related</w:t>
      </w:r>
      <w:r w:rsidRPr="00447687">
        <w:rPr>
          <w:rFonts w:ascii="Times New Roman" w:hAnsi="Times New Roman"/>
          <w:sz w:val="22"/>
          <w:szCs w:val="22"/>
        </w:rPr>
        <w:t>” to an Index Admission in a Readmission Chain, and then will determine if the 30-Day Readmission was “</w:t>
      </w:r>
      <w:r w:rsidRPr="00447687">
        <w:rPr>
          <w:rFonts w:ascii="Times New Roman" w:hAnsi="Times New Roman"/>
          <w:b/>
          <w:sz w:val="22"/>
          <w:szCs w:val="22"/>
        </w:rPr>
        <w:t>Potentially Preventable</w:t>
      </w:r>
      <w:r w:rsidRPr="00447687">
        <w:rPr>
          <w:rFonts w:ascii="Times New Roman" w:hAnsi="Times New Roman"/>
          <w:sz w:val="22"/>
          <w:szCs w:val="22"/>
        </w:rPr>
        <w:t xml:space="preserve">.” If MassHealth determines that the 30-Day Readmission was both “Clinically Related” to an Index Admission and “Potentially Preventable” as described in this </w:t>
      </w:r>
      <w:r w:rsidRPr="00447687">
        <w:rPr>
          <w:rFonts w:ascii="Times New Roman" w:hAnsi="Times New Roman"/>
          <w:b/>
          <w:sz w:val="22"/>
          <w:szCs w:val="22"/>
        </w:rPr>
        <w:t>Section 8.1.C.3</w:t>
      </w:r>
      <w:r w:rsidRPr="00447687">
        <w:rPr>
          <w:rFonts w:ascii="Times New Roman" w:hAnsi="Times New Roman"/>
          <w:sz w:val="22"/>
          <w:szCs w:val="22"/>
        </w:rPr>
        <w:t>, MassHealth will initiate overpayment proceedings for recovery of all payments made for the 30-Day Readmission in accordance with 130 CMR 450.237.</w:t>
      </w:r>
    </w:p>
    <w:p w:rsidR="00F23F8B" w:rsidRPr="00447687" w:rsidRDefault="00F23F8B" w:rsidP="00F23F8B">
      <w:pPr>
        <w:rPr>
          <w:rFonts w:ascii="Times New Roman" w:hAnsi="Times New Roman"/>
          <w:sz w:val="22"/>
          <w:szCs w:val="22"/>
        </w:rPr>
      </w:pPr>
    </w:p>
    <w:p w:rsidR="00F23F8B" w:rsidRPr="00447687" w:rsidRDefault="00F23F8B" w:rsidP="00F23F8B">
      <w:pPr>
        <w:pStyle w:val="01squarebullet"/>
        <w:numPr>
          <w:ilvl w:val="1"/>
          <w:numId w:val="69"/>
        </w:numPr>
        <w:spacing w:before="0" w:after="0" w:line="240" w:lineRule="auto"/>
        <w:ind w:left="1656"/>
        <w:jc w:val="left"/>
        <w:rPr>
          <w:rFonts w:ascii="Times New Roman" w:hAnsi="Times New Roman"/>
          <w:szCs w:val="22"/>
        </w:rPr>
      </w:pPr>
      <w:r w:rsidRPr="00447687">
        <w:rPr>
          <w:rFonts w:ascii="Times New Roman" w:hAnsi="Times New Roman"/>
          <w:szCs w:val="22"/>
        </w:rPr>
        <w:t xml:space="preserve">A 30-Day Readmission may be deemed to be </w:t>
      </w:r>
      <w:r w:rsidRPr="00447687">
        <w:rPr>
          <w:rFonts w:ascii="Times New Roman" w:hAnsi="Times New Roman"/>
          <w:b/>
          <w:szCs w:val="22"/>
        </w:rPr>
        <w:t>Clinically Related</w:t>
      </w:r>
      <w:r w:rsidRPr="00447687">
        <w:rPr>
          <w:rFonts w:ascii="Times New Roman" w:hAnsi="Times New Roman"/>
          <w:szCs w:val="22"/>
        </w:rPr>
        <w:t xml:space="preserve"> to an Index Admission for reasons that include but are not limited to the following:</w:t>
      </w:r>
    </w:p>
    <w:p w:rsidR="00F23F8B" w:rsidRPr="00447687" w:rsidRDefault="00F23F8B" w:rsidP="00F23F8B">
      <w:pPr>
        <w:pStyle w:val="01squarebullet"/>
        <w:numPr>
          <w:ilvl w:val="0"/>
          <w:numId w:val="0"/>
        </w:numPr>
        <w:spacing w:before="0" w:after="0" w:line="240" w:lineRule="auto"/>
        <w:ind w:left="1656"/>
        <w:jc w:val="left"/>
        <w:rPr>
          <w:rFonts w:ascii="Times New Roman" w:hAnsi="Times New Roman"/>
          <w:szCs w:val="22"/>
        </w:rPr>
      </w:pPr>
    </w:p>
    <w:p w:rsidR="00F23F8B" w:rsidRPr="00447687" w:rsidRDefault="00F23F8B" w:rsidP="00F23F8B">
      <w:pPr>
        <w:pStyle w:val="ListParagraph"/>
        <w:numPr>
          <w:ilvl w:val="8"/>
          <w:numId w:val="54"/>
        </w:numPr>
        <w:tabs>
          <w:tab w:val="clear" w:pos="4037"/>
        </w:tabs>
        <w:spacing w:after="60"/>
        <w:ind w:left="2088"/>
        <w:rPr>
          <w:rFonts w:ascii="Times New Roman" w:hAnsi="Times New Roman"/>
          <w:bCs/>
          <w:sz w:val="22"/>
          <w:szCs w:val="22"/>
        </w:rPr>
      </w:pPr>
      <w:r w:rsidRPr="00447687">
        <w:rPr>
          <w:rFonts w:ascii="Times New Roman" w:hAnsi="Times New Roman"/>
          <w:bCs/>
          <w:sz w:val="22"/>
          <w:szCs w:val="22"/>
        </w:rPr>
        <w:t>A medical Readmission for a continuation or recurrence of the reason for the Index Admission or a closely related condition.</w:t>
      </w:r>
    </w:p>
    <w:p w:rsidR="00F23F8B" w:rsidRPr="00447687" w:rsidRDefault="00F23F8B" w:rsidP="00F23F8B">
      <w:pPr>
        <w:pStyle w:val="ListParagraph"/>
        <w:spacing w:after="60"/>
        <w:ind w:left="2088"/>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after="60"/>
        <w:ind w:left="2088"/>
        <w:rPr>
          <w:rFonts w:ascii="Times New Roman" w:hAnsi="Times New Roman"/>
          <w:bCs/>
          <w:sz w:val="22"/>
          <w:szCs w:val="22"/>
        </w:rPr>
      </w:pPr>
      <w:r w:rsidRPr="00447687">
        <w:rPr>
          <w:rFonts w:ascii="Times New Roman" w:hAnsi="Times New Roman"/>
          <w:bCs/>
          <w:sz w:val="22"/>
          <w:szCs w:val="22"/>
        </w:rPr>
        <w:t>A medical Readmission for an acute decompensation of a chronic problem that was not the primary reason for the Index Admission but was plausibly related to care during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after="60"/>
        <w:ind w:left="2088"/>
        <w:rPr>
          <w:rFonts w:ascii="Times New Roman" w:hAnsi="Times New Roman"/>
          <w:bCs/>
          <w:sz w:val="22"/>
          <w:szCs w:val="22"/>
        </w:rPr>
      </w:pPr>
      <w:r w:rsidRPr="00447687">
        <w:rPr>
          <w:rFonts w:ascii="Times New Roman" w:hAnsi="Times New Roman"/>
          <w:bCs/>
          <w:sz w:val="22"/>
          <w:szCs w:val="22"/>
        </w:rPr>
        <w:t>A medical Readmission for an acute medical complication plausibly related to care during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after="60"/>
        <w:ind w:left="2088"/>
        <w:rPr>
          <w:rFonts w:ascii="Times New Roman" w:hAnsi="Times New Roman"/>
          <w:bCs/>
          <w:sz w:val="22"/>
          <w:szCs w:val="22"/>
        </w:rPr>
      </w:pPr>
      <w:r w:rsidRPr="00447687">
        <w:rPr>
          <w:rFonts w:ascii="Times New Roman" w:hAnsi="Times New Roman"/>
          <w:bCs/>
          <w:sz w:val="22"/>
          <w:szCs w:val="22"/>
        </w:rPr>
        <w:t>An unplanned Readmission for a procedure to address a continuation or a recurrence of the problem causing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after="240"/>
        <w:ind w:left="2088"/>
        <w:rPr>
          <w:rFonts w:ascii="Times New Roman" w:hAnsi="Times New Roman"/>
          <w:bCs/>
          <w:sz w:val="22"/>
          <w:szCs w:val="22"/>
        </w:rPr>
      </w:pPr>
      <w:r w:rsidRPr="00447687">
        <w:rPr>
          <w:rFonts w:ascii="Times New Roman" w:hAnsi="Times New Roman"/>
          <w:bCs/>
          <w:sz w:val="22"/>
          <w:szCs w:val="22"/>
        </w:rPr>
        <w:t>An unplanned Readmission for a procedure to address a complication resulting from care during the Index Admission.</w:t>
      </w:r>
    </w:p>
    <w:p w:rsidR="00F23F8B" w:rsidRPr="00447687" w:rsidRDefault="00F23F8B" w:rsidP="00F23F8B">
      <w:pPr>
        <w:pStyle w:val="01squarebullet"/>
        <w:numPr>
          <w:ilvl w:val="7"/>
          <w:numId w:val="54"/>
        </w:numPr>
        <w:tabs>
          <w:tab w:val="clear" w:pos="3677"/>
        </w:tabs>
        <w:spacing w:line="240" w:lineRule="auto"/>
        <w:ind w:left="1656"/>
        <w:jc w:val="left"/>
        <w:rPr>
          <w:rFonts w:ascii="Times New Roman" w:hAnsi="Times New Roman"/>
          <w:szCs w:val="22"/>
        </w:rPr>
      </w:pPr>
      <w:r w:rsidRPr="00447687">
        <w:rPr>
          <w:rFonts w:ascii="Times New Roman" w:hAnsi="Times New Roman"/>
          <w:szCs w:val="22"/>
        </w:rPr>
        <w:t xml:space="preserve">Once the initial review has determined that the 30-Day Readmission(s) and Index Admissions(s) at issue are Clinically Related, further evaluation determines whether the 30-Day Readmission was </w:t>
      </w:r>
      <w:r w:rsidRPr="00447687">
        <w:rPr>
          <w:rFonts w:ascii="Times New Roman" w:hAnsi="Times New Roman"/>
          <w:b/>
          <w:szCs w:val="22"/>
        </w:rPr>
        <w:t>Potentially Preventable</w:t>
      </w:r>
      <w:r w:rsidRPr="00447687">
        <w:rPr>
          <w:rFonts w:ascii="Times New Roman" w:hAnsi="Times New Roman"/>
          <w:szCs w:val="22"/>
        </w:rPr>
        <w:t>. This review will include but is not limited to the following:</w:t>
      </w: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services provided during the Index Admission met generally accepted medical standards. These are standards that are based on credible scientific evidence published in peer-reviewed medical literature generally recognized by the relevant medical community, relying primarily on controlled clinical trials, or, if not available, observational studies from more than one institution that suggest a causal relationship between the service or treatment and health outcomes. If no credible scientific evidence is available, then standards that are based on physician specialty society recommendations or professional standards of care may be considered.</w:t>
      </w:r>
    </w:p>
    <w:p w:rsidR="00F23F8B" w:rsidRPr="00447687" w:rsidRDefault="00F23F8B" w:rsidP="00F23F8B">
      <w:pPr>
        <w:pStyle w:val="ListParagraph"/>
        <w:spacing w:before="180" w:after="60"/>
        <w:ind w:left="2088"/>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there was a failure to recognize or adequately treat a clinical condition that was either present at the time of the Index Admission or developed during the course of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discharge plans were followed according to generally accepted medical standards, and MassHealth requirements.</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Documentation in the hospital record that an appointment was made within an appropriate time frame after discharge from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appropriate telephone numbers had been given to the patient for calls to the hospital or primary care provider for related discharge questions.</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a health care advocate/provider did a home safety assessment with arrangements for appropriate follow up as needed.</w:t>
      </w:r>
    </w:p>
    <w:p w:rsidR="00F23F8B" w:rsidRPr="00447687" w:rsidRDefault="00F23F8B" w:rsidP="00F23F8B">
      <w:pPr>
        <w:pStyle w:val="ListParagraph"/>
        <w:rPr>
          <w:rFonts w:ascii="Times New Roman" w:hAnsi="Times New Roman"/>
          <w:bCs/>
          <w:sz w:val="22"/>
          <w:szCs w:val="22"/>
        </w:rPr>
      </w:pPr>
    </w:p>
    <w:p w:rsidR="00F23F8B"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written discharge instructions were provided and explained to the patient/caregiver prior to discharge, in language understandable by the patient.</w:t>
      </w:r>
    </w:p>
    <w:p w:rsidR="00F23F8B" w:rsidRPr="00447687" w:rsidRDefault="00F23F8B" w:rsidP="00F23F8B">
      <w:pPr>
        <w:pStyle w:val="ListParagraph"/>
        <w:spacing w:before="180" w:after="60"/>
        <w:ind w:left="0"/>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Documentation that all required prescriptions were given to the patient and the patient was educated in the appropriate use of the medication.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lastRenderedPageBreak/>
        <w:t>Whether documentation supports that durable medical equipment had been arranged for the patient and the patient has been appropriately educated on its use,</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documentation supports that all salient financial and social needs of the patient had been addressed.</w:t>
      </w:r>
    </w:p>
    <w:p w:rsidR="00F23F8B" w:rsidRPr="00447687" w:rsidRDefault="00F23F8B" w:rsidP="00F23F8B">
      <w:pPr>
        <w:pStyle w:val="ListParagraph"/>
        <w:keepNext/>
        <w:numPr>
          <w:ilvl w:val="0"/>
          <w:numId w:val="54"/>
        </w:numPr>
        <w:spacing w:before="320" w:after="60" w:line="264" w:lineRule="auto"/>
        <w:ind w:left="1264" w:hanging="357"/>
        <w:contextualSpacing w:val="0"/>
        <w:rPr>
          <w:rFonts w:ascii="Times New Roman" w:hAnsi="Times New Roman"/>
          <w:b/>
          <w:sz w:val="22"/>
          <w:szCs w:val="22"/>
          <w:u w:val="single"/>
        </w:rPr>
      </w:pPr>
      <w:r w:rsidRPr="00A7068E">
        <w:rPr>
          <w:rFonts w:ascii="Times New Roman" w:hAnsi="Times New Roman"/>
          <w:b/>
          <w:u w:val="single"/>
        </w:rPr>
        <w:t>Additional</w:t>
      </w:r>
      <w:r>
        <w:rPr>
          <w:rFonts w:ascii="Times New Roman" w:hAnsi="Times New Roman"/>
          <w:b/>
          <w:u w:val="single"/>
        </w:rPr>
        <w:t xml:space="preserve"> </w:t>
      </w:r>
      <w:r>
        <w:rPr>
          <w:rFonts w:ascii="Times New Roman" w:hAnsi="Times New Roman"/>
          <w:b/>
          <w:szCs w:val="24"/>
          <w:u w:val="single"/>
        </w:rPr>
        <w:t>Terms</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szCs w:val="22"/>
        </w:rPr>
        <w:t>If during a clinical review, MassHealth determines that the Readmission or Index Admission under review fails to meet other MassHealth requirements, standards of care or other policies that are set forth in MassHealth regulations, the Acute Hospital RFA or other written policies of MassHealth, MassHealth reserves the right to review the claims pursuant to the provisions governing those other policies.</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bCs/>
          <w:szCs w:val="22"/>
        </w:rPr>
        <w:t>MassHealth may utilize the withhold process set forth in 130 CMR 450.249 for amounts that are the subject of a notice of overpayment under the 30-day Readmissions Policy</w:t>
      </w:r>
      <w:r w:rsidRPr="00447687">
        <w:rPr>
          <w:rFonts w:ascii="Times New Roman" w:hAnsi="Times New Roman"/>
          <w:szCs w:val="22"/>
        </w:rPr>
        <w:t>.</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bCs/>
          <w:szCs w:val="22"/>
        </w:rPr>
        <w:t xml:space="preserve">In no case may a Hospital rebill an inpatient claim as outpatient (or as another inpatient claim) in order to circumvent the 30-day Readmissions Policy.  </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szCs w:val="22"/>
        </w:rPr>
        <w:t>Hospitals are prohibited from charging members or seeking payment from the health safety net for services for which MassHealth has issued a final determination of overpayment under the 30-day Readmission Policy, including without limitation co-payments or deductibles.</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szCs w:val="22"/>
        </w:rPr>
        <w:t>MassHealth reserves the right to conduct a review of a 30-Day Readmission on a pre-payment basis if, during a prepayment utilization review or other audit, MassHealth identifies a claim that may be non-payable under the 30-day Readmissions Policy.</w:t>
      </w:r>
    </w:p>
    <w:p w:rsidR="00F23F8B" w:rsidRPr="00447687" w:rsidRDefault="00F23F8B" w:rsidP="00F23F8B">
      <w:pPr>
        <w:ind w:left="544"/>
        <w:rPr>
          <w:rFonts w:ascii="Times New Roman" w:hAnsi="Times New Roman"/>
          <w:sz w:val="22"/>
          <w:szCs w:val="22"/>
        </w:rPr>
      </w:pPr>
    </w:p>
    <w:p w:rsidR="00F23F8B" w:rsidRPr="00F460BE" w:rsidRDefault="00F23F8B" w:rsidP="00F23F8B">
      <w:pPr>
        <w:pStyle w:val="Heading2"/>
        <w:tabs>
          <w:tab w:val="clear" w:pos="547"/>
          <w:tab w:val="left" w:pos="540"/>
        </w:tabs>
        <w:ind w:left="540" w:hanging="540"/>
        <w:rPr>
          <w:rFonts w:ascii="Times New Roman Bold" w:hAnsi="Times New Roman Bold"/>
        </w:rPr>
      </w:pPr>
      <w:bookmarkStart w:id="475" w:name="_Toc391358287"/>
      <w:bookmarkStart w:id="476" w:name="_Toc525302804"/>
      <w:bookmarkEnd w:id="473"/>
      <w:bookmarkEnd w:id="474"/>
      <w:r w:rsidRPr="00F460BE">
        <w:rPr>
          <w:rFonts w:ascii="Times New Roman Bold" w:hAnsi="Times New Roman Bold"/>
        </w:rPr>
        <w:t xml:space="preserve">8.2 </w:t>
      </w:r>
      <w:r w:rsidRPr="00F460BE">
        <w:rPr>
          <w:rFonts w:ascii="Times New Roman Bold" w:hAnsi="Times New Roman Bold"/>
        </w:rPr>
        <w:tab/>
        <w:t>Provider Preventable Conditions</w:t>
      </w:r>
      <w:bookmarkEnd w:id="475"/>
      <w:bookmarkEnd w:id="476"/>
    </w:p>
    <w:p w:rsidR="00F23F8B" w:rsidRPr="00E32E22" w:rsidRDefault="00F23F8B" w:rsidP="00F23F8B">
      <w:pPr>
        <w:pStyle w:val="Heading3"/>
        <w:tabs>
          <w:tab w:val="clear" w:pos="1094"/>
          <w:tab w:val="left" w:pos="900"/>
        </w:tabs>
        <w:spacing w:before="240" w:after="240"/>
        <w:rPr>
          <w:rFonts w:ascii="Times New Roman" w:hAnsi="Times New Roman"/>
          <w:bCs/>
        </w:rPr>
      </w:pPr>
      <w:bookmarkStart w:id="477" w:name="_Toc314141591"/>
      <w:bookmarkStart w:id="478" w:name="_Toc391358288"/>
      <w:bookmarkStart w:id="479" w:name="_Toc525302805"/>
      <w:r w:rsidRPr="009A7B89">
        <w:rPr>
          <w:rFonts w:ascii="Times New Roman" w:hAnsi="Times New Roman"/>
          <w:bCs/>
        </w:rPr>
        <w:t>A.</w:t>
      </w:r>
      <w:r>
        <w:rPr>
          <w:rFonts w:ascii="Times New Roman" w:hAnsi="Times New Roman"/>
          <w:bCs/>
        </w:rPr>
        <w:tab/>
      </w:r>
      <w:r w:rsidRPr="00E32E22">
        <w:rPr>
          <w:rFonts w:ascii="Times New Roman" w:hAnsi="Times New Roman"/>
          <w:bCs/>
        </w:rPr>
        <w:t>Introduction</w:t>
      </w:r>
      <w:bookmarkEnd w:id="477"/>
      <w:bookmarkEnd w:id="478"/>
      <w:bookmarkEnd w:id="479"/>
      <w:r w:rsidRPr="00E32E22">
        <w:rPr>
          <w:rFonts w:ascii="Times New Roman" w:hAnsi="Times New Roman"/>
          <w:bCs/>
        </w:rPr>
        <w:t xml:space="preserve"> </w:t>
      </w:r>
    </w:p>
    <w:p w:rsidR="00F23F8B" w:rsidRPr="009A7B89" w:rsidRDefault="00F23F8B" w:rsidP="00F23F8B">
      <w:pPr>
        <w:ind w:left="900"/>
        <w:rPr>
          <w:rFonts w:ascii="Times New Roman" w:hAnsi="Times New Roman"/>
          <w:sz w:val="22"/>
          <w:szCs w:val="22"/>
        </w:rPr>
      </w:pPr>
      <w:r w:rsidRPr="009A7B89">
        <w:rPr>
          <w:rFonts w:ascii="Times New Roman" w:hAnsi="Times New Roman"/>
          <w:sz w:val="22"/>
          <w:szCs w:val="22"/>
        </w:rPr>
        <w:t xml:space="preserve">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  </w:t>
      </w:r>
    </w:p>
    <w:p w:rsidR="00F23F8B" w:rsidRPr="009A7B89" w:rsidRDefault="00F23F8B" w:rsidP="00F23F8B">
      <w:pPr>
        <w:ind w:left="900"/>
        <w:rPr>
          <w:rFonts w:ascii="Times New Roman" w:hAnsi="Times New Roman"/>
          <w:sz w:val="22"/>
          <w:szCs w:val="22"/>
        </w:rPr>
      </w:pPr>
    </w:p>
    <w:p w:rsidR="00F23F8B" w:rsidRPr="009A7B89" w:rsidRDefault="00F23F8B" w:rsidP="00F23F8B">
      <w:pPr>
        <w:shd w:val="clear" w:color="auto" w:fill="FFFFFF"/>
        <w:ind w:left="900"/>
        <w:textAlignment w:val="top"/>
        <w:rPr>
          <w:rFonts w:ascii="Times New Roman" w:hAnsi="Times New Roman"/>
          <w:sz w:val="22"/>
          <w:szCs w:val="22"/>
        </w:rPr>
      </w:pPr>
      <w:r w:rsidRPr="009A7B89">
        <w:rPr>
          <w:rFonts w:ascii="Times New Roman" w:hAnsi="Times New Roman"/>
          <w:sz w:val="22"/>
          <w:szCs w:val="22"/>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w:t>
      </w:r>
      <w:r w:rsidRPr="009A7B89">
        <w:rPr>
          <w:rFonts w:ascii="Times New Roman" w:hAnsi="Times New Roman"/>
          <w:b/>
          <w:sz w:val="22"/>
          <w:szCs w:val="22"/>
        </w:rPr>
        <w:t>Section 8.3</w:t>
      </w:r>
      <w:r w:rsidRPr="009A7B89">
        <w:rPr>
          <w:rFonts w:ascii="Times New Roman" w:hAnsi="Times New Roman"/>
          <w:sz w:val="22"/>
          <w:szCs w:val="22"/>
        </w:rPr>
        <w:t xml:space="preserve">, below.  The excepted “serious reportable events” are any “serious reportable events” designated by DPH pursuant to its regulations at 105 CMR 130.332 which are not identified in </w:t>
      </w:r>
      <w:r w:rsidRPr="009A7B89">
        <w:rPr>
          <w:rFonts w:ascii="Times New Roman" w:hAnsi="Times New Roman"/>
          <w:i/>
          <w:sz w:val="22"/>
          <w:szCs w:val="22"/>
        </w:rPr>
        <w:t>Appendix U</w:t>
      </w:r>
      <w:r w:rsidRPr="009A7B89">
        <w:rPr>
          <w:rFonts w:ascii="Times New Roman" w:hAnsi="Times New Roman"/>
          <w:sz w:val="22"/>
          <w:szCs w:val="22"/>
        </w:rPr>
        <w:t xml:space="preserve">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w:t>
      </w:r>
      <w:r w:rsidRPr="009A7B89">
        <w:rPr>
          <w:rFonts w:ascii="Times New Roman" w:hAnsi="Times New Roman"/>
          <w:b/>
          <w:sz w:val="22"/>
          <w:szCs w:val="22"/>
        </w:rPr>
        <w:t xml:space="preserve">Section 8.2 </w:t>
      </w:r>
      <w:r w:rsidRPr="009A7B89">
        <w:rPr>
          <w:rFonts w:ascii="Times New Roman" w:hAnsi="Times New Roman"/>
          <w:sz w:val="22"/>
          <w:szCs w:val="22"/>
        </w:rPr>
        <w:t xml:space="preserve">governing Provider Preventable Conditions.  The Hospital also shall continue to perform the documented review process and determination for these events, as further described in </w:t>
      </w:r>
      <w:r w:rsidRPr="009A7B89">
        <w:rPr>
          <w:rFonts w:ascii="Times New Roman" w:hAnsi="Times New Roman"/>
          <w:b/>
          <w:sz w:val="22"/>
          <w:szCs w:val="22"/>
        </w:rPr>
        <w:t>Section 8.2.F</w:t>
      </w:r>
      <w:r w:rsidRPr="009A7B89">
        <w:rPr>
          <w:rFonts w:ascii="Times New Roman" w:hAnsi="Times New Roman"/>
          <w:sz w:val="22"/>
          <w:szCs w:val="22"/>
        </w:rPr>
        <w:t xml:space="preserve">, below, solely for the purposes of reporting to DPH.  The remaining “serious reportable events” identified in </w:t>
      </w:r>
      <w:r w:rsidRPr="009A7B89">
        <w:rPr>
          <w:rFonts w:ascii="Times New Roman" w:hAnsi="Times New Roman"/>
          <w:i/>
          <w:sz w:val="22"/>
          <w:szCs w:val="22"/>
        </w:rPr>
        <w:t xml:space="preserve">Appendix U </w:t>
      </w:r>
      <w:r w:rsidRPr="009A7B89">
        <w:rPr>
          <w:rFonts w:ascii="Times New Roman" w:hAnsi="Times New Roman"/>
          <w:sz w:val="22"/>
          <w:szCs w:val="22"/>
        </w:rPr>
        <w:t xml:space="preserve">of the Hospital’s Acute Inpatient Hospital and Acute Outpatient Hospital MassHealth provider manuals shall be governed entirely by the Serious Reportable Events provisions in </w:t>
      </w:r>
      <w:r w:rsidRPr="009A7B89">
        <w:rPr>
          <w:rFonts w:ascii="Times New Roman" w:hAnsi="Times New Roman"/>
          <w:b/>
          <w:sz w:val="22"/>
          <w:szCs w:val="22"/>
        </w:rPr>
        <w:t>Section 8.3</w:t>
      </w:r>
      <w:r w:rsidRPr="009A7B89">
        <w:rPr>
          <w:rFonts w:ascii="Times New Roman" w:hAnsi="Times New Roman"/>
          <w:sz w:val="22"/>
          <w:szCs w:val="22"/>
        </w:rPr>
        <w:t xml:space="preserve">, below.   </w:t>
      </w:r>
    </w:p>
    <w:p w:rsidR="00F23F8B" w:rsidRPr="00F460BE" w:rsidRDefault="00F23F8B" w:rsidP="00F23F8B">
      <w:pPr>
        <w:pStyle w:val="Heading3"/>
        <w:tabs>
          <w:tab w:val="clear" w:pos="1094"/>
          <w:tab w:val="left" w:pos="900"/>
        </w:tabs>
        <w:spacing w:before="240" w:after="240"/>
        <w:rPr>
          <w:rFonts w:ascii="Times New Roman" w:hAnsi="Times New Roman"/>
          <w:bCs/>
        </w:rPr>
      </w:pPr>
      <w:bookmarkStart w:id="480" w:name="_Toc391358289"/>
      <w:bookmarkStart w:id="481" w:name="_Toc525302806"/>
      <w:r w:rsidRPr="00F460BE">
        <w:rPr>
          <w:rFonts w:ascii="Times New Roman" w:hAnsi="Times New Roman"/>
          <w:bCs/>
        </w:rPr>
        <w:lastRenderedPageBreak/>
        <w:t>B.</w:t>
      </w:r>
      <w:r w:rsidRPr="00F460BE">
        <w:rPr>
          <w:rFonts w:ascii="Times New Roman" w:hAnsi="Times New Roman"/>
          <w:bCs/>
        </w:rPr>
        <w:tab/>
        <w:t>Definitions</w:t>
      </w:r>
      <w:bookmarkEnd w:id="480"/>
      <w:bookmarkEnd w:id="481"/>
      <w:r w:rsidRPr="00F460BE">
        <w:rPr>
          <w:rFonts w:ascii="Times New Roman" w:hAnsi="Times New Roman"/>
          <w:bCs/>
        </w:rPr>
        <w:t xml:space="preserve"> </w:t>
      </w:r>
    </w:p>
    <w:p w:rsidR="00F23F8B" w:rsidRPr="009A7B89" w:rsidRDefault="00F23F8B" w:rsidP="00F23F8B">
      <w:pPr>
        <w:keepNext/>
        <w:ind w:left="900"/>
        <w:rPr>
          <w:rFonts w:ascii="Times New Roman" w:hAnsi="Times New Roman"/>
          <w:sz w:val="22"/>
          <w:szCs w:val="22"/>
        </w:rPr>
      </w:pPr>
      <w:r w:rsidRPr="009A7B89">
        <w:rPr>
          <w:rFonts w:ascii="Times New Roman" w:hAnsi="Times New Roman"/>
          <w:sz w:val="22"/>
          <w:szCs w:val="22"/>
        </w:rPr>
        <w:t xml:space="preserve">The following definitions apply to this </w:t>
      </w:r>
      <w:r w:rsidRPr="009A7B89">
        <w:rPr>
          <w:rFonts w:ascii="Times New Roman" w:hAnsi="Times New Roman"/>
          <w:b/>
          <w:sz w:val="22"/>
          <w:szCs w:val="22"/>
        </w:rPr>
        <w:t>Section 8.2</w:t>
      </w:r>
      <w:r w:rsidRPr="009A7B89">
        <w:rPr>
          <w:rFonts w:ascii="Times New Roman" w:hAnsi="Times New Roman"/>
          <w:sz w:val="22"/>
          <w:szCs w:val="22"/>
        </w:rPr>
        <w:t xml:space="preserve">:   </w:t>
      </w:r>
    </w:p>
    <w:p w:rsidR="00F23F8B" w:rsidRPr="009A7B89" w:rsidRDefault="00F23F8B" w:rsidP="00F23F8B">
      <w:pPr>
        <w:keepNext/>
        <w:ind w:left="360"/>
        <w:rPr>
          <w:rFonts w:ascii="Times New Roman" w:hAnsi="Times New Roman"/>
          <w:sz w:val="22"/>
          <w:szCs w:val="22"/>
        </w:rPr>
      </w:pPr>
    </w:p>
    <w:p w:rsidR="00F23F8B" w:rsidRPr="009A7B89" w:rsidRDefault="00F23F8B" w:rsidP="00F23F8B">
      <w:pPr>
        <w:autoSpaceDE w:val="0"/>
        <w:autoSpaceDN w:val="0"/>
        <w:adjustRightInd w:val="0"/>
        <w:ind w:left="1260" w:hanging="360"/>
        <w:rPr>
          <w:rFonts w:ascii="Times New Roman" w:hAnsi="Times New Roman"/>
          <w:sz w:val="22"/>
          <w:szCs w:val="22"/>
        </w:rPr>
      </w:pPr>
      <w:r w:rsidRPr="009A7B89">
        <w:rPr>
          <w:rFonts w:ascii="Times New Roman" w:hAnsi="Times New Roman"/>
          <w:sz w:val="22"/>
          <w:szCs w:val="22"/>
        </w:rPr>
        <w:t>1.</w:t>
      </w:r>
      <w:r w:rsidRPr="009A7B89">
        <w:rPr>
          <w:rFonts w:ascii="Times New Roman" w:hAnsi="Times New Roman"/>
          <w:sz w:val="22"/>
          <w:szCs w:val="22"/>
        </w:rPr>
        <w:tab/>
      </w:r>
      <w:r w:rsidRPr="009A7B89">
        <w:rPr>
          <w:rFonts w:ascii="Times New Roman" w:hAnsi="Times New Roman"/>
          <w:sz w:val="22"/>
          <w:szCs w:val="22"/>
          <w:u w:val="single"/>
        </w:rPr>
        <w:t>Provider Preventable Condition (PPC)</w:t>
      </w:r>
      <w:r w:rsidRPr="009A7B89">
        <w:rPr>
          <w:rFonts w:ascii="Times New Roman" w:hAnsi="Times New Roman"/>
          <w:sz w:val="22"/>
          <w:szCs w:val="22"/>
        </w:rPr>
        <w:t xml:space="preserve"> --  a condition that meets the definition of a “Health Care Acquired Condition” or an “Other Provider Preventable Condition” as defined by CMS in federal regulations at 42 C.F.R. 447.26(b).  </w:t>
      </w:r>
    </w:p>
    <w:p w:rsidR="00F23F8B" w:rsidRPr="009A7B89" w:rsidRDefault="00F23F8B" w:rsidP="00F23F8B">
      <w:pPr>
        <w:ind w:left="1260"/>
        <w:rPr>
          <w:rFonts w:ascii="Times New Roman" w:hAnsi="Times New Roman"/>
          <w:sz w:val="22"/>
          <w:szCs w:val="22"/>
        </w:rPr>
      </w:pPr>
    </w:p>
    <w:p w:rsidR="00F23F8B" w:rsidRPr="009A7B89" w:rsidRDefault="00F23F8B" w:rsidP="00F23F8B">
      <w:pPr>
        <w:ind w:left="1260" w:hanging="360"/>
        <w:rPr>
          <w:rFonts w:ascii="Times New Roman" w:hAnsi="Times New Roman"/>
          <w:sz w:val="22"/>
          <w:szCs w:val="22"/>
        </w:rPr>
      </w:pPr>
      <w:r w:rsidRPr="009A7B89">
        <w:rPr>
          <w:rFonts w:ascii="Times New Roman" w:hAnsi="Times New Roman"/>
          <w:sz w:val="22"/>
          <w:szCs w:val="22"/>
        </w:rPr>
        <w:t xml:space="preserve">2. </w:t>
      </w:r>
      <w:r w:rsidRPr="009A7B89">
        <w:rPr>
          <w:rFonts w:ascii="Times New Roman" w:hAnsi="Times New Roman"/>
          <w:sz w:val="22"/>
          <w:szCs w:val="22"/>
        </w:rPr>
        <w:tab/>
      </w:r>
      <w:r w:rsidRPr="009A7B89">
        <w:rPr>
          <w:rFonts w:ascii="Times New Roman" w:hAnsi="Times New Roman"/>
          <w:sz w:val="22"/>
          <w:szCs w:val="22"/>
          <w:u w:val="single"/>
        </w:rPr>
        <w:t>Health Care Acquired Conditions (HCACs) –</w:t>
      </w:r>
      <w:r w:rsidRPr="009A7B89">
        <w:rPr>
          <w:rFonts w:ascii="Times New Roman" w:hAnsi="Times New Roman"/>
          <w:sz w:val="22"/>
          <w:szCs w:val="22"/>
        </w:rPr>
        <w:t xml:space="preserve"> conditions occurring in an inpatient hospital setting, which Medicare designates as hospital-acquired conditions (HACs) pursuant to Section 1886(d)(4)(D)(iv) of the Social Security Act (SSA) (as described in Section 1886(d)(4)(D)(ii) and (iv) of the SSA), with the exception of deep vein thrombosis (DVT)/pulmonary embolism (PE) as related to total knee replacement or hip replacement surgery in pediatric and obstetric patients.  </w:t>
      </w:r>
    </w:p>
    <w:p w:rsidR="00F23F8B" w:rsidRPr="009A7B89" w:rsidRDefault="00F23F8B" w:rsidP="00F23F8B">
      <w:pPr>
        <w:tabs>
          <w:tab w:val="left" w:pos="1260"/>
        </w:tabs>
        <w:autoSpaceDE w:val="0"/>
        <w:autoSpaceDN w:val="0"/>
        <w:adjustRightInd w:val="0"/>
        <w:ind w:left="1260"/>
        <w:rPr>
          <w:rFonts w:ascii="Times New Roman" w:hAnsi="Times New Roman"/>
          <w:sz w:val="22"/>
          <w:szCs w:val="22"/>
        </w:rPr>
      </w:pPr>
    </w:p>
    <w:p w:rsidR="00F23F8B" w:rsidRPr="009A7B89" w:rsidRDefault="00F23F8B" w:rsidP="00F23F8B">
      <w:pPr>
        <w:tabs>
          <w:tab w:val="left" w:pos="1260"/>
        </w:tabs>
        <w:autoSpaceDE w:val="0"/>
        <w:autoSpaceDN w:val="0"/>
        <w:adjustRightInd w:val="0"/>
        <w:ind w:left="1260" w:hanging="360"/>
        <w:rPr>
          <w:rFonts w:ascii="Times New Roman" w:hAnsi="Times New Roman"/>
          <w:sz w:val="22"/>
          <w:szCs w:val="22"/>
        </w:rPr>
      </w:pPr>
      <w:proofErr w:type="gramStart"/>
      <w:r w:rsidRPr="009A7B89">
        <w:rPr>
          <w:rFonts w:ascii="Times New Roman" w:hAnsi="Times New Roman"/>
          <w:sz w:val="22"/>
          <w:szCs w:val="22"/>
        </w:rPr>
        <w:t xml:space="preserve">3. </w:t>
      </w:r>
      <w:r w:rsidRPr="009A7B89">
        <w:rPr>
          <w:rFonts w:ascii="Times New Roman" w:hAnsi="Times New Roman"/>
          <w:sz w:val="22"/>
          <w:szCs w:val="22"/>
        </w:rPr>
        <w:tab/>
      </w:r>
      <w:r w:rsidRPr="009A7B89">
        <w:rPr>
          <w:rFonts w:ascii="Times New Roman" w:hAnsi="Times New Roman"/>
          <w:sz w:val="22"/>
          <w:szCs w:val="22"/>
          <w:u w:val="single"/>
        </w:rPr>
        <w:t xml:space="preserve">Other Provider Preventable Condition (OPPC) </w:t>
      </w:r>
      <w:r w:rsidRPr="009A7B89">
        <w:rPr>
          <w:rFonts w:ascii="Times New Roman" w:hAnsi="Times New Roman"/>
          <w:sz w:val="22"/>
          <w:szCs w:val="22"/>
        </w:rPr>
        <w:t>— a condition that meets the requirements of an “Other Provider Preventable Condition” pursuant to 42 C.F.R. 447.26(b).</w:t>
      </w:r>
      <w:proofErr w:type="gramEnd"/>
      <w:r w:rsidRPr="009A7B89">
        <w:rPr>
          <w:rFonts w:ascii="Times New Roman" w:hAnsi="Times New Roman"/>
          <w:sz w:val="22"/>
          <w:szCs w:val="22"/>
        </w:rPr>
        <w:t xml:space="preserve">  OPPCs may occur in any health care setting and are divided into two sub-categories:</w:t>
      </w:r>
    </w:p>
    <w:p w:rsidR="00F23F8B" w:rsidRPr="009A7B89" w:rsidRDefault="00F23F8B" w:rsidP="00F23F8B">
      <w:pPr>
        <w:tabs>
          <w:tab w:val="left" w:pos="1260"/>
        </w:tabs>
        <w:autoSpaceDE w:val="0"/>
        <w:autoSpaceDN w:val="0"/>
        <w:adjustRightInd w:val="0"/>
        <w:ind w:left="720"/>
        <w:rPr>
          <w:rFonts w:ascii="Times New Roman" w:hAnsi="Times New Roman"/>
          <w:sz w:val="22"/>
          <w:szCs w:val="22"/>
        </w:rPr>
      </w:pPr>
    </w:p>
    <w:p w:rsidR="00F23F8B" w:rsidRPr="009A7B89" w:rsidRDefault="00F23F8B" w:rsidP="00F23F8B">
      <w:pPr>
        <w:tabs>
          <w:tab w:val="left" w:pos="720"/>
        </w:tabs>
        <w:autoSpaceDE w:val="0"/>
        <w:autoSpaceDN w:val="0"/>
        <w:adjustRightInd w:val="0"/>
        <w:ind w:left="1620" w:hanging="360"/>
        <w:rPr>
          <w:rFonts w:ascii="Times New Roman" w:hAnsi="Times New Roman"/>
          <w:sz w:val="22"/>
          <w:szCs w:val="22"/>
        </w:rPr>
      </w:pPr>
      <w:r w:rsidRPr="009A7B89">
        <w:rPr>
          <w:rFonts w:ascii="Times New Roman" w:hAnsi="Times New Roman"/>
          <w:sz w:val="22"/>
          <w:szCs w:val="22"/>
        </w:rPr>
        <w:t xml:space="preserve">a) </w:t>
      </w:r>
      <w:r w:rsidRPr="009A7B89">
        <w:rPr>
          <w:rFonts w:ascii="Times New Roman" w:hAnsi="Times New Roman"/>
          <w:sz w:val="22"/>
          <w:szCs w:val="22"/>
        </w:rPr>
        <w:tab/>
      </w:r>
      <w:r w:rsidRPr="009A7B89">
        <w:rPr>
          <w:rFonts w:ascii="Times New Roman" w:hAnsi="Times New Roman"/>
          <w:sz w:val="22"/>
          <w:szCs w:val="22"/>
          <w:u w:val="single"/>
        </w:rPr>
        <w:t>National Coverage Determinations (NCDs)</w:t>
      </w:r>
      <w:r w:rsidRPr="009A7B89">
        <w:rPr>
          <w:rFonts w:ascii="Times New Roman" w:hAnsi="Times New Roman"/>
          <w:sz w:val="22"/>
          <w:szCs w:val="22"/>
        </w:rPr>
        <w:t xml:space="preserve"> — The NCDs are mandatory OPPCs under 42 C.F.R. 447.26(b) and consist of the following: </w:t>
      </w:r>
    </w:p>
    <w:p w:rsidR="00F23F8B" w:rsidRPr="009A7B89" w:rsidRDefault="00F23F8B" w:rsidP="00F23F8B">
      <w:pPr>
        <w:numPr>
          <w:ilvl w:val="0"/>
          <w:numId w:val="13"/>
        </w:numPr>
        <w:tabs>
          <w:tab w:val="clear" w:pos="724"/>
          <w:tab w:val="left" w:pos="1980"/>
        </w:tabs>
        <w:spacing w:before="120"/>
        <w:ind w:left="1980"/>
        <w:rPr>
          <w:rFonts w:ascii="Times New Roman" w:hAnsi="Times New Roman"/>
          <w:sz w:val="22"/>
          <w:szCs w:val="22"/>
        </w:rPr>
      </w:pPr>
      <w:r w:rsidRPr="009A7B89">
        <w:rPr>
          <w:rFonts w:ascii="Times New Roman" w:hAnsi="Times New Roman"/>
          <w:sz w:val="22"/>
          <w:szCs w:val="22"/>
        </w:rPr>
        <w:t>Wrong surgical or other invasive procedure performed on a patient;</w:t>
      </w:r>
    </w:p>
    <w:p w:rsidR="00F23F8B" w:rsidRPr="009A7B89" w:rsidRDefault="00F23F8B" w:rsidP="00F23F8B">
      <w:pPr>
        <w:numPr>
          <w:ilvl w:val="0"/>
          <w:numId w:val="13"/>
        </w:numPr>
        <w:tabs>
          <w:tab w:val="clear" w:pos="724"/>
          <w:tab w:val="left" w:pos="1980"/>
        </w:tabs>
        <w:spacing w:before="120"/>
        <w:ind w:left="1980"/>
        <w:rPr>
          <w:rFonts w:ascii="Times New Roman" w:hAnsi="Times New Roman"/>
          <w:sz w:val="22"/>
          <w:szCs w:val="22"/>
        </w:rPr>
      </w:pPr>
      <w:r w:rsidRPr="009A7B89">
        <w:rPr>
          <w:rFonts w:ascii="Times New Roman" w:hAnsi="Times New Roman"/>
          <w:sz w:val="22"/>
          <w:szCs w:val="22"/>
        </w:rPr>
        <w:t>Surgical or other invasive procedure performed on the wrong body part; and</w:t>
      </w:r>
    </w:p>
    <w:p w:rsidR="00F23F8B" w:rsidRPr="009A7B89" w:rsidRDefault="00F23F8B" w:rsidP="00F23F8B">
      <w:pPr>
        <w:numPr>
          <w:ilvl w:val="0"/>
          <w:numId w:val="13"/>
        </w:numPr>
        <w:tabs>
          <w:tab w:val="clear" w:pos="724"/>
          <w:tab w:val="left" w:pos="1980"/>
        </w:tabs>
        <w:spacing w:before="120"/>
        <w:ind w:left="1980"/>
        <w:rPr>
          <w:rFonts w:ascii="Times New Roman" w:hAnsi="Times New Roman"/>
          <w:sz w:val="22"/>
          <w:szCs w:val="22"/>
        </w:rPr>
      </w:pPr>
      <w:r w:rsidRPr="009A7B89">
        <w:rPr>
          <w:rFonts w:ascii="Times New Roman" w:hAnsi="Times New Roman"/>
          <w:sz w:val="22"/>
          <w:szCs w:val="22"/>
        </w:rPr>
        <w:t xml:space="preserve">Surgical or other invasive procedure performed on the wrong patient. </w:t>
      </w:r>
    </w:p>
    <w:p w:rsidR="00F23F8B" w:rsidRPr="009A7B89" w:rsidRDefault="00F23F8B" w:rsidP="00F23F8B">
      <w:pPr>
        <w:spacing w:before="120"/>
        <w:ind w:left="1620"/>
        <w:rPr>
          <w:rFonts w:ascii="Times New Roman" w:hAnsi="Times New Roman"/>
          <w:sz w:val="22"/>
          <w:szCs w:val="22"/>
        </w:rPr>
      </w:pPr>
      <w:r w:rsidRPr="009A7B89">
        <w:rPr>
          <w:rFonts w:ascii="Times New Roman" w:hAnsi="Times New Roman"/>
          <w:sz w:val="22"/>
          <w:szCs w:val="22"/>
        </w:rPr>
        <w:t xml:space="preserve">For each of A. through C., above, the term “surgical or other invasive procedure” is as defined in CMS Medicare guidance on NCDs. </w:t>
      </w:r>
    </w:p>
    <w:p w:rsidR="00F23F8B" w:rsidRPr="009A7B89" w:rsidRDefault="00F23F8B" w:rsidP="00F23F8B">
      <w:pPr>
        <w:tabs>
          <w:tab w:val="left" w:pos="1260"/>
        </w:tabs>
        <w:autoSpaceDE w:val="0"/>
        <w:autoSpaceDN w:val="0"/>
        <w:adjustRightInd w:val="0"/>
        <w:ind w:left="1080" w:hanging="360"/>
        <w:rPr>
          <w:rFonts w:ascii="Times New Roman" w:hAnsi="Times New Roman"/>
          <w:sz w:val="22"/>
          <w:szCs w:val="22"/>
        </w:rPr>
      </w:pPr>
    </w:p>
    <w:p w:rsidR="00F23F8B" w:rsidRPr="009A7B89" w:rsidRDefault="00F23F8B" w:rsidP="00F23F8B">
      <w:pPr>
        <w:ind w:left="1620" w:hanging="360"/>
        <w:rPr>
          <w:rFonts w:ascii="Times New Roman" w:hAnsi="Times New Roman"/>
          <w:sz w:val="22"/>
          <w:szCs w:val="22"/>
        </w:rPr>
      </w:pPr>
      <w:r w:rsidRPr="009A7B89">
        <w:rPr>
          <w:rFonts w:ascii="Times New Roman" w:hAnsi="Times New Roman"/>
          <w:sz w:val="22"/>
          <w:szCs w:val="22"/>
        </w:rPr>
        <w:t xml:space="preserve">b) </w:t>
      </w:r>
      <w:r w:rsidRPr="009A7B89">
        <w:rPr>
          <w:rFonts w:ascii="Times New Roman" w:hAnsi="Times New Roman"/>
          <w:sz w:val="22"/>
          <w:szCs w:val="22"/>
        </w:rPr>
        <w:tab/>
      </w:r>
      <w:r w:rsidRPr="009A7B89">
        <w:rPr>
          <w:rFonts w:ascii="Times New Roman" w:hAnsi="Times New Roman"/>
          <w:sz w:val="22"/>
          <w:szCs w:val="22"/>
          <w:u w:val="single"/>
        </w:rPr>
        <w:t>Additional Other Provider Preventable Condition (Additional OPPCs)</w:t>
      </w:r>
      <w:r w:rsidRPr="009A7B89">
        <w:rPr>
          <w:rFonts w:ascii="Times New Roman" w:hAnsi="Times New Roman"/>
          <w:sz w:val="22"/>
          <w:szCs w:val="22"/>
        </w:rPr>
        <w:t xml:space="preserve"> — Additional OPPCs are state-defined OPPCs that meet the requirements of 42 C.F.R. 447.26(b).  EOHHS has designated certain conditions as Additional OPPCs.</w:t>
      </w:r>
    </w:p>
    <w:p w:rsidR="00F23F8B" w:rsidRPr="009A7B89" w:rsidRDefault="00F23F8B" w:rsidP="00F23F8B">
      <w:pPr>
        <w:ind w:left="720"/>
        <w:rPr>
          <w:rFonts w:ascii="Times New Roman" w:hAnsi="Times New Roman"/>
          <w:sz w:val="22"/>
          <w:szCs w:val="22"/>
        </w:rPr>
      </w:pPr>
    </w:p>
    <w:p w:rsidR="00F23F8B" w:rsidRPr="00F460BE" w:rsidRDefault="00F23F8B" w:rsidP="00F23F8B">
      <w:pPr>
        <w:pStyle w:val="Heading3"/>
        <w:tabs>
          <w:tab w:val="clear" w:pos="1094"/>
          <w:tab w:val="left" w:pos="900"/>
        </w:tabs>
        <w:ind w:left="540"/>
        <w:rPr>
          <w:rFonts w:ascii="Times New Roman Bold" w:hAnsi="Times New Roman Bold"/>
          <w:bCs/>
        </w:rPr>
      </w:pPr>
      <w:bookmarkStart w:id="482" w:name="_Toc391358290"/>
      <w:bookmarkStart w:id="483" w:name="_Toc525302807"/>
      <w:r>
        <w:rPr>
          <w:rFonts w:ascii="Times New Roman Bold" w:hAnsi="Times New Roman Bold"/>
          <w:bCs/>
        </w:rPr>
        <w:t>C.</w:t>
      </w:r>
      <w:r>
        <w:rPr>
          <w:rFonts w:ascii="Times New Roman Bold" w:hAnsi="Times New Roman Bold"/>
          <w:bCs/>
        </w:rPr>
        <w:tab/>
      </w:r>
      <w:r w:rsidRPr="00F460BE">
        <w:rPr>
          <w:rFonts w:ascii="Times New Roman Bold" w:hAnsi="Times New Roman Bold"/>
          <w:bCs/>
        </w:rPr>
        <w:t>Hospital Reporting of PPCs to EOHHS</w:t>
      </w:r>
      <w:bookmarkEnd w:id="482"/>
      <w:bookmarkEnd w:id="483"/>
      <w:r w:rsidRPr="00F460BE">
        <w:rPr>
          <w:rFonts w:ascii="Times New Roman Bold" w:hAnsi="Times New Roman Bold"/>
          <w:bCs/>
        </w:rPr>
        <w:t xml:space="preserve"> </w:t>
      </w:r>
    </w:p>
    <w:p w:rsidR="00F23F8B" w:rsidRPr="00F54138" w:rsidRDefault="00F23F8B" w:rsidP="00F23F8B">
      <w:pPr>
        <w:ind w:left="360"/>
        <w:rPr>
          <w:rFonts w:ascii="Times New Roman" w:hAnsi="Times New Roman"/>
          <w:sz w:val="22"/>
          <w:szCs w:val="22"/>
        </w:rPr>
      </w:pPr>
    </w:p>
    <w:p w:rsidR="00F23F8B" w:rsidRPr="00F54138" w:rsidRDefault="00F23F8B" w:rsidP="00F23F8B">
      <w:pPr>
        <w:pStyle w:val="BodyTextIndent2"/>
        <w:numPr>
          <w:ilvl w:val="0"/>
          <w:numId w:val="14"/>
        </w:numPr>
        <w:tabs>
          <w:tab w:val="clear" w:pos="720"/>
          <w:tab w:val="num" w:pos="1260"/>
        </w:tabs>
        <w:ind w:left="1260"/>
        <w:jc w:val="left"/>
        <w:rPr>
          <w:rFonts w:ascii="Times New Roman" w:hAnsi="Times New Roman"/>
          <w:sz w:val="22"/>
          <w:szCs w:val="22"/>
        </w:rPr>
      </w:pPr>
      <w:r w:rsidRPr="00F54138">
        <w:rPr>
          <w:rFonts w:ascii="Times New Roman" w:hAnsi="Times New Roman"/>
          <w:i/>
          <w:sz w:val="22"/>
          <w:szCs w:val="22"/>
        </w:rPr>
        <w:t>Appendix V</w:t>
      </w:r>
      <w:r w:rsidRPr="00F54138">
        <w:rPr>
          <w:rFonts w:ascii="Times New Roman" w:hAnsi="Times New Roman"/>
          <w:sz w:val="22"/>
          <w:szCs w:val="22"/>
        </w:rPr>
        <w:t xml:space="preserve"> of the Hospital’s Acute Inpatient Hospital and Acute Outpatient Hospital MassHealth provider manuals identifies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w:t>
      </w:r>
      <w:r w:rsidRPr="00F54138">
        <w:rPr>
          <w:rFonts w:ascii="Times New Roman" w:hAnsi="Times New Roman"/>
          <w:i/>
          <w:sz w:val="22"/>
          <w:szCs w:val="22"/>
        </w:rPr>
        <w:t>Appendix V</w:t>
      </w:r>
      <w:r w:rsidRPr="00F54138">
        <w:rPr>
          <w:rFonts w:ascii="Times New Roman" w:hAnsi="Times New Roman"/>
          <w:sz w:val="22"/>
          <w:szCs w:val="22"/>
        </w:rPr>
        <w:t xml:space="preserve">, may be amended from time to time.  </w:t>
      </w:r>
    </w:p>
    <w:p w:rsidR="00F23F8B" w:rsidRPr="00F54138" w:rsidRDefault="00F23F8B" w:rsidP="00F23F8B">
      <w:pPr>
        <w:pStyle w:val="BodyTextIndent2"/>
        <w:numPr>
          <w:ilvl w:val="0"/>
          <w:numId w:val="14"/>
        </w:numPr>
        <w:tabs>
          <w:tab w:val="clear" w:pos="720"/>
          <w:tab w:val="num" w:pos="1260"/>
        </w:tabs>
        <w:spacing w:before="240"/>
        <w:ind w:left="1260"/>
        <w:jc w:val="left"/>
        <w:rPr>
          <w:rFonts w:ascii="Times New Roman" w:hAnsi="Times New Roman"/>
          <w:i/>
          <w:sz w:val="22"/>
          <w:szCs w:val="22"/>
        </w:rPr>
      </w:pPr>
      <w:r w:rsidRPr="00F54138">
        <w:rPr>
          <w:rFonts w:ascii="Times New Roman" w:hAnsi="Times New Roman"/>
          <w:sz w:val="22"/>
          <w:szCs w:val="22"/>
        </w:rPr>
        <w:t xml:space="preserve">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w:t>
      </w:r>
      <w:r w:rsidRPr="00F54138">
        <w:rPr>
          <w:rFonts w:ascii="Times New Roman" w:hAnsi="Times New Roman"/>
          <w:i/>
          <w:sz w:val="22"/>
          <w:szCs w:val="22"/>
        </w:rPr>
        <w:t>Appendix V</w:t>
      </w:r>
      <w:r w:rsidRPr="00F54138">
        <w:rPr>
          <w:rFonts w:ascii="Times New Roman" w:hAnsi="Times New Roman"/>
          <w:sz w:val="22"/>
          <w:szCs w:val="22"/>
        </w:rPr>
        <w:t xml:space="preserve"> of the MassHealth Acute Inpatient Hospital and Acute Outpatient Hospital provider manual, respectively.  EOHHS may also provide such instructions through provider bulletins, or other written statements of policy, and all such documentation, including without limitation, </w:t>
      </w:r>
      <w:r w:rsidRPr="00F54138">
        <w:rPr>
          <w:rFonts w:ascii="Times New Roman" w:hAnsi="Times New Roman"/>
          <w:i/>
          <w:sz w:val="22"/>
          <w:szCs w:val="22"/>
        </w:rPr>
        <w:t>Appendix V</w:t>
      </w:r>
      <w:r w:rsidRPr="00F54138">
        <w:rPr>
          <w:rFonts w:ascii="Times New Roman" w:hAnsi="Times New Roman"/>
          <w:sz w:val="22"/>
          <w:szCs w:val="22"/>
        </w:rPr>
        <w:t xml:space="preserve">, may be amended from time to time.  </w:t>
      </w:r>
    </w:p>
    <w:p w:rsidR="00F23F8B" w:rsidRPr="00F54138" w:rsidRDefault="00F23F8B" w:rsidP="00F23F8B">
      <w:pPr>
        <w:pStyle w:val="BodyTextIndent2"/>
        <w:numPr>
          <w:ilvl w:val="0"/>
          <w:numId w:val="14"/>
        </w:numPr>
        <w:tabs>
          <w:tab w:val="clear" w:pos="720"/>
          <w:tab w:val="num" w:pos="1260"/>
        </w:tabs>
        <w:spacing w:before="240"/>
        <w:ind w:left="1260"/>
        <w:jc w:val="left"/>
        <w:rPr>
          <w:rFonts w:ascii="Times New Roman" w:hAnsi="Times New Roman"/>
          <w:i/>
          <w:sz w:val="22"/>
          <w:szCs w:val="22"/>
        </w:rPr>
      </w:pPr>
      <w:r w:rsidRPr="00F54138">
        <w:rPr>
          <w:rFonts w:ascii="Times New Roman" w:hAnsi="Times New Roman"/>
          <w:sz w:val="22"/>
          <w:szCs w:val="22"/>
        </w:rPr>
        <w:t xml:space="preserve">In accordance with state and federal statutes, rules, and regulations governing the MassHealth program, including but not limited to 130 CMR 415.000 </w:t>
      </w:r>
      <w:r w:rsidRPr="00F54138">
        <w:rPr>
          <w:rFonts w:ascii="Times New Roman" w:hAnsi="Times New Roman"/>
          <w:i/>
          <w:sz w:val="22"/>
          <w:szCs w:val="22"/>
        </w:rPr>
        <w:t xml:space="preserve">et seq. </w:t>
      </w:r>
      <w:r w:rsidRPr="00F54138">
        <w:rPr>
          <w:rFonts w:ascii="Times New Roman" w:hAnsi="Times New Roman"/>
          <w:sz w:val="22"/>
          <w:szCs w:val="22"/>
        </w:rPr>
        <w:t xml:space="preserve">(Acute Inpatient Hospitals); 130 CMR 410.000 </w:t>
      </w:r>
      <w:r w:rsidRPr="00F54138">
        <w:rPr>
          <w:rFonts w:ascii="Times New Roman" w:hAnsi="Times New Roman"/>
          <w:i/>
          <w:sz w:val="22"/>
          <w:szCs w:val="22"/>
        </w:rPr>
        <w:t>et seq.</w:t>
      </w:r>
      <w:r w:rsidRPr="00F54138">
        <w:rPr>
          <w:rFonts w:ascii="Times New Roman" w:hAnsi="Times New Roman"/>
          <w:sz w:val="22"/>
          <w:szCs w:val="22"/>
        </w:rPr>
        <w:t xml:space="preserve"> (Acute Outpatient Hospitals) and 130 CMR 450.000, </w:t>
      </w:r>
      <w:r w:rsidRPr="00F54138">
        <w:rPr>
          <w:rFonts w:ascii="Times New Roman" w:hAnsi="Times New Roman"/>
          <w:i/>
          <w:sz w:val="22"/>
          <w:szCs w:val="22"/>
        </w:rPr>
        <w:t xml:space="preserve">et seq. </w:t>
      </w:r>
      <w:r w:rsidRPr="00F54138">
        <w:rPr>
          <w:rFonts w:ascii="Times New Roman" w:hAnsi="Times New Roman"/>
          <w:sz w:val="22"/>
          <w:szCs w:val="22"/>
        </w:rPr>
        <w:t xml:space="preserve">(administrative and billing instructions), EOHHS may request additional information from the Hospital which EOHHS deems necessary to facilitate </w:t>
      </w:r>
      <w:r w:rsidRPr="00F54138">
        <w:rPr>
          <w:rFonts w:ascii="Times New Roman" w:hAnsi="Times New Roman"/>
          <w:sz w:val="22"/>
          <w:szCs w:val="22"/>
        </w:rPr>
        <w:lastRenderedPageBreak/>
        <w:t xml:space="preserve">its review of any PPC or to carry out payment, provider enrollment, quality or other routine functions of the MassHealth program, and the Hospital must comply with the request.  EOHHS may use this information, as well as the reports provided pursuant to </w:t>
      </w:r>
      <w:r w:rsidRPr="00F54138">
        <w:rPr>
          <w:rFonts w:ascii="Times New Roman" w:hAnsi="Times New Roman"/>
          <w:b/>
          <w:sz w:val="22"/>
          <w:szCs w:val="22"/>
        </w:rPr>
        <w:t>Section 8.2.F</w:t>
      </w:r>
      <w:r w:rsidRPr="00F54138">
        <w:rPr>
          <w:rFonts w:ascii="Times New Roman" w:hAnsi="Times New Roman"/>
          <w:sz w:val="22"/>
          <w:szCs w:val="22"/>
        </w:rPr>
        <w:t xml:space="preserve">, in reviewing any PPC, and in applying any payment adjustment as set forth in </w:t>
      </w:r>
      <w:r w:rsidRPr="00F54138">
        <w:rPr>
          <w:rFonts w:ascii="Times New Roman" w:hAnsi="Times New Roman"/>
          <w:b/>
          <w:sz w:val="22"/>
          <w:szCs w:val="22"/>
        </w:rPr>
        <w:t>Section 8.2.D</w:t>
      </w:r>
      <w:r w:rsidRPr="00F54138">
        <w:rPr>
          <w:rFonts w:ascii="Times New Roman" w:hAnsi="Times New Roman"/>
          <w:sz w:val="22"/>
          <w:szCs w:val="22"/>
        </w:rPr>
        <w:t xml:space="preserve">, below. </w:t>
      </w:r>
    </w:p>
    <w:p w:rsidR="00F23F8B" w:rsidRPr="00B84D2A" w:rsidRDefault="00F23F8B" w:rsidP="00F23F8B">
      <w:pPr>
        <w:ind w:left="360"/>
        <w:rPr>
          <w:rFonts w:ascii="Times New Roman" w:hAnsi="Times New Roman"/>
          <w:sz w:val="22"/>
          <w:szCs w:val="22"/>
        </w:rPr>
      </w:pPr>
    </w:p>
    <w:p w:rsidR="00F23F8B" w:rsidRPr="00F460BE" w:rsidRDefault="00F23F8B" w:rsidP="00F23F8B">
      <w:pPr>
        <w:pStyle w:val="Heading3"/>
        <w:tabs>
          <w:tab w:val="clear" w:pos="1094"/>
          <w:tab w:val="left" w:pos="900"/>
        </w:tabs>
        <w:rPr>
          <w:rFonts w:ascii="Times New Roman Bold" w:hAnsi="Times New Roman Bold"/>
          <w:bCs/>
        </w:rPr>
      </w:pPr>
      <w:bookmarkStart w:id="484" w:name="_Toc391358291"/>
      <w:bookmarkStart w:id="485" w:name="_Toc525302808"/>
      <w:r w:rsidRPr="00F460BE">
        <w:rPr>
          <w:rFonts w:ascii="Times New Roman Bold" w:hAnsi="Times New Roman Bold"/>
          <w:bCs/>
        </w:rPr>
        <w:t>D.</w:t>
      </w:r>
      <w:r w:rsidRPr="00F460BE">
        <w:rPr>
          <w:rFonts w:ascii="Times New Roman Bold" w:hAnsi="Times New Roman Bold"/>
          <w:bCs/>
        </w:rPr>
        <w:tab/>
        <w:t>Payment Adjustments to Hospitals for Provider Preventable Conditions</w:t>
      </w:r>
      <w:bookmarkEnd w:id="484"/>
      <w:bookmarkEnd w:id="485"/>
      <w:r w:rsidRPr="00F460BE">
        <w:rPr>
          <w:rFonts w:ascii="Times New Roman Bold" w:hAnsi="Times New Roman Bold"/>
          <w:bCs/>
        </w:rPr>
        <w:t xml:space="preserve">  </w:t>
      </w:r>
    </w:p>
    <w:p w:rsidR="00F23F8B" w:rsidRPr="00F54138" w:rsidRDefault="00F23F8B" w:rsidP="00F23F8B">
      <w:pPr>
        <w:ind w:left="360"/>
        <w:rPr>
          <w:rFonts w:ascii="Times New Roman" w:hAnsi="Times New Roman"/>
          <w:sz w:val="22"/>
          <w:szCs w:val="22"/>
        </w:rPr>
      </w:pPr>
    </w:p>
    <w:p w:rsidR="00F23F8B" w:rsidRPr="00F54138" w:rsidRDefault="00F23F8B" w:rsidP="00F23F8B">
      <w:pPr>
        <w:numPr>
          <w:ilvl w:val="0"/>
          <w:numId w:val="16"/>
        </w:numPr>
        <w:tabs>
          <w:tab w:val="clear" w:pos="720"/>
          <w:tab w:val="left" w:pos="1260"/>
        </w:tabs>
        <w:ind w:left="1260"/>
        <w:rPr>
          <w:rFonts w:ascii="Times New Roman" w:hAnsi="Times New Roman"/>
          <w:sz w:val="22"/>
          <w:szCs w:val="22"/>
        </w:rPr>
      </w:pPr>
      <w:r w:rsidRPr="00F54138">
        <w:rPr>
          <w:rFonts w:ascii="Times New Roman" w:hAnsi="Times New Roman"/>
          <w:b/>
          <w:sz w:val="22"/>
          <w:szCs w:val="22"/>
        </w:rPr>
        <w:t xml:space="preserve">Inpatient Hospital Services – </w:t>
      </w:r>
      <w:r w:rsidRPr="00F54138">
        <w:rPr>
          <w:rFonts w:ascii="Times New Roman" w:hAnsi="Times New Roman"/>
          <w:sz w:val="22"/>
          <w:szCs w:val="22"/>
        </w:rPr>
        <w:t>For inpatient hospital services, when a Hospital reports a PPC that the Hospital indicates was not present on admission, EOHHS will reduce payments to the Hospital as follows:</w:t>
      </w:r>
    </w:p>
    <w:p w:rsidR="00F23F8B" w:rsidRPr="00F54138" w:rsidRDefault="00F23F8B" w:rsidP="00F23F8B">
      <w:pPr>
        <w:ind w:left="720"/>
        <w:rPr>
          <w:rFonts w:ascii="Times New Roman" w:hAnsi="Times New Roman"/>
          <w:sz w:val="22"/>
          <w:szCs w:val="22"/>
        </w:rPr>
      </w:pPr>
    </w:p>
    <w:p w:rsidR="00F23F8B" w:rsidRPr="00F54138" w:rsidRDefault="00F23F8B" w:rsidP="00F23F8B">
      <w:pPr>
        <w:numPr>
          <w:ilvl w:val="0"/>
          <w:numId w:val="15"/>
        </w:numPr>
        <w:tabs>
          <w:tab w:val="clear" w:pos="1080"/>
          <w:tab w:val="num" w:pos="1620"/>
        </w:tabs>
        <w:ind w:left="1620"/>
        <w:rPr>
          <w:rFonts w:ascii="Times New Roman" w:hAnsi="Times New Roman"/>
          <w:sz w:val="22"/>
          <w:szCs w:val="22"/>
        </w:rPr>
      </w:pPr>
      <w:r w:rsidRPr="00F54138">
        <w:rPr>
          <w:rFonts w:ascii="Times New Roman" w:hAnsi="Times New Roman"/>
          <w:sz w:val="22"/>
          <w:szCs w:val="22"/>
          <w:u w:val="single"/>
        </w:rPr>
        <w:t>APAD, Outlier Payment and Transfer per diem payments</w:t>
      </w:r>
      <w:r w:rsidRPr="00F54138">
        <w:rPr>
          <w:rFonts w:ascii="Times New Roman" w:hAnsi="Times New Roman"/>
          <w:sz w:val="22"/>
          <w:szCs w:val="22"/>
        </w:rPr>
        <w:t>.  For inpatient services for which the Hospital would otherwise be paid an APAD, Outlier Payment or Transfer per diem payment:</w:t>
      </w:r>
    </w:p>
    <w:p w:rsidR="00F23F8B" w:rsidRPr="00F54138" w:rsidRDefault="00F23F8B" w:rsidP="00F23F8B">
      <w:pPr>
        <w:numPr>
          <w:ilvl w:val="1"/>
          <w:numId w:val="15"/>
        </w:numPr>
        <w:tabs>
          <w:tab w:val="clear" w:pos="1800"/>
          <w:tab w:val="left" w:pos="1980"/>
        </w:tabs>
        <w:spacing w:before="120"/>
        <w:ind w:left="1980"/>
        <w:rPr>
          <w:rFonts w:ascii="Times New Roman" w:hAnsi="Times New Roman"/>
          <w:sz w:val="22"/>
          <w:szCs w:val="22"/>
        </w:rPr>
      </w:pPr>
      <w:r w:rsidRPr="00F54138">
        <w:rPr>
          <w:rFonts w:ascii="Times New Roman" w:hAnsi="Times New Roman"/>
          <w:sz w:val="22"/>
          <w:szCs w:val="22"/>
        </w:rPr>
        <w:t xml:space="preserve">MassHealth will not pay the APAD, Outlier Payment, or Transfer per diem payment if the Hospital reports that only PPC-related services were delivered during the inpatient admission, and will exclude all reported PPC-related costs/services when determining future year payment rates that are calculated using a data source that would otherwise include the PPC. </w:t>
      </w:r>
    </w:p>
    <w:p w:rsidR="00F23F8B" w:rsidRPr="00F54138" w:rsidRDefault="00F23F8B" w:rsidP="00F23F8B">
      <w:pPr>
        <w:numPr>
          <w:ilvl w:val="1"/>
          <w:numId w:val="15"/>
        </w:numPr>
        <w:tabs>
          <w:tab w:val="clear" w:pos="1800"/>
          <w:tab w:val="left" w:pos="1980"/>
        </w:tabs>
        <w:spacing w:before="120"/>
        <w:ind w:left="1980"/>
        <w:rPr>
          <w:rFonts w:ascii="Times New Roman" w:hAnsi="Times New Roman"/>
          <w:sz w:val="22"/>
          <w:szCs w:val="22"/>
        </w:rPr>
      </w:pPr>
      <w:r w:rsidRPr="00F54138">
        <w:rPr>
          <w:rFonts w:ascii="Times New Roman" w:hAnsi="Times New Roman"/>
          <w:sz w:val="22"/>
          <w:szCs w:val="22"/>
        </w:rPr>
        <w:t>MassHealth will pay the APAD, Outlier Payment or Transfer per diem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rsidR="00F23F8B" w:rsidRPr="00F54138" w:rsidRDefault="00F23F8B" w:rsidP="00F23F8B">
      <w:pPr>
        <w:ind w:left="1714"/>
        <w:rPr>
          <w:rFonts w:ascii="Times New Roman" w:hAnsi="Times New Roman"/>
          <w:sz w:val="22"/>
          <w:szCs w:val="22"/>
        </w:rPr>
      </w:pPr>
    </w:p>
    <w:p w:rsidR="00F23F8B" w:rsidRPr="00F54138" w:rsidRDefault="00F23F8B" w:rsidP="00F23F8B">
      <w:pPr>
        <w:numPr>
          <w:ilvl w:val="0"/>
          <w:numId w:val="15"/>
        </w:numPr>
        <w:tabs>
          <w:tab w:val="clear" w:pos="1080"/>
          <w:tab w:val="left" w:pos="1620"/>
        </w:tabs>
        <w:ind w:left="1620"/>
        <w:rPr>
          <w:rFonts w:ascii="Times New Roman" w:hAnsi="Times New Roman"/>
          <w:sz w:val="22"/>
          <w:szCs w:val="22"/>
        </w:rPr>
      </w:pPr>
      <w:r w:rsidRPr="00F54138">
        <w:rPr>
          <w:rFonts w:ascii="Times New Roman" w:hAnsi="Times New Roman"/>
          <w:sz w:val="22"/>
          <w:szCs w:val="22"/>
          <w:u w:val="single"/>
        </w:rPr>
        <w:t>Psychiatric, Rehabilitation Unit, or Administrative Day Per Diem payments</w:t>
      </w:r>
      <w:r w:rsidRPr="00F54138">
        <w:rPr>
          <w:rFonts w:ascii="Times New Roman" w:hAnsi="Times New Roman"/>
          <w:sz w:val="22"/>
          <w:szCs w:val="22"/>
        </w:rPr>
        <w:t xml:space="preserve">.  For inpatient services for which the Hospital would otherwise be paid a Psychiatric, Rehabilitation Unit or Administrative Day per diem:  </w:t>
      </w:r>
    </w:p>
    <w:p w:rsidR="00F23F8B" w:rsidRPr="00F54138" w:rsidRDefault="00F23F8B" w:rsidP="00F23F8B">
      <w:pPr>
        <w:numPr>
          <w:ilvl w:val="1"/>
          <w:numId w:val="15"/>
        </w:numPr>
        <w:tabs>
          <w:tab w:val="clear" w:pos="1800"/>
          <w:tab w:val="left" w:pos="1980"/>
        </w:tabs>
        <w:spacing w:before="120"/>
        <w:ind w:left="1980"/>
        <w:rPr>
          <w:rFonts w:ascii="Times New Roman" w:hAnsi="Times New Roman"/>
          <w:sz w:val="22"/>
          <w:szCs w:val="22"/>
        </w:rPr>
      </w:pPr>
      <w:r w:rsidRPr="00F54138">
        <w:rPr>
          <w:rFonts w:ascii="Times New Roman" w:hAnsi="Times New Roman"/>
          <w:sz w:val="22"/>
          <w:szCs w:val="22"/>
        </w:rPr>
        <w:t xml:space="preserve">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  </w:t>
      </w:r>
    </w:p>
    <w:p w:rsidR="00F23F8B" w:rsidRPr="00F54138" w:rsidRDefault="00F23F8B" w:rsidP="00F23F8B">
      <w:pPr>
        <w:numPr>
          <w:ilvl w:val="1"/>
          <w:numId w:val="15"/>
        </w:numPr>
        <w:tabs>
          <w:tab w:val="clear" w:pos="1800"/>
          <w:tab w:val="left" w:pos="1980"/>
        </w:tabs>
        <w:spacing w:before="120"/>
        <w:ind w:left="1980"/>
        <w:rPr>
          <w:rFonts w:ascii="Times New Roman" w:hAnsi="Times New Roman"/>
          <w:sz w:val="22"/>
          <w:szCs w:val="22"/>
        </w:rPr>
      </w:pPr>
      <w:r w:rsidRPr="00F54138">
        <w:rPr>
          <w:rFonts w:ascii="Times New Roman" w:hAnsi="Times New Roman"/>
          <w:sz w:val="22"/>
          <w:szCs w:val="22"/>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rsidR="00F23F8B" w:rsidRPr="00F54138" w:rsidRDefault="00F23F8B" w:rsidP="00F23F8B">
      <w:pPr>
        <w:ind w:left="1714"/>
        <w:rPr>
          <w:rFonts w:ascii="Times New Roman" w:hAnsi="Times New Roman"/>
          <w:sz w:val="22"/>
          <w:szCs w:val="22"/>
        </w:rPr>
      </w:pPr>
    </w:p>
    <w:p w:rsidR="00F23F8B" w:rsidRPr="00F54138" w:rsidRDefault="00F23F8B" w:rsidP="00F23F8B">
      <w:pPr>
        <w:numPr>
          <w:ilvl w:val="0"/>
          <w:numId w:val="15"/>
        </w:numPr>
        <w:tabs>
          <w:tab w:val="clear" w:pos="1080"/>
          <w:tab w:val="num" w:pos="1620"/>
        </w:tabs>
        <w:ind w:left="1620"/>
        <w:rPr>
          <w:rFonts w:ascii="Times New Roman" w:hAnsi="Times New Roman"/>
          <w:sz w:val="22"/>
          <w:szCs w:val="22"/>
        </w:rPr>
      </w:pPr>
      <w:r w:rsidRPr="00F54138">
        <w:rPr>
          <w:rFonts w:ascii="Times New Roman" w:hAnsi="Times New Roman"/>
          <w:sz w:val="22"/>
          <w:szCs w:val="22"/>
          <w:u w:val="single"/>
        </w:rPr>
        <w:t>Inpatient Hospital Payments for Hospital-Based Physician Services</w:t>
      </w:r>
      <w:r w:rsidRPr="00F54138">
        <w:rPr>
          <w:rFonts w:ascii="Times New Roman" w:hAnsi="Times New Roman"/>
          <w:sz w:val="22"/>
          <w:szCs w:val="22"/>
        </w:rPr>
        <w:t xml:space="preserve">:  MassHealth will not pay for inpatient Hospital-based physician services reported as PPC-related services.   </w:t>
      </w:r>
    </w:p>
    <w:p w:rsidR="00F23F8B" w:rsidRPr="00F54138" w:rsidRDefault="00F23F8B" w:rsidP="00F23F8B">
      <w:pPr>
        <w:tabs>
          <w:tab w:val="num" w:pos="1620"/>
        </w:tabs>
        <w:ind w:left="1620"/>
        <w:rPr>
          <w:rFonts w:ascii="Times New Roman" w:hAnsi="Times New Roman"/>
          <w:sz w:val="22"/>
          <w:szCs w:val="22"/>
        </w:rPr>
      </w:pPr>
    </w:p>
    <w:p w:rsidR="00F23F8B" w:rsidRPr="00F54138" w:rsidRDefault="00F23F8B" w:rsidP="00F23F8B">
      <w:pPr>
        <w:numPr>
          <w:ilvl w:val="0"/>
          <w:numId w:val="15"/>
        </w:numPr>
        <w:tabs>
          <w:tab w:val="clear" w:pos="1080"/>
          <w:tab w:val="num" w:pos="1620"/>
        </w:tabs>
        <w:ind w:left="1620"/>
        <w:rPr>
          <w:rFonts w:ascii="Times New Roman" w:hAnsi="Times New Roman"/>
          <w:sz w:val="22"/>
          <w:szCs w:val="22"/>
        </w:rPr>
      </w:pPr>
      <w:r w:rsidRPr="00F54138">
        <w:rPr>
          <w:rFonts w:ascii="Times New Roman" w:hAnsi="Times New Roman"/>
          <w:sz w:val="22"/>
          <w:szCs w:val="22"/>
          <w:u w:val="single"/>
        </w:rPr>
        <w:t>Follow-up Care in Same Hospital</w:t>
      </w:r>
      <w:r w:rsidRPr="00F54138">
        <w:rPr>
          <w:rFonts w:ascii="Times New Roman" w:hAnsi="Times New Roman"/>
          <w:sz w:val="22"/>
          <w:szCs w:val="22"/>
        </w:rPr>
        <w:t>: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rsidR="00F23F8B" w:rsidRPr="00F54138" w:rsidRDefault="00F23F8B" w:rsidP="00F23F8B">
      <w:pPr>
        <w:ind w:left="360"/>
        <w:rPr>
          <w:rFonts w:ascii="Times New Roman" w:hAnsi="Times New Roman"/>
          <w:sz w:val="22"/>
          <w:szCs w:val="22"/>
        </w:rPr>
      </w:pPr>
    </w:p>
    <w:p w:rsidR="00F23F8B" w:rsidRPr="00F54138" w:rsidRDefault="00F23F8B" w:rsidP="00F23F8B">
      <w:pPr>
        <w:numPr>
          <w:ilvl w:val="0"/>
          <w:numId w:val="16"/>
        </w:numPr>
        <w:tabs>
          <w:tab w:val="clear" w:pos="720"/>
          <w:tab w:val="num" w:pos="1260"/>
        </w:tabs>
        <w:ind w:left="1260"/>
        <w:rPr>
          <w:rFonts w:ascii="Times New Roman" w:hAnsi="Times New Roman"/>
          <w:sz w:val="22"/>
          <w:szCs w:val="22"/>
        </w:rPr>
      </w:pPr>
      <w:r w:rsidRPr="00F54138">
        <w:rPr>
          <w:rFonts w:ascii="Times New Roman" w:hAnsi="Times New Roman"/>
          <w:b/>
          <w:sz w:val="22"/>
          <w:szCs w:val="22"/>
        </w:rPr>
        <w:t>Outpatient Hospital Services</w:t>
      </w:r>
      <w:r w:rsidRPr="00F54138">
        <w:rPr>
          <w:rFonts w:ascii="Times New Roman" w:hAnsi="Times New Roman"/>
          <w:sz w:val="22"/>
          <w:szCs w:val="22"/>
        </w:rPr>
        <w:t xml:space="preserve"> – For outpatient hospital services, when a Hospital reports that a PPC occurred during treatment at the Hospital (including its satellite clinics), MassHealth will reduce payments to the Hospital as follows:</w:t>
      </w:r>
    </w:p>
    <w:p w:rsidR="00F23F8B" w:rsidRPr="00F54138" w:rsidRDefault="00F23F8B" w:rsidP="00F23F8B">
      <w:pPr>
        <w:ind w:left="360"/>
        <w:rPr>
          <w:rFonts w:ascii="Times New Roman" w:hAnsi="Times New Roman"/>
          <w:sz w:val="22"/>
          <w:szCs w:val="22"/>
        </w:rPr>
      </w:pPr>
    </w:p>
    <w:p w:rsidR="00F23F8B" w:rsidRPr="00F54138" w:rsidRDefault="00F23F8B" w:rsidP="00F23F8B">
      <w:pPr>
        <w:numPr>
          <w:ilvl w:val="0"/>
          <w:numId w:val="17"/>
        </w:numPr>
        <w:tabs>
          <w:tab w:val="clear" w:pos="1080"/>
          <w:tab w:val="num" w:pos="1620"/>
        </w:tabs>
        <w:ind w:left="1620"/>
        <w:rPr>
          <w:rFonts w:ascii="Times New Roman" w:hAnsi="Times New Roman"/>
          <w:sz w:val="22"/>
          <w:szCs w:val="22"/>
        </w:rPr>
      </w:pPr>
      <w:r w:rsidRPr="00F54138">
        <w:rPr>
          <w:rFonts w:ascii="Times New Roman" w:hAnsi="Times New Roman"/>
          <w:sz w:val="22"/>
          <w:szCs w:val="22"/>
          <w:u w:val="single"/>
        </w:rPr>
        <w:lastRenderedPageBreak/>
        <w:t>APEC</w:t>
      </w:r>
      <w:r w:rsidRPr="00F54138">
        <w:rPr>
          <w:rFonts w:ascii="Times New Roman" w:hAnsi="Times New Roman"/>
          <w:sz w:val="22"/>
          <w:szCs w:val="22"/>
        </w:rPr>
        <w:t>.  For outpatient services for which the Hospital would otherwise be paid the APEC:</w:t>
      </w:r>
    </w:p>
    <w:p w:rsidR="00F23F8B" w:rsidRPr="00F54138" w:rsidRDefault="00F23F8B" w:rsidP="00F23F8B">
      <w:pPr>
        <w:numPr>
          <w:ilvl w:val="1"/>
          <w:numId w:val="17"/>
        </w:numPr>
        <w:tabs>
          <w:tab w:val="clear" w:pos="1800"/>
          <w:tab w:val="left" w:pos="1980"/>
        </w:tabs>
        <w:spacing w:before="120"/>
        <w:ind w:left="1980"/>
        <w:rPr>
          <w:rFonts w:ascii="Times New Roman" w:hAnsi="Times New Roman"/>
          <w:i/>
          <w:sz w:val="22"/>
          <w:szCs w:val="22"/>
        </w:rPr>
      </w:pPr>
      <w:r w:rsidRPr="00F54138">
        <w:rPr>
          <w:rFonts w:ascii="Times New Roman" w:hAnsi="Times New Roman"/>
          <w:sz w:val="22"/>
          <w:szCs w:val="22"/>
        </w:rPr>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rsidR="00F23F8B" w:rsidRPr="00F54138" w:rsidRDefault="00F23F8B" w:rsidP="00F23F8B">
      <w:pPr>
        <w:numPr>
          <w:ilvl w:val="1"/>
          <w:numId w:val="17"/>
        </w:numPr>
        <w:tabs>
          <w:tab w:val="clear" w:pos="1800"/>
          <w:tab w:val="left" w:pos="1980"/>
        </w:tabs>
        <w:spacing w:before="120"/>
        <w:ind w:left="1980"/>
        <w:rPr>
          <w:rFonts w:ascii="Times New Roman" w:hAnsi="Times New Roman"/>
          <w:i/>
          <w:sz w:val="22"/>
          <w:szCs w:val="22"/>
        </w:rPr>
      </w:pPr>
      <w:r w:rsidRPr="00F54138">
        <w:rPr>
          <w:rFonts w:ascii="Times New Roman" w:hAnsi="Times New Roman"/>
          <w:sz w:val="22"/>
          <w:szCs w:val="22"/>
        </w:rPr>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rsidR="00F23F8B" w:rsidRPr="00F54138" w:rsidRDefault="00F23F8B" w:rsidP="00F23F8B">
      <w:pPr>
        <w:tabs>
          <w:tab w:val="left" w:pos="1980"/>
        </w:tabs>
        <w:spacing w:before="120"/>
        <w:ind w:left="1980"/>
        <w:rPr>
          <w:rFonts w:ascii="Times New Roman" w:hAnsi="Times New Roman"/>
          <w:i/>
          <w:sz w:val="22"/>
          <w:szCs w:val="22"/>
        </w:rPr>
      </w:pPr>
    </w:p>
    <w:p w:rsidR="00F23F8B" w:rsidRPr="00F54138" w:rsidRDefault="00F23F8B" w:rsidP="00F23F8B">
      <w:pPr>
        <w:numPr>
          <w:ilvl w:val="0"/>
          <w:numId w:val="17"/>
        </w:numPr>
        <w:tabs>
          <w:tab w:val="clear" w:pos="1080"/>
          <w:tab w:val="num" w:pos="1620"/>
        </w:tabs>
        <w:ind w:left="1620"/>
        <w:rPr>
          <w:rFonts w:ascii="Times New Roman" w:hAnsi="Times New Roman"/>
          <w:i/>
          <w:sz w:val="22"/>
          <w:szCs w:val="22"/>
        </w:rPr>
      </w:pPr>
      <w:r w:rsidRPr="00F54138">
        <w:rPr>
          <w:rFonts w:ascii="Times New Roman" w:hAnsi="Times New Roman"/>
          <w:sz w:val="22"/>
          <w:szCs w:val="22"/>
          <w:u w:val="single"/>
        </w:rPr>
        <w:t>Outpatient Hospital Payments for Hospital-Based Physician Services</w:t>
      </w:r>
      <w:r w:rsidRPr="00F54138">
        <w:rPr>
          <w:rFonts w:ascii="Times New Roman" w:hAnsi="Times New Roman"/>
          <w:sz w:val="22"/>
          <w:szCs w:val="22"/>
        </w:rPr>
        <w:t xml:space="preserve">:  MassHealth will not pay for outpatient Hospital-based physician services reported as PPC-related services. </w:t>
      </w:r>
    </w:p>
    <w:p w:rsidR="00F23F8B" w:rsidRPr="00F54138" w:rsidRDefault="00F23F8B" w:rsidP="00F23F8B">
      <w:pPr>
        <w:tabs>
          <w:tab w:val="num" w:pos="1620"/>
        </w:tabs>
        <w:ind w:left="1620"/>
        <w:rPr>
          <w:rFonts w:ascii="Times New Roman" w:hAnsi="Times New Roman"/>
          <w:i/>
          <w:sz w:val="22"/>
          <w:szCs w:val="22"/>
        </w:rPr>
      </w:pPr>
      <w:r w:rsidRPr="00F54138">
        <w:rPr>
          <w:rFonts w:ascii="Times New Roman" w:hAnsi="Times New Roman"/>
          <w:sz w:val="22"/>
          <w:szCs w:val="22"/>
        </w:rPr>
        <w:t xml:space="preserve"> </w:t>
      </w:r>
    </w:p>
    <w:p w:rsidR="00F23F8B" w:rsidRPr="00F54138" w:rsidRDefault="00F23F8B" w:rsidP="00F23F8B">
      <w:pPr>
        <w:numPr>
          <w:ilvl w:val="0"/>
          <w:numId w:val="17"/>
        </w:numPr>
        <w:tabs>
          <w:tab w:val="clear" w:pos="1080"/>
          <w:tab w:val="num" w:pos="1620"/>
        </w:tabs>
        <w:ind w:left="1620"/>
        <w:rPr>
          <w:rFonts w:ascii="Times New Roman" w:hAnsi="Times New Roman"/>
          <w:i/>
          <w:sz w:val="22"/>
          <w:szCs w:val="22"/>
        </w:rPr>
      </w:pPr>
      <w:r w:rsidRPr="00F54138">
        <w:rPr>
          <w:rFonts w:ascii="Times New Roman" w:hAnsi="Times New Roman"/>
          <w:sz w:val="22"/>
          <w:szCs w:val="22"/>
          <w:u w:val="single"/>
        </w:rPr>
        <w:t>Follow-Up Care in Same Hospital</w:t>
      </w:r>
      <w:r w:rsidRPr="00F54138">
        <w:rPr>
          <w:rFonts w:ascii="Times New Roman" w:hAnsi="Times New Roman"/>
          <w:sz w:val="22"/>
          <w:szCs w:val="22"/>
        </w:rPr>
        <w:t>:  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rsidR="00F23F8B" w:rsidRPr="00F54138" w:rsidRDefault="00F23F8B" w:rsidP="00F23F8B">
      <w:pPr>
        <w:ind w:left="360"/>
        <w:rPr>
          <w:rFonts w:ascii="Times New Roman" w:hAnsi="Times New Roman"/>
          <w:sz w:val="22"/>
          <w:szCs w:val="22"/>
        </w:rPr>
      </w:pPr>
    </w:p>
    <w:p w:rsidR="00F23F8B" w:rsidRPr="00F54138" w:rsidRDefault="00F23F8B" w:rsidP="00F23F8B">
      <w:pPr>
        <w:pStyle w:val="BodyText"/>
        <w:numPr>
          <w:ilvl w:val="0"/>
          <w:numId w:val="16"/>
        </w:numPr>
        <w:tabs>
          <w:tab w:val="clear" w:pos="720"/>
          <w:tab w:val="left" w:pos="1260"/>
        </w:tabs>
        <w:spacing w:after="120"/>
        <w:ind w:left="1260"/>
        <w:rPr>
          <w:rFonts w:ascii="Times New Roman" w:hAnsi="Times New Roman"/>
          <w:b w:val="0"/>
          <w:sz w:val="22"/>
          <w:szCs w:val="22"/>
        </w:rPr>
      </w:pPr>
      <w:r w:rsidRPr="00F54138">
        <w:rPr>
          <w:rFonts w:ascii="Times New Roman" w:hAnsi="Times New Roman"/>
          <w:b w:val="0"/>
          <w:sz w:val="22"/>
          <w:szCs w:val="22"/>
        </w:rPr>
        <w:t xml:space="preserve">For each of subsection </w:t>
      </w:r>
      <w:r w:rsidRPr="00F54138">
        <w:rPr>
          <w:rFonts w:ascii="Times New Roman" w:hAnsi="Times New Roman"/>
          <w:sz w:val="22"/>
          <w:szCs w:val="22"/>
        </w:rPr>
        <w:t>D.1</w:t>
      </w:r>
      <w:r w:rsidRPr="00F54138">
        <w:rPr>
          <w:rFonts w:ascii="Times New Roman" w:hAnsi="Times New Roman"/>
          <w:b w:val="0"/>
          <w:sz w:val="22"/>
          <w:szCs w:val="22"/>
        </w:rPr>
        <w:t xml:space="preserve"> and </w:t>
      </w:r>
      <w:r w:rsidRPr="00F54138">
        <w:rPr>
          <w:rFonts w:ascii="Times New Roman" w:hAnsi="Times New Roman"/>
          <w:sz w:val="22"/>
          <w:szCs w:val="22"/>
        </w:rPr>
        <w:t>D.2</w:t>
      </w:r>
      <w:r w:rsidRPr="00F54138">
        <w:rPr>
          <w:rFonts w:ascii="Times New Roman" w:hAnsi="Times New Roman"/>
          <w:b w:val="0"/>
          <w:sz w:val="22"/>
          <w:szCs w:val="22"/>
        </w:rPr>
        <w:t xml:space="preserve">, above, the PPC non-payment provisions also apply to third-party liability and crossover payments by MassHealth.  </w:t>
      </w:r>
    </w:p>
    <w:p w:rsidR="00F23F8B" w:rsidRPr="00F54138" w:rsidRDefault="00F23F8B" w:rsidP="00F23F8B">
      <w:pPr>
        <w:pStyle w:val="BodyText"/>
        <w:numPr>
          <w:ilvl w:val="0"/>
          <w:numId w:val="16"/>
        </w:numPr>
        <w:tabs>
          <w:tab w:val="clear" w:pos="720"/>
          <w:tab w:val="left" w:pos="1260"/>
        </w:tabs>
        <w:spacing w:after="120"/>
        <w:ind w:left="1260"/>
        <w:rPr>
          <w:rFonts w:ascii="Times New Roman" w:hAnsi="Times New Roman"/>
          <w:b w:val="0"/>
          <w:sz w:val="22"/>
          <w:szCs w:val="22"/>
        </w:rPr>
      </w:pPr>
      <w:r w:rsidRPr="00F54138">
        <w:rPr>
          <w:rFonts w:ascii="Times New Roman" w:hAnsi="Times New Roman"/>
          <w:b w:val="0"/>
          <w:sz w:val="22"/>
          <w:szCs w:val="22"/>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rsidR="00F23F8B" w:rsidRPr="00F54138" w:rsidRDefault="00F23F8B" w:rsidP="00F23F8B">
      <w:pPr>
        <w:pStyle w:val="BodyText"/>
        <w:numPr>
          <w:ilvl w:val="0"/>
          <w:numId w:val="16"/>
        </w:numPr>
        <w:tabs>
          <w:tab w:val="clear" w:pos="720"/>
          <w:tab w:val="left" w:pos="1260"/>
        </w:tabs>
        <w:ind w:left="1267" w:right="-324"/>
        <w:rPr>
          <w:rFonts w:ascii="Times New Roman" w:hAnsi="Times New Roman"/>
          <w:b w:val="0"/>
          <w:sz w:val="22"/>
          <w:szCs w:val="22"/>
        </w:rPr>
      </w:pPr>
      <w:r w:rsidRPr="00F54138">
        <w:rPr>
          <w:rFonts w:ascii="Times New Roman" w:hAnsi="Times New Roman"/>
          <w:b w:val="0"/>
          <w:sz w:val="22"/>
          <w:szCs w:val="22"/>
        </w:rPr>
        <w:t>In the event that individual cases are identified throughout the MassHealth PPC implementation period, EOHHS may adjust reimbursement according to the methodology above.</w:t>
      </w:r>
    </w:p>
    <w:p w:rsidR="00F23F8B" w:rsidRPr="00F460BE" w:rsidRDefault="00F23F8B" w:rsidP="00F23F8B">
      <w:pPr>
        <w:pStyle w:val="Heading3"/>
        <w:tabs>
          <w:tab w:val="clear" w:pos="1094"/>
          <w:tab w:val="left" w:pos="900"/>
        </w:tabs>
        <w:spacing w:before="240" w:after="240"/>
        <w:rPr>
          <w:rFonts w:ascii="Times New Roman Bold" w:hAnsi="Times New Roman Bold"/>
          <w:bCs/>
        </w:rPr>
      </w:pPr>
      <w:bookmarkStart w:id="486" w:name="_Toc391358292"/>
      <w:bookmarkStart w:id="487" w:name="_Toc525302809"/>
      <w:r w:rsidRPr="00F460BE">
        <w:rPr>
          <w:rFonts w:ascii="Times New Roman Bold" w:hAnsi="Times New Roman Bold"/>
          <w:bCs/>
        </w:rPr>
        <w:t>E.</w:t>
      </w:r>
      <w:r w:rsidRPr="00F460BE">
        <w:rPr>
          <w:rFonts w:ascii="Times New Roman Bold" w:hAnsi="Times New Roman Bold"/>
          <w:bCs/>
        </w:rPr>
        <w:tab/>
        <w:t>Additional Requirements</w:t>
      </w:r>
      <w:bookmarkEnd w:id="486"/>
      <w:bookmarkEnd w:id="487"/>
    </w:p>
    <w:p w:rsidR="00F23F8B" w:rsidRPr="00F54138" w:rsidRDefault="00F23F8B" w:rsidP="00F23F8B">
      <w:pPr>
        <w:ind w:left="900"/>
        <w:rPr>
          <w:rFonts w:ascii="Times New Roman" w:hAnsi="Times New Roman"/>
          <w:sz w:val="22"/>
          <w:szCs w:val="22"/>
        </w:rPr>
      </w:pPr>
      <w:r w:rsidRPr="00F54138">
        <w:rPr>
          <w:rFonts w:ascii="Times New Roman" w:hAnsi="Times New Roman"/>
          <w:sz w:val="22"/>
          <w:szCs w:val="22"/>
        </w:rPr>
        <w:t xml:space="preserve">The Hospital agrees to take such action as is necessary in order for EOHHS to comply with all federal and state laws, regulations, and policy guidance relating to the reporting and non-payment of provider 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  </w:t>
      </w:r>
    </w:p>
    <w:p w:rsidR="00F23F8B" w:rsidRPr="00F460BE" w:rsidRDefault="00F23F8B" w:rsidP="00F23F8B">
      <w:pPr>
        <w:tabs>
          <w:tab w:val="num" w:pos="1260"/>
        </w:tabs>
        <w:ind w:left="1260" w:hanging="360"/>
        <w:rPr>
          <w:rFonts w:ascii="Times New Roman" w:hAnsi="Times New Roman"/>
        </w:rPr>
      </w:pPr>
    </w:p>
    <w:p w:rsidR="00F23F8B" w:rsidRPr="00F460BE" w:rsidRDefault="00F23F8B" w:rsidP="00F23F8B">
      <w:pPr>
        <w:pStyle w:val="Heading3"/>
        <w:tabs>
          <w:tab w:val="clear" w:pos="1094"/>
          <w:tab w:val="left" w:pos="900"/>
        </w:tabs>
        <w:rPr>
          <w:rFonts w:ascii="Times New Roman" w:hAnsi="Times New Roman"/>
        </w:rPr>
      </w:pPr>
      <w:bookmarkStart w:id="488" w:name="_Toc391358293"/>
      <w:bookmarkStart w:id="489" w:name="_Toc525302810"/>
      <w:r w:rsidRPr="00F460BE">
        <w:rPr>
          <w:rFonts w:ascii="Times New Roman" w:hAnsi="Times New Roman"/>
        </w:rPr>
        <w:t>F.</w:t>
      </w:r>
      <w:r w:rsidRPr="00F460BE">
        <w:rPr>
          <w:rFonts w:ascii="Times New Roman" w:hAnsi="Times New Roman"/>
        </w:rPr>
        <w:tab/>
        <w:t>Reporting to the Massachusetts Department of Public Health</w:t>
      </w:r>
      <w:bookmarkEnd w:id="488"/>
      <w:bookmarkEnd w:id="489"/>
      <w:r w:rsidRPr="00F460BE">
        <w:rPr>
          <w:rFonts w:ascii="Times New Roman" w:hAnsi="Times New Roman"/>
        </w:rPr>
        <w:t xml:space="preserve"> </w:t>
      </w:r>
    </w:p>
    <w:p w:rsidR="00F23F8B" w:rsidRPr="00F460BE" w:rsidRDefault="00F23F8B" w:rsidP="00F23F8B">
      <w:pPr>
        <w:keepNext/>
        <w:tabs>
          <w:tab w:val="num" w:pos="1260"/>
        </w:tabs>
        <w:ind w:left="1260" w:hanging="360"/>
        <w:rPr>
          <w:rFonts w:ascii="Times New Roman" w:hAnsi="Times New Roman"/>
        </w:rPr>
      </w:pPr>
    </w:p>
    <w:p w:rsidR="00F23F8B" w:rsidRPr="00F54138" w:rsidRDefault="00F23F8B" w:rsidP="00F23F8B">
      <w:pPr>
        <w:ind w:left="900"/>
        <w:rPr>
          <w:rFonts w:ascii="Times New Roman" w:hAnsi="Times New Roman"/>
          <w:sz w:val="22"/>
          <w:szCs w:val="22"/>
        </w:rPr>
      </w:pPr>
      <w:r w:rsidRPr="00F54138">
        <w:rPr>
          <w:rFonts w:ascii="Times New Roman" w:hAnsi="Times New Roman"/>
          <w:sz w:val="22"/>
          <w:szCs w:val="22"/>
        </w:rPr>
        <w:t xml:space="preserve">In addition to complying with </w:t>
      </w:r>
      <w:r w:rsidRPr="00F54138">
        <w:rPr>
          <w:rFonts w:ascii="Times New Roman" w:hAnsi="Times New Roman"/>
          <w:b/>
          <w:sz w:val="22"/>
          <w:szCs w:val="22"/>
        </w:rPr>
        <w:t>Sections 8.2.A</w:t>
      </w:r>
      <w:r w:rsidRPr="00F54138">
        <w:rPr>
          <w:rFonts w:ascii="Times New Roman" w:hAnsi="Times New Roman"/>
          <w:sz w:val="22"/>
          <w:szCs w:val="22"/>
        </w:rPr>
        <w:t xml:space="preserve"> through </w:t>
      </w:r>
      <w:r w:rsidRPr="00F54138">
        <w:rPr>
          <w:rFonts w:ascii="Times New Roman" w:hAnsi="Times New Roman"/>
          <w:b/>
          <w:sz w:val="22"/>
          <w:szCs w:val="22"/>
        </w:rPr>
        <w:t>E</w:t>
      </w:r>
      <w:r w:rsidRPr="00F54138">
        <w:rPr>
          <w:rFonts w:ascii="Times New Roman" w:hAnsi="Times New Roman"/>
          <w:sz w:val="22"/>
          <w:szCs w:val="22"/>
        </w:rPr>
        <w:t>,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  The Hospital must also provide copies of such reports to EOHHS and any other responsible third-party payer and inform the patient as required by and in accordance with DPH regulations at 105 CMR 130.332(B) and (C).  The copies to MassHealth must be sent to:</w:t>
      </w:r>
    </w:p>
    <w:p w:rsidR="00F23F8B" w:rsidRPr="00F54138" w:rsidRDefault="00F23F8B" w:rsidP="00F23F8B">
      <w:pPr>
        <w:ind w:left="1440"/>
        <w:rPr>
          <w:rFonts w:ascii="Times New Roman" w:hAnsi="Times New Roman"/>
          <w:sz w:val="22"/>
          <w:szCs w:val="22"/>
        </w:rPr>
      </w:pP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lastRenderedPageBreak/>
        <w:t>PPC/Serious Reportable Event Coordinator</w:t>
      </w: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t xml:space="preserve">MassHealth </w:t>
      </w: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t>Utilization Management Department</w:t>
      </w: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t>100 Hancock Street, 6</w:t>
      </w:r>
      <w:r w:rsidRPr="00F54138">
        <w:rPr>
          <w:rFonts w:ascii="Times New Roman" w:hAnsi="Times New Roman"/>
          <w:sz w:val="22"/>
          <w:szCs w:val="22"/>
          <w:vertAlign w:val="superscript"/>
        </w:rPr>
        <w:t>th</w:t>
      </w:r>
      <w:r w:rsidRPr="00F54138">
        <w:rPr>
          <w:rFonts w:ascii="Times New Roman" w:hAnsi="Times New Roman"/>
          <w:sz w:val="22"/>
          <w:szCs w:val="22"/>
        </w:rPr>
        <w:t xml:space="preserve"> Floor</w:t>
      </w: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t xml:space="preserve">Quincy, MA 02171 </w:t>
      </w:r>
    </w:p>
    <w:p w:rsidR="00F23F8B" w:rsidRPr="00F54138" w:rsidRDefault="00F23F8B" w:rsidP="00F23F8B">
      <w:pPr>
        <w:ind w:left="720"/>
        <w:rPr>
          <w:rFonts w:ascii="Times New Roman" w:hAnsi="Times New Roman"/>
          <w:sz w:val="22"/>
          <w:szCs w:val="22"/>
        </w:rPr>
      </w:pPr>
    </w:p>
    <w:p w:rsidR="00F23F8B" w:rsidRPr="00F54138" w:rsidRDefault="00F23F8B" w:rsidP="00F23F8B">
      <w:pPr>
        <w:ind w:left="900"/>
        <w:rPr>
          <w:rFonts w:ascii="Times New Roman" w:hAnsi="Times New Roman"/>
          <w:sz w:val="22"/>
          <w:szCs w:val="22"/>
        </w:rPr>
      </w:pPr>
      <w:r w:rsidRPr="00F54138">
        <w:rPr>
          <w:rFonts w:ascii="Times New Roman" w:hAnsi="Times New Roman"/>
          <w:sz w:val="22"/>
          <w:szCs w:val="22"/>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F54138">
        <w:rPr>
          <w:rFonts w:ascii="Times New Roman" w:hAnsi="Times New Roman"/>
          <w:b/>
          <w:sz w:val="22"/>
          <w:szCs w:val="22"/>
        </w:rPr>
        <w:t>Section</w:t>
      </w:r>
      <w:r w:rsidRPr="00F54138">
        <w:rPr>
          <w:rFonts w:ascii="Times New Roman" w:hAnsi="Times New Roman"/>
          <w:sz w:val="22"/>
          <w:szCs w:val="22"/>
        </w:rPr>
        <w:t xml:space="preserve"> </w:t>
      </w:r>
      <w:r w:rsidRPr="00F54138">
        <w:rPr>
          <w:rFonts w:ascii="Times New Roman" w:hAnsi="Times New Roman"/>
          <w:b/>
          <w:sz w:val="22"/>
          <w:szCs w:val="22"/>
        </w:rPr>
        <w:t>8.2</w:t>
      </w:r>
      <w:r w:rsidRPr="00F54138">
        <w:rPr>
          <w:rFonts w:ascii="Times New Roman" w:hAnsi="Times New Roman"/>
          <w:sz w:val="22"/>
          <w:szCs w:val="22"/>
        </w:rPr>
        <w:t xml:space="preserve"> and not </w:t>
      </w:r>
      <w:r w:rsidRPr="00F54138">
        <w:rPr>
          <w:rFonts w:ascii="Times New Roman" w:hAnsi="Times New Roman"/>
          <w:b/>
          <w:sz w:val="22"/>
          <w:szCs w:val="22"/>
        </w:rPr>
        <w:t>Section 8.3</w:t>
      </w:r>
      <w:r w:rsidRPr="00F54138">
        <w:rPr>
          <w:rFonts w:ascii="Times New Roman" w:hAnsi="Times New Roman"/>
          <w:sz w:val="22"/>
          <w:szCs w:val="22"/>
        </w:rPr>
        <w:t xml:space="preserve">, below. </w:t>
      </w:r>
    </w:p>
    <w:p w:rsidR="00F23F8B" w:rsidRPr="00F460BE" w:rsidRDefault="00F23F8B" w:rsidP="00F23F8B">
      <w:pPr>
        <w:pStyle w:val="Heading2"/>
        <w:spacing w:before="240"/>
        <w:ind w:left="547" w:hanging="547"/>
        <w:rPr>
          <w:rFonts w:ascii="Times New Roman" w:hAnsi="Times New Roman"/>
          <w:spacing w:val="-3"/>
          <w:szCs w:val="24"/>
        </w:rPr>
      </w:pPr>
      <w:bookmarkStart w:id="490" w:name="_Toc391358294"/>
      <w:bookmarkStart w:id="491" w:name="_Toc525302811"/>
      <w:r w:rsidRPr="00F460BE">
        <w:rPr>
          <w:rFonts w:ascii="Times New Roman" w:hAnsi="Times New Roman"/>
          <w:spacing w:val="-3"/>
        </w:rPr>
        <w:t>8.3</w:t>
      </w:r>
      <w:r w:rsidRPr="00F460BE">
        <w:rPr>
          <w:rFonts w:ascii="Times New Roman" w:hAnsi="Times New Roman"/>
          <w:spacing w:val="-3"/>
        </w:rPr>
        <w:tab/>
        <w:t>Serious Reportable Events</w:t>
      </w:r>
      <w:bookmarkEnd w:id="490"/>
      <w:bookmarkEnd w:id="491"/>
      <w:r w:rsidRPr="00F460BE">
        <w:rPr>
          <w:rFonts w:ascii="Times New Roman" w:hAnsi="Times New Roman"/>
          <w:spacing w:val="-3"/>
        </w:rPr>
        <w:t xml:space="preserve"> </w:t>
      </w:r>
    </w:p>
    <w:p w:rsidR="00F23F8B" w:rsidRPr="00F54138" w:rsidRDefault="00F23F8B" w:rsidP="00F23F8B">
      <w:pPr>
        <w:pStyle w:val="Heading3"/>
        <w:tabs>
          <w:tab w:val="clear" w:pos="1094"/>
          <w:tab w:val="left" w:pos="900"/>
        </w:tabs>
        <w:spacing w:before="240" w:after="240"/>
        <w:ind w:left="900" w:hanging="360"/>
        <w:rPr>
          <w:rFonts w:ascii="Times New Roman Bold" w:hAnsi="Times New Roman Bold"/>
          <w:bCs/>
          <w:sz w:val="22"/>
          <w:szCs w:val="22"/>
        </w:rPr>
      </w:pPr>
      <w:bookmarkStart w:id="492" w:name="_Toc391358295"/>
      <w:bookmarkStart w:id="493" w:name="_Toc525302812"/>
      <w:r w:rsidRPr="00F460BE">
        <w:rPr>
          <w:rFonts w:ascii="Times New Roman Bold" w:hAnsi="Times New Roman Bold"/>
          <w:bCs/>
        </w:rPr>
        <w:t>A.</w:t>
      </w:r>
      <w:r w:rsidRPr="00F460BE">
        <w:rPr>
          <w:rFonts w:ascii="Times New Roman Bold" w:hAnsi="Times New Roman Bold"/>
          <w:bCs/>
        </w:rPr>
        <w:tab/>
        <w:t>Applicability</w:t>
      </w:r>
      <w:bookmarkEnd w:id="492"/>
      <w:bookmarkEnd w:id="493"/>
      <w:r w:rsidRPr="00F460BE">
        <w:rPr>
          <w:rFonts w:ascii="Times New Roman Bold" w:hAnsi="Times New Roman Bold"/>
          <w:bCs/>
        </w:rPr>
        <w:t xml:space="preserve">  </w:t>
      </w:r>
    </w:p>
    <w:p w:rsidR="00F23F8B" w:rsidRPr="00F54138" w:rsidRDefault="00F23F8B" w:rsidP="00F23F8B">
      <w:pPr>
        <w:tabs>
          <w:tab w:val="left" w:pos="1260"/>
        </w:tabs>
        <w:spacing w:before="120"/>
        <w:ind w:left="1260" w:hanging="360"/>
        <w:rPr>
          <w:rFonts w:ascii="Times New Roman" w:hAnsi="Times New Roman"/>
          <w:b/>
          <w:sz w:val="22"/>
          <w:szCs w:val="22"/>
        </w:rPr>
      </w:pPr>
      <w:r w:rsidRPr="00F54138">
        <w:rPr>
          <w:rFonts w:ascii="Times New Roman" w:hAnsi="Times New Roman"/>
          <w:sz w:val="22"/>
          <w:szCs w:val="22"/>
        </w:rPr>
        <w:t xml:space="preserve">1. </w:t>
      </w:r>
      <w:r w:rsidRPr="00F54138">
        <w:rPr>
          <w:rFonts w:ascii="Times New Roman" w:hAnsi="Times New Roman"/>
          <w:sz w:val="22"/>
          <w:szCs w:val="22"/>
        </w:rPr>
        <w:tab/>
        <w:t xml:space="preserve">“Serious Reportable Events (SREs)” for purposes of this </w:t>
      </w:r>
      <w:r w:rsidRPr="00F54138">
        <w:rPr>
          <w:rFonts w:ascii="Times New Roman" w:hAnsi="Times New Roman"/>
          <w:b/>
          <w:sz w:val="22"/>
          <w:szCs w:val="22"/>
        </w:rPr>
        <w:t>Section 8.3</w:t>
      </w:r>
      <w:r w:rsidRPr="00F54138">
        <w:rPr>
          <w:rFonts w:ascii="Times New Roman" w:hAnsi="Times New Roman"/>
          <w:sz w:val="22"/>
          <w:szCs w:val="22"/>
        </w:rPr>
        <w:t xml:space="preserve"> shall mean those serious reportable events (SREs) listed in </w:t>
      </w:r>
      <w:r w:rsidRPr="00F54138">
        <w:rPr>
          <w:rFonts w:ascii="Times New Roman" w:hAnsi="Times New Roman"/>
          <w:i/>
          <w:sz w:val="22"/>
          <w:szCs w:val="22"/>
        </w:rPr>
        <w:t>Appendix U</w:t>
      </w:r>
      <w:r w:rsidRPr="00F54138">
        <w:rPr>
          <w:rFonts w:ascii="Times New Roman" w:hAnsi="Times New Roman"/>
          <w:sz w:val="22"/>
          <w:szCs w:val="22"/>
        </w:rPr>
        <w:t xml:space="preserve"> of the Hospital’s Acute Inpatient Hospital and Acute Outpatient Hospital MassHealth provider manuals. All references to SREs in </w:t>
      </w:r>
      <w:r w:rsidRPr="00F54138">
        <w:rPr>
          <w:rFonts w:ascii="Times New Roman" w:hAnsi="Times New Roman"/>
          <w:b/>
          <w:sz w:val="22"/>
          <w:szCs w:val="22"/>
        </w:rPr>
        <w:t>Sections 8.3.B</w:t>
      </w:r>
      <w:r w:rsidRPr="00F54138">
        <w:rPr>
          <w:rFonts w:ascii="Times New Roman" w:hAnsi="Times New Roman"/>
          <w:sz w:val="22"/>
          <w:szCs w:val="22"/>
        </w:rPr>
        <w:t xml:space="preserve"> through </w:t>
      </w:r>
      <w:r w:rsidRPr="00F54138">
        <w:rPr>
          <w:rFonts w:ascii="Times New Roman" w:hAnsi="Times New Roman"/>
          <w:b/>
          <w:sz w:val="22"/>
          <w:szCs w:val="22"/>
        </w:rPr>
        <w:t>8.3.D</w:t>
      </w:r>
      <w:r w:rsidRPr="00F54138">
        <w:rPr>
          <w:rFonts w:ascii="Times New Roman" w:hAnsi="Times New Roman"/>
          <w:sz w:val="22"/>
          <w:szCs w:val="22"/>
        </w:rPr>
        <w:t xml:space="preserve">, below, are subject to this </w:t>
      </w:r>
      <w:r w:rsidRPr="00F54138">
        <w:rPr>
          <w:rFonts w:ascii="Times New Roman" w:hAnsi="Times New Roman"/>
          <w:b/>
          <w:sz w:val="22"/>
          <w:szCs w:val="22"/>
        </w:rPr>
        <w:t>Section 8.3.A</w:t>
      </w:r>
      <w:r w:rsidRPr="00F54138">
        <w:rPr>
          <w:rFonts w:ascii="Times New Roman" w:hAnsi="Times New Roman"/>
          <w:sz w:val="22"/>
          <w:szCs w:val="22"/>
        </w:rPr>
        <w:t xml:space="preserve">. </w:t>
      </w:r>
    </w:p>
    <w:p w:rsidR="00F23F8B" w:rsidRPr="00F54138" w:rsidRDefault="00F23F8B" w:rsidP="00F23F8B">
      <w:pPr>
        <w:pStyle w:val="default"/>
        <w:ind w:left="1980"/>
        <w:rPr>
          <w:bCs/>
          <w:color w:val="auto"/>
          <w:sz w:val="22"/>
          <w:szCs w:val="22"/>
        </w:rPr>
      </w:pPr>
    </w:p>
    <w:p w:rsidR="00F23F8B" w:rsidRPr="00F54138" w:rsidRDefault="00F23F8B" w:rsidP="00F23F8B">
      <w:pPr>
        <w:pStyle w:val="default"/>
        <w:ind w:left="1260"/>
        <w:rPr>
          <w:bCs/>
          <w:color w:val="auto"/>
          <w:sz w:val="22"/>
          <w:szCs w:val="22"/>
        </w:rPr>
      </w:pPr>
      <w:r w:rsidRPr="00F54138">
        <w:rPr>
          <w:bCs/>
          <w:color w:val="auto"/>
          <w:sz w:val="22"/>
          <w:szCs w:val="22"/>
        </w:rPr>
        <w:t xml:space="preserve">From time to time, EOHHS may update the list of SREs that are subject to this </w:t>
      </w:r>
      <w:r w:rsidRPr="00F54138">
        <w:rPr>
          <w:b/>
          <w:bCs/>
          <w:color w:val="auto"/>
          <w:sz w:val="22"/>
          <w:szCs w:val="22"/>
        </w:rPr>
        <w:t>Section 8.3</w:t>
      </w:r>
      <w:r w:rsidRPr="00F54138">
        <w:rPr>
          <w:bCs/>
          <w:color w:val="auto"/>
          <w:sz w:val="22"/>
          <w:szCs w:val="22"/>
        </w:rPr>
        <w:t xml:space="preserve"> through issuing provider bulletins or updates to provider manuals, or through other written statements of policy.</w:t>
      </w:r>
    </w:p>
    <w:p w:rsidR="00F23F8B" w:rsidRPr="00F54138" w:rsidRDefault="00F23F8B" w:rsidP="00F23F8B">
      <w:pPr>
        <w:pStyle w:val="default"/>
        <w:ind w:left="1980"/>
        <w:rPr>
          <w:bCs/>
          <w:color w:val="auto"/>
          <w:sz w:val="22"/>
          <w:szCs w:val="22"/>
        </w:rPr>
      </w:pPr>
    </w:p>
    <w:p w:rsidR="00F23F8B" w:rsidRPr="00F54138" w:rsidRDefault="00F23F8B" w:rsidP="00F23F8B">
      <w:pPr>
        <w:pStyle w:val="default"/>
        <w:ind w:left="1260" w:hanging="360"/>
        <w:rPr>
          <w:b/>
          <w:bCs/>
          <w:color w:val="auto"/>
          <w:sz w:val="22"/>
          <w:szCs w:val="22"/>
        </w:rPr>
      </w:pPr>
      <w:r w:rsidRPr="00F54138">
        <w:rPr>
          <w:bCs/>
          <w:color w:val="auto"/>
          <w:sz w:val="22"/>
          <w:szCs w:val="22"/>
        </w:rPr>
        <w:t xml:space="preserve">2. </w:t>
      </w:r>
      <w:r w:rsidRPr="00F54138">
        <w:rPr>
          <w:bCs/>
          <w:color w:val="auto"/>
          <w:sz w:val="22"/>
          <w:szCs w:val="22"/>
        </w:rPr>
        <w:tab/>
        <w:t xml:space="preserve">For purposes of this section, “preventable” is defined as DPH has defined the term in its regulations at </w:t>
      </w:r>
      <w:r w:rsidRPr="00F54138">
        <w:rPr>
          <w:sz w:val="22"/>
          <w:szCs w:val="22"/>
        </w:rPr>
        <w:t>105 CMR 130.332 and</w:t>
      </w:r>
      <w:r w:rsidRPr="00F54138">
        <w:rPr>
          <w:bCs/>
          <w:color w:val="auto"/>
          <w:sz w:val="22"/>
          <w:szCs w:val="22"/>
        </w:rPr>
        <w:t xml:space="preserve"> means events that could have been avoided by proper adherence to applicable patient safety guidelines, best practices, and hospital policies and procedures. </w:t>
      </w:r>
    </w:p>
    <w:p w:rsidR="00F23F8B" w:rsidRPr="00F54138" w:rsidRDefault="00F23F8B" w:rsidP="00F23F8B">
      <w:pPr>
        <w:pStyle w:val="Heading3"/>
        <w:tabs>
          <w:tab w:val="clear" w:pos="1094"/>
          <w:tab w:val="left" w:pos="900"/>
        </w:tabs>
        <w:spacing w:before="240" w:after="240"/>
        <w:ind w:left="900" w:hanging="360"/>
        <w:rPr>
          <w:rFonts w:ascii="Times New Roman" w:hAnsi="Times New Roman"/>
          <w:bCs/>
          <w:sz w:val="22"/>
          <w:szCs w:val="22"/>
        </w:rPr>
      </w:pPr>
      <w:bookmarkStart w:id="494" w:name="_Toc391358296"/>
      <w:bookmarkStart w:id="495" w:name="_Toc525302813"/>
      <w:r w:rsidRPr="00F460BE">
        <w:rPr>
          <w:rFonts w:ascii="Times New Roman" w:hAnsi="Times New Roman"/>
          <w:bCs/>
        </w:rPr>
        <w:t>B.</w:t>
      </w:r>
      <w:r w:rsidRPr="00F460BE">
        <w:rPr>
          <w:rFonts w:ascii="Times New Roman" w:hAnsi="Times New Roman"/>
          <w:bCs/>
        </w:rPr>
        <w:tab/>
        <w:t>Scope of Non-Reimbursable Services</w:t>
      </w:r>
      <w:bookmarkEnd w:id="494"/>
      <w:bookmarkEnd w:id="495"/>
    </w:p>
    <w:p w:rsidR="00F23F8B" w:rsidRPr="00F54138" w:rsidRDefault="00F23F8B" w:rsidP="00F23F8B">
      <w:pPr>
        <w:ind w:left="1260" w:hanging="360"/>
        <w:rPr>
          <w:rFonts w:ascii="Times New Roman" w:hAnsi="Times New Roman"/>
          <w:sz w:val="22"/>
          <w:szCs w:val="22"/>
          <w:u w:val="single"/>
        </w:rPr>
      </w:pPr>
      <w:r w:rsidRPr="00F54138">
        <w:rPr>
          <w:rFonts w:ascii="Times New Roman" w:hAnsi="Times New Roman"/>
          <w:sz w:val="22"/>
          <w:szCs w:val="22"/>
        </w:rPr>
        <w:t>1.</w:t>
      </w:r>
      <w:r w:rsidRPr="00F54138">
        <w:rPr>
          <w:rFonts w:ascii="Times New Roman" w:hAnsi="Times New Roman"/>
          <w:sz w:val="22"/>
          <w:szCs w:val="22"/>
        </w:rPr>
        <w:tab/>
        <w:t xml:space="preserve">MassHealth’s SRE policy applies to both Hospitals and Hospital-Based Physicians.  </w:t>
      </w:r>
    </w:p>
    <w:p w:rsidR="00F23F8B" w:rsidRPr="00F54138" w:rsidRDefault="00F23F8B" w:rsidP="00F23F8B">
      <w:pPr>
        <w:ind w:left="1260" w:hanging="360"/>
        <w:rPr>
          <w:rFonts w:ascii="Times New Roman" w:hAnsi="Times New Roman"/>
          <w:sz w:val="22"/>
          <w:szCs w:val="22"/>
          <w:u w:val="single"/>
        </w:rPr>
      </w:pPr>
    </w:p>
    <w:p w:rsidR="00F23F8B" w:rsidRPr="00F54138" w:rsidRDefault="00F23F8B" w:rsidP="00F23F8B">
      <w:pPr>
        <w:ind w:left="1260" w:hanging="360"/>
        <w:rPr>
          <w:rFonts w:ascii="Times New Roman" w:hAnsi="Times New Roman"/>
          <w:sz w:val="22"/>
          <w:szCs w:val="22"/>
        </w:rPr>
      </w:pPr>
      <w:r w:rsidRPr="00F54138">
        <w:rPr>
          <w:rFonts w:ascii="Times New Roman" w:hAnsi="Times New Roman"/>
          <w:sz w:val="22"/>
          <w:szCs w:val="22"/>
        </w:rPr>
        <w:t>2.</w:t>
      </w:r>
      <w:r w:rsidRPr="00F54138">
        <w:rPr>
          <w:rFonts w:ascii="Times New Roman" w:hAnsi="Times New Roman"/>
          <w:sz w:val="22"/>
          <w:szCs w:val="22"/>
        </w:rPr>
        <w:tab/>
        <w:t xml:space="preserve">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within the hospital’s control, and unambiguously the result of a system failure, as described in DPH regulations (“preventable SRE”).  Non-reimbursable Hospital and Hospital-based physician services include: </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a.</w:t>
      </w:r>
      <w:r w:rsidRPr="00F54138">
        <w:rPr>
          <w:rFonts w:ascii="Times New Roman" w:hAnsi="Times New Roman"/>
          <w:sz w:val="22"/>
          <w:szCs w:val="22"/>
        </w:rPr>
        <w:tab/>
        <w:t>All services provided during the inpatient admission or outpatient visit during which a preventable SRE occurred; and</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b.</w:t>
      </w:r>
      <w:r w:rsidRPr="00F54138">
        <w:rPr>
          <w:rFonts w:ascii="Times New Roman" w:hAnsi="Times New Roman"/>
          <w:sz w:val="22"/>
          <w:szCs w:val="22"/>
        </w:rPr>
        <w:tab/>
        <w:t>All services provided during readmissions and follow-up outpatient visits as a result of a non-billable SRE provided:</w:t>
      </w:r>
    </w:p>
    <w:p w:rsidR="00F23F8B" w:rsidRPr="00F54138" w:rsidRDefault="00F23F8B" w:rsidP="00F23F8B">
      <w:pPr>
        <w:spacing w:before="120"/>
        <w:ind w:left="1980" w:hanging="360"/>
        <w:rPr>
          <w:rFonts w:ascii="Times New Roman" w:hAnsi="Times New Roman"/>
          <w:sz w:val="22"/>
          <w:szCs w:val="22"/>
        </w:rPr>
      </w:pPr>
      <w:r w:rsidRPr="00F54138">
        <w:rPr>
          <w:rFonts w:ascii="Times New Roman" w:hAnsi="Times New Roman"/>
          <w:sz w:val="22"/>
          <w:szCs w:val="22"/>
        </w:rPr>
        <w:t>(1)</w:t>
      </w:r>
      <w:r w:rsidRPr="00F54138">
        <w:rPr>
          <w:rFonts w:ascii="Times New Roman" w:hAnsi="Times New Roman"/>
          <w:sz w:val="22"/>
          <w:szCs w:val="22"/>
        </w:rPr>
        <w:tab/>
        <w:t xml:space="preserve">At a facility under the same license as the hospital at which a non-billable SRE occurred; or </w:t>
      </w:r>
    </w:p>
    <w:p w:rsidR="00F23F8B" w:rsidRPr="00F54138" w:rsidRDefault="00F23F8B" w:rsidP="00F23F8B">
      <w:pPr>
        <w:spacing w:before="120"/>
        <w:ind w:left="1980" w:hanging="360"/>
        <w:rPr>
          <w:rFonts w:ascii="Times New Roman" w:hAnsi="Times New Roman"/>
          <w:sz w:val="22"/>
          <w:szCs w:val="22"/>
        </w:rPr>
      </w:pPr>
      <w:r w:rsidRPr="00F54138">
        <w:rPr>
          <w:rFonts w:ascii="Times New Roman" w:hAnsi="Times New Roman"/>
          <w:sz w:val="22"/>
          <w:szCs w:val="22"/>
        </w:rPr>
        <w:t>(2)</w:t>
      </w:r>
      <w:r w:rsidRPr="00F54138">
        <w:rPr>
          <w:rFonts w:ascii="Times New Roman" w:hAnsi="Times New Roman"/>
          <w:sz w:val="22"/>
          <w:szCs w:val="22"/>
        </w:rPr>
        <w:tab/>
        <w:t>On the premises of a separately licensed hospital or ambulatory surgery center with common ownership or a common corporate parent of the hospital at which a non-billable SRE occurred.</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c.</w:t>
      </w:r>
      <w:r w:rsidRPr="00F54138">
        <w:rPr>
          <w:rFonts w:ascii="Times New Roman" w:hAnsi="Times New Roman"/>
          <w:sz w:val="22"/>
          <w:szCs w:val="22"/>
        </w:rPr>
        <w:tab/>
        <w:t>Charges for services, including co-payments or deductibles, deemed non-billable to MassHealth are not billable to the member.</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d.</w:t>
      </w:r>
      <w:r w:rsidRPr="00F54138">
        <w:rPr>
          <w:rFonts w:ascii="Times New Roman" w:hAnsi="Times New Roman"/>
          <w:sz w:val="22"/>
          <w:szCs w:val="22"/>
        </w:rPr>
        <w:tab/>
        <w:t xml:space="preserve">The non-payment provision of this RFA also applies to third-party liability and/or crossover payments by MassHealth. </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 xml:space="preserve">e. </w:t>
      </w:r>
      <w:r w:rsidRPr="00F54138">
        <w:rPr>
          <w:rFonts w:ascii="Times New Roman" w:hAnsi="Times New Roman"/>
          <w:sz w:val="22"/>
          <w:szCs w:val="22"/>
        </w:rPr>
        <w:tab/>
        <w:t xml:space="preserve">A Hospital not involved in the occurrence of a preventable SRE that also does not meet the criteria in </w:t>
      </w:r>
      <w:r w:rsidRPr="00F54138">
        <w:rPr>
          <w:rFonts w:ascii="Times New Roman" w:hAnsi="Times New Roman"/>
          <w:b/>
          <w:sz w:val="22"/>
          <w:szCs w:val="22"/>
        </w:rPr>
        <w:t>Section 8.3.B.2.b</w:t>
      </w:r>
      <w:r w:rsidRPr="00F54138">
        <w:rPr>
          <w:rFonts w:ascii="Times New Roman" w:hAnsi="Times New Roman"/>
          <w:sz w:val="22"/>
          <w:szCs w:val="22"/>
        </w:rPr>
        <w:t xml:space="preserve">, and that provides inpatient or outpatient services to a patient who previously incurred </w:t>
      </w:r>
      <w:r w:rsidRPr="00F54138">
        <w:rPr>
          <w:rFonts w:ascii="Times New Roman" w:hAnsi="Times New Roman"/>
          <w:sz w:val="22"/>
          <w:szCs w:val="22"/>
        </w:rPr>
        <w:lastRenderedPageBreak/>
        <w:t xml:space="preserve">an SRE, may bill MassHealth for all medically necessary Hospital and Hospital-Based Physician services provided to the patient following a preventable SRE.  </w:t>
      </w:r>
    </w:p>
    <w:p w:rsidR="00F23F8B" w:rsidRPr="00F54138" w:rsidRDefault="00F23F8B" w:rsidP="00F23F8B">
      <w:pPr>
        <w:pStyle w:val="Heading3"/>
        <w:tabs>
          <w:tab w:val="clear" w:pos="1094"/>
          <w:tab w:val="left" w:pos="900"/>
        </w:tabs>
        <w:spacing w:before="240"/>
        <w:ind w:left="907" w:hanging="360"/>
        <w:rPr>
          <w:rFonts w:ascii="Times New Roman" w:hAnsi="Times New Roman"/>
          <w:bCs/>
          <w:sz w:val="22"/>
          <w:szCs w:val="22"/>
        </w:rPr>
      </w:pPr>
      <w:bookmarkStart w:id="496" w:name="_Toc391358297"/>
      <w:bookmarkStart w:id="497" w:name="_Toc525302814"/>
      <w:r w:rsidRPr="00F460BE">
        <w:rPr>
          <w:rFonts w:ascii="Times New Roman" w:hAnsi="Times New Roman"/>
          <w:bCs/>
          <w:szCs w:val="28"/>
        </w:rPr>
        <w:t>C.</w:t>
      </w:r>
      <w:r w:rsidRPr="00F460BE">
        <w:rPr>
          <w:rFonts w:ascii="Times New Roman" w:hAnsi="Times New Roman"/>
          <w:bCs/>
          <w:szCs w:val="28"/>
        </w:rPr>
        <w:tab/>
      </w:r>
      <w:r w:rsidRPr="00F460BE">
        <w:rPr>
          <w:rFonts w:ascii="Times New Roman" w:hAnsi="Times New Roman"/>
          <w:bCs/>
          <w:szCs w:val="28"/>
        </w:rPr>
        <w:tab/>
        <w:t>Required Reporting and Preventability Determination</w:t>
      </w:r>
      <w:bookmarkEnd w:id="496"/>
      <w:bookmarkEnd w:id="497"/>
      <w:r w:rsidRPr="00F460BE">
        <w:rPr>
          <w:rFonts w:ascii="Times New Roman" w:hAnsi="Times New Roman"/>
          <w:bCs/>
          <w:szCs w:val="28"/>
        </w:rPr>
        <w:t xml:space="preserve">   </w:t>
      </w:r>
    </w:p>
    <w:p w:rsidR="00F23F8B" w:rsidRPr="00F54138" w:rsidRDefault="00F23F8B" w:rsidP="00F23F8B">
      <w:pPr>
        <w:pStyle w:val="default"/>
        <w:spacing w:before="240"/>
        <w:ind w:left="1253" w:hanging="346"/>
        <w:rPr>
          <w:color w:val="auto"/>
          <w:sz w:val="22"/>
          <w:szCs w:val="22"/>
        </w:rPr>
      </w:pPr>
      <w:r w:rsidRPr="00F54138">
        <w:rPr>
          <w:bCs/>
          <w:color w:val="auto"/>
          <w:sz w:val="22"/>
          <w:szCs w:val="22"/>
        </w:rPr>
        <w:t>1.</w:t>
      </w:r>
      <w:r w:rsidRPr="00F54138">
        <w:rPr>
          <w:bCs/>
          <w:color w:val="auto"/>
          <w:sz w:val="22"/>
          <w:szCs w:val="22"/>
        </w:rPr>
        <w:tab/>
        <w:t xml:space="preserve">In accordance with DPH regulations at </w:t>
      </w:r>
      <w:r w:rsidRPr="00F54138">
        <w:rPr>
          <w:sz w:val="22"/>
          <w:szCs w:val="22"/>
        </w:rPr>
        <w:t xml:space="preserve">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  </w:t>
      </w:r>
    </w:p>
    <w:p w:rsidR="00F23F8B" w:rsidRPr="00F54138" w:rsidRDefault="00F23F8B" w:rsidP="00F23F8B">
      <w:pPr>
        <w:pStyle w:val="default"/>
        <w:tabs>
          <w:tab w:val="left" w:pos="1260"/>
        </w:tabs>
        <w:spacing w:before="120"/>
        <w:ind w:left="1260" w:hanging="360"/>
        <w:rPr>
          <w:bCs/>
          <w:color w:val="auto"/>
          <w:sz w:val="22"/>
          <w:szCs w:val="22"/>
        </w:rPr>
      </w:pPr>
      <w:r w:rsidRPr="00F54138">
        <w:rPr>
          <w:color w:val="auto"/>
          <w:sz w:val="22"/>
          <w:szCs w:val="22"/>
        </w:rPr>
        <w:t xml:space="preserve"> </w:t>
      </w:r>
      <w:r w:rsidRPr="00F54138">
        <w:rPr>
          <w:bCs/>
          <w:color w:val="auto"/>
          <w:sz w:val="22"/>
          <w:szCs w:val="22"/>
        </w:rPr>
        <w:t>2.</w:t>
      </w:r>
      <w:r w:rsidRPr="00F54138">
        <w:rPr>
          <w:bCs/>
          <w:color w:val="auto"/>
          <w:sz w:val="22"/>
          <w:szCs w:val="22"/>
        </w:rPr>
        <w:tab/>
        <w:t xml:space="preserve">A Hospital shall notify the MassHealth program of the occurrence of an SRE by mailing a copy of the report as filed with DPH pursuant to </w:t>
      </w:r>
      <w:r w:rsidRPr="00F54138">
        <w:rPr>
          <w:b/>
          <w:bCs/>
          <w:color w:val="auto"/>
          <w:sz w:val="22"/>
          <w:szCs w:val="22"/>
        </w:rPr>
        <w:t>Section 8.3.C.1</w:t>
      </w:r>
      <w:r w:rsidRPr="00F54138">
        <w:rPr>
          <w:bCs/>
          <w:color w:val="auto"/>
          <w:sz w:val="22"/>
          <w:szCs w:val="22"/>
        </w:rPr>
        <w:t xml:space="preserve"> to:</w:t>
      </w:r>
    </w:p>
    <w:p w:rsidR="00F23F8B" w:rsidRPr="00F54138" w:rsidRDefault="00F23F8B" w:rsidP="00F23F8B">
      <w:pPr>
        <w:ind w:left="1440"/>
        <w:rPr>
          <w:b/>
          <w:bCs/>
          <w:sz w:val="22"/>
          <w:szCs w:val="22"/>
        </w:rPr>
      </w:pPr>
      <w:r w:rsidRPr="00F54138">
        <w:rPr>
          <w:b/>
          <w:bCs/>
          <w:sz w:val="22"/>
          <w:szCs w:val="22"/>
        </w:rPr>
        <w:tab/>
      </w:r>
      <w:r w:rsidRPr="00F54138">
        <w:rPr>
          <w:b/>
          <w:bCs/>
          <w:sz w:val="22"/>
          <w:szCs w:val="22"/>
        </w:rPr>
        <w:tab/>
      </w:r>
      <w:r w:rsidRPr="00F54138">
        <w:rPr>
          <w:b/>
          <w:bCs/>
          <w:sz w:val="22"/>
          <w:szCs w:val="22"/>
        </w:rPr>
        <w:tab/>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Serious Reportable Event Coordinator</w:t>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 xml:space="preserve">MassHealth </w:t>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Utilization Management Department</w:t>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100 Hancock Street, 6</w:t>
      </w:r>
      <w:r w:rsidRPr="00F54138">
        <w:rPr>
          <w:rFonts w:ascii="Times New Roman" w:hAnsi="Times New Roman"/>
          <w:sz w:val="22"/>
          <w:szCs w:val="22"/>
          <w:vertAlign w:val="superscript"/>
        </w:rPr>
        <w:t>th</w:t>
      </w:r>
      <w:r w:rsidRPr="00F54138">
        <w:rPr>
          <w:rFonts w:ascii="Times New Roman" w:hAnsi="Times New Roman"/>
          <w:sz w:val="22"/>
          <w:szCs w:val="22"/>
        </w:rPr>
        <w:t xml:space="preserve"> Floor</w:t>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 xml:space="preserve">Quincy, MA 02171 </w:t>
      </w:r>
    </w:p>
    <w:p w:rsidR="00F23F8B" w:rsidRPr="00F54138" w:rsidRDefault="00F23F8B" w:rsidP="00F23F8B">
      <w:pPr>
        <w:ind w:left="720"/>
        <w:rPr>
          <w:rFonts w:ascii="Times New Roman" w:hAnsi="Times New Roman"/>
          <w:sz w:val="22"/>
          <w:szCs w:val="22"/>
        </w:rPr>
      </w:pPr>
    </w:p>
    <w:p w:rsidR="00F23F8B" w:rsidRPr="00F54138" w:rsidRDefault="00F23F8B" w:rsidP="00F23F8B">
      <w:pPr>
        <w:ind w:left="1260"/>
        <w:rPr>
          <w:rFonts w:ascii="Times New Roman" w:hAnsi="Times New Roman"/>
          <w:bCs/>
          <w:sz w:val="22"/>
          <w:szCs w:val="22"/>
        </w:rPr>
      </w:pPr>
      <w:r w:rsidRPr="00F54138">
        <w:rPr>
          <w:rFonts w:ascii="Times New Roman" w:hAnsi="Times New Roman"/>
          <w:sz w:val="22"/>
          <w:szCs w:val="22"/>
        </w:rPr>
        <w:t>Hospitals shall also use this address to send MassHealth a copy of the updated SRE report as submitted to DPH containing the information as specified under DPH regulations at 105 CMR 130.332.</w:t>
      </w:r>
    </w:p>
    <w:p w:rsidR="00F23F8B" w:rsidRPr="00F54138" w:rsidRDefault="00F23F8B" w:rsidP="00F23F8B">
      <w:pPr>
        <w:pStyle w:val="default"/>
        <w:tabs>
          <w:tab w:val="left" w:pos="1260"/>
        </w:tabs>
        <w:spacing w:before="120"/>
        <w:ind w:left="1260" w:hanging="360"/>
        <w:rPr>
          <w:bCs/>
          <w:color w:val="auto"/>
          <w:sz w:val="22"/>
          <w:szCs w:val="22"/>
        </w:rPr>
      </w:pPr>
      <w:r w:rsidRPr="00F54138">
        <w:rPr>
          <w:bCs/>
          <w:color w:val="auto"/>
          <w:sz w:val="22"/>
          <w:szCs w:val="22"/>
        </w:rPr>
        <w:t>3.</w:t>
      </w:r>
      <w:r w:rsidRPr="00F54138">
        <w:rPr>
          <w:bCs/>
          <w:color w:val="auto"/>
          <w:sz w:val="22"/>
          <w:szCs w:val="22"/>
        </w:rPr>
        <w:tab/>
        <w:t xml:space="preserve">No later than thirty days after the date of initial reporting of the SRE to DPH and MassHealth, if upon completing a preventability determination following the occurrence of an SRE pursuant to </w:t>
      </w:r>
      <w:r w:rsidRPr="00F54138">
        <w:rPr>
          <w:b/>
          <w:bCs/>
          <w:color w:val="auto"/>
          <w:sz w:val="22"/>
          <w:szCs w:val="22"/>
        </w:rPr>
        <w:t>Section 8.3.C.1</w:t>
      </w:r>
      <w:r w:rsidRPr="00F54138">
        <w:rPr>
          <w:bCs/>
          <w:color w:val="auto"/>
          <w:sz w:val="22"/>
          <w:szCs w:val="22"/>
        </w:rPr>
        <w:t xml:space="preserve">, above, the Hospital seeks payment for Inpatient Services or Outpatient Services to a MassHealth member, the Hospital shall submit the following required documentation to MassHealth, using the address set forth in </w:t>
      </w:r>
      <w:r w:rsidRPr="00F54138">
        <w:rPr>
          <w:b/>
          <w:bCs/>
          <w:color w:val="auto"/>
          <w:sz w:val="22"/>
          <w:szCs w:val="22"/>
        </w:rPr>
        <w:t>Section 8.3.C.2</w:t>
      </w:r>
      <w:r w:rsidRPr="00F54138">
        <w:rPr>
          <w:bCs/>
          <w:color w:val="auto"/>
          <w:sz w:val="22"/>
          <w:szCs w:val="22"/>
        </w:rPr>
        <w:t xml:space="preserve">, above, so it can review the circumstances of the SRE; </w:t>
      </w:r>
      <w:r w:rsidRPr="00F54138">
        <w:rPr>
          <w:bCs/>
          <w:color w:val="auto"/>
          <w:sz w:val="22"/>
          <w:szCs w:val="22"/>
        </w:rPr>
        <w:tab/>
      </w:r>
    </w:p>
    <w:p w:rsidR="00F23F8B" w:rsidRPr="00F54138" w:rsidRDefault="00F23F8B" w:rsidP="00F23F8B">
      <w:pPr>
        <w:pStyle w:val="default"/>
        <w:tabs>
          <w:tab w:val="left" w:pos="1620"/>
        </w:tabs>
        <w:kinsoku w:val="0"/>
        <w:spacing w:before="120"/>
        <w:ind w:left="1620" w:hanging="360"/>
        <w:rPr>
          <w:bCs/>
          <w:color w:val="auto"/>
          <w:sz w:val="22"/>
          <w:szCs w:val="22"/>
        </w:rPr>
      </w:pPr>
      <w:r w:rsidRPr="00F54138">
        <w:rPr>
          <w:bCs/>
          <w:color w:val="auto"/>
          <w:sz w:val="22"/>
          <w:szCs w:val="22"/>
        </w:rPr>
        <w:t xml:space="preserve">a. </w:t>
      </w:r>
      <w:r w:rsidRPr="00F54138">
        <w:rPr>
          <w:bCs/>
          <w:color w:val="auto"/>
          <w:sz w:val="22"/>
          <w:szCs w:val="22"/>
        </w:rPr>
        <w:tab/>
        <w:t>A copy of the updated SRE report issued to DPH describing the hospital’s preventability determination including, at a minimum, the following:</w:t>
      </w:r>
    </w:p>
    <w:p w:rsidR="00F23F8B" w:rsidRPr="00F54138" w:rsidRDefault="00F23F8B" w:rsidP="00F23F8B">
      <w:pPr>
        <w:pStyle w:val="default"/>
        <w:spacing w:before="120"/>
        <w:ind w:left="1980" w:hanging="360"/>
        <w:rPr>
          <w:bCs/>
          <w:strike/>
          <w:color w:val="auto"/>
          <w:sz w:val="22"/>
          <w:szCs w:val="22"/>
        </w:rPr>
      </w:pPr>
      <w:r w:rsidRPr="00F54138">
        <w:rPr>
          <w:bCs/>
          <w:color w:val="auto"/>
          <w:sz w:val="22"/>
          <w:szCs w:val="22"/>
        </w:rPr>
        <w:t xml:space="preserve">(1) </w:t>
      </w:r>
      <w:r w:rsidRPr="00F54138">
        <w:rPr>
          <w:bCs/>
          <w:color w:val="auto"/>
          <w:sz w:val="22"/>
          <w:szCs w:val="22"/>
        </w:rPr>
        <w:tab/>
        <w:t>Narrative description of the SRE;</w:t>
      </w:r>
    </w:p>
    <w:p w:rsidR="00F23F8B" w:rsidRPr="00F54138" w:rsidRDefault="00F23F8B" w:rsidP="00F23F8B">
      <w:pPr>
        <w:pStyle w:val="default"/>
        <w:spacing w:before="120"/>
        <w:ind w:left="1980" w:hanging="360"/>
        <w:rPr>
          <w:bCs/>
          <w:strike/>
          <w:color w:val="auto"/>
          <w:sz w:val="22"/>
          <w:szCs w:val="22"/>
        </w:rPr>
      </w:pPr>
      <w:r w:rsidRPr="00F54138">
        <w:rPr>
          <w:bCs/>
          <w:color w:val="auto"/>
          <w:sz w:val="22"/>
          <w:szCs w:val="22"/>
        </w:rPr>
        <w:t>(2)  Analysis and identification of the root cause of the SRE;</w:t>
      </w:r>
    </w:p>
    <w:p w:rsidR="00F23F8B" w:rsidRPr="00F54138" w:rsidRDefault="00F23F8B" w:rsidP="00F23F8B">
      <w:pPr>
        <w:pStyle w:val="default"/>
        <w:spacing w:before="120"/>
        <w:ind w:left="1980" w:hanging="360"/>
        <w:rPr>
          <w:bCs/>
          <w:color w:val="auto"/>
          <w:sz w:val="22"/>
          <w:szCs w:val="22"/>
        </w:rPr>
      </w:pPr>
      <w:r w:rsidRPr="00F54138">
        <w:rPr>
          <w:bCs/>
          <w:color w:val="auto"/>
          <w:sz w:val="22"/>
          <w:szCs w:val="22"/>
        </w:rPr>
        <w:t xml:space="preserve">(3)  Analysis of the preventability criteria required by DPH; </w:t>
      </w:r>
    </w:p>
    <w:p w:rsidR="00F23F8B" w:rsidRPr="00F54138" w:rsidRDefault="00F23F8B" w:rsidP="00F23F8B">
      <w:pPr>
        <w:pStyle w:val="default"/>
        <w:spacing w:before="120"/>
        <w:ind w:left="1980" w:hanging="360"/>
        <w:rPr>
          <w:bCs/>
          <w:color w:val="auto"/>
          <w:sz w:val="22"/>
          <w:szCs w:val="22"/>
        </w:rPr>
      </w:pPr>
      <w:r w:rsidRPr="00F54138">
        <w:rPr>
          <w:bCs/>
          <w:color w:val="auto"/>
          <w:sz w:val="22"/>
          <w:szCs w:val="22"/>
        </w:rPr>
        <w:t>(4) Description of any corrective measures taken by the hospital following discovery of the SRE; and</w:t>
      </w:r>
    </w:p>
    <w:p w:rsidR="00F23F8B" w:rsidRPr="00F54138" w:rsidRDefault="00F23F8B" w:rsidP="00F23F8B">
      <w:pPr>
        <w:pStyle w:val="default"/>
        <w:spacing w:before="120"/>
        <w:ind w:left="1980" w:hanging="360"/>
        <w:rPr>
          <w:bCs/>
          <w:color w:val="auto"/>
          <w:sz w:val="22"/>
          <w:szCs w:val="22"/>
        </w:rPr>
      </w:pPr>
      <w:r w:rsidRPr="00F54138">
        <w:rPr>
          <w:bCs/>
          <w:color w:val="auto"/>
          <w:sz w:val="22"/>
          <w:szCs w:val="22"/>
        </w:rPr>
        <w:t>(5)</w:t>
      </w:r>
      <w:r w:rsidRPr="00F54138">
        <w:rPr>
          <w:bCs/>
          <w:color w:val="auto"/>
          <w:sz w:val="22"/>
          <w:szCs w:val="22"/>
        </w:rPr>
        <w:tab/>
        <w:t>Whether the hospital intends to charge or seek reimbursement from MassHealth for services provided at the hospital as a result of the SRE;</w:t>
      </w:r>
    </w:p>
    <w:p w:rsidR="00F23F8B" w:rsidRPr="00F54138" w:rsidRDefault="00F23F8B" w:rsidP="00F23F8B">
      <w:pPr>
        <w:pStyle w:val="default"/>
        <w:spacing w:before="120"/>
        <w:ind w:left="1620" w:hanging="360"/>
        <w:rPr>
          <w:bCs/>
          <w:color w:val="auto"/>
          <w:sz w:val="22"/>
          <w:szCs w:val="22"/>
        </w:rPr>
      </w:pPr>
      <w:r w:rsidRPr="00F54138">
        <w:rPr>
          <w:bCs/>
          <w:color w:val="auto"/>
          <w:sz w:val="22"/>
          <w:szCs w:val="22"/>
        </w:rPr>
        <w:t xml:space="preserve">b. </w:t>
      </w:r>
      <w:r w:rsidRPr="00F54138">
        <w:rPr>
          <w:bCs/>
          <w:color w:val="auto"/>
          <w:sz w:val="22"/>
          <w:szCs w:val="22"/>
        </w:rPr>
        <w:tab/>
        <w:t>Copies of the hospital policies and procedures related to SREs;</w:t>
      </w:r>
    </w:p>
    <w:p w:rsidR="00F23F8B" w:rsidRPr="00F54138" w:rsidRDefault="00F23F8B" w:rsidP="00F23F8B">
      <w:pPr>
        <w:pStyle w:val="default"/>
        <w:spacing w:before="120"/>
        <w:ind w:left="1620" w:hanging="360"/>
        <w:rPr>
          <w:bCs/>
          <w:color w:val="auto"/>
          <w:sz w:val="22"/>
          <w:szCs w:val="22"/>
        </w:rPr>
      </w:pPr>
      <w:r w:rsidRPr="00F54138">
        <w:rPr>
          <w:bCs/>
          <w:color w:val="auto"/>
          <w:sz w:val="22"/>
          <w:szCs w:val="22"/>
        </w:rPr>
        <w:t>c.</w:t>
      </w:r>
      <w:r w:rsidRPr="00F54138">
        <w:rPr>
          <w:bCs/>
          <w:color w:val="auto"/>
          <w:sz w:val="22"/>
          <w:szCs w:val="22"/>
        </w:rPr>
        <w:tab/>
      </w:r>
      <w:r w:rsidRPr="00F54138">
        <w:rPr>
          <w:sz w:val="22"/>
          <w:szCs w:val="22"/>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r w:rsidRPr="00F54138">
        <w:rPr>
          <w:bCs/>
          <w:color w:val="auto"/>
          <w:sz w:val="22"/>
          <w:szCs w:val="22"/>
        </w:rPr>
        <w:t>.</w:t>
      </w:r>
    </w:p>
    <w:p w:rsidR="00F23F8B" w:rsidRPr="00F54138" w:rsidRDefault="00F23F8B" w:rsidP="00F23F8B">
      <w:pPr>
        <w:pStyle w:val="Heading3"/>
        <w:tabs>
          <w:tab w:val="clear" w:pos="1094"/>
          <w:tab w:val="left" w:pos="900"/>
        </w:tabs>
        <w:spacing w:before="240" w:after="240"/>
        <w:ind w:left="900" w:hanging="360"/>
        <w:rPr>
          <w:rFonts w:ascii="Times New Roman Bold" w:hAnsi="Times New Roman Bold"/>
          <w:bCs/>
          <w:sz w:val="22"/>
          <w:szCs w:val="22"/>
        </w:rPr>
      </w:pPr>
      <w:bookmarkStart w:id="498" w:name="_Toc391358298"/>
      <w:bookmarkStart w:id="499" w:name="_Toc525302815"/>
      <w:r w:rsidRPr="00F54138">
        <w:rPr>
          <w:rFonts w:ascii="Times New Roman Bold" w:hAnsi="Times New Roman Bold"/>
          <w:bCs/>
          <w:szCs w:val="28"/>
        </w:rPr>
        <w:t>D.</w:t>
      </w:r>
      <w:r w:rsidRPr="00F54138">
        <w:rPr>
          <w:rFonts w:ascii="Times New Roman Bold" w:hAnsi="Times New Roman Bold"/>
          <w:bCs/>
          <w:szCs w:val="28"/>
        </w:rPr>
        <w:tab/>
        <w:t>Non-Payment for SREs</w:t>
      </w:r>
      <w:bookmarkEnd w:id="498"/>
      <w:bookmarkEnd w:id="499"/>
    </w:p>
    <w:p w:rsidR="00F23F8B" w:rsidRPr="00F54138" w:rsidRDefault="00F23F8B" w:rsidP="00F23F8B">
      <w:pPr>
        <w:ind w:left="1260" w:hanging="360"/>
        <w:rPr>
          <w:rFonts w:ascii="Times New Roman" w:hAnsi="Times New Roman"/>
          <w:sz w:val="22"/>
          <w:szCs w:val="22"/>
        </w:rPr>
      </w:pPr>
      <w:r w:rsidRPr="00F54138">
        <w:rPr>
          <w:rFonts w:ascii="Times New Roman" w:hAnsi="Times New Roman"/>
          <w:b/>
          <w:bCs/>
          <w:sz w:val="22"/>
          <w:szCs w:val="22"/>
        </w:rPr>
        <w:t>1.</w:t>
      </w:r>
      <w:r w:rsidRPr="00F54138">
        <w:rPr>
          <w:rFonts w:ascii="Times New Roman" w:hAnsi="Times New Roman"/>
          <w:bCs/>
          <w:sz w:val="22"/>
          <w:szCs w:val="22"/>
        </w:rPr>
        <w:tab/>
      </w:r>
      <w:r w:rsidRPr="00F54138">
        <w:rPr>
          <w:rFonts w:ascii="Times New Roman" w:hAnsi="Times New Roman"/>
          <w:sz w:val="22"/>
          <w:szCs w:val="22"/>
        </w:rPr>
        <w:t xml:space="preserve">MassHealth will review the circumstances of the SRE and shall make a determination regarding payment based on the criteria set forth in DPH regulations at 105 CMR 130.332 and above, and utilizing </w:t>
      </w:r>
      <w:r w:rsidRPr="00F54138">
        <w:rPr>
          <w:rFonts w:ascii="Times New Roman" w:hAnsi="Times New Roman"/>
          <w:b/>
          <w:sz w:val="22"/>
          <w:szCs w:val="22"/>
        </w:rPr>
        <w:t>Table 8-1</w:t>
      </w:r>
      <w:r w:rsidRPr="00F54138">
        <w:rPr>
          <w:rFonts w:ascii="Times New Roman" w:hAnsi="Times New Roman"/>
          <w:sz w:val="22"/>
          <w:szCs w:val="22"/>
        </w:rPr>
        <w:t>, below:</w:t>
      </w:r>
    </w:p>
    <w:p w:rsidR="00F23F8B" w:rsidRDefault="00F23F8B" w:rsidP="00F23F8B">
      <w:pPr>
        <w:rPr>
          <w:rFonts w:ascii="Times New Roman" w:hAnsi="Times New Roman"/>
          <w:szCs w:val="24"/>
        </w:rPr>
      </w:pPr>
      <w:r>
        <w:rPr>
          <w:rFonts w:ascii="Times New Roman" w:hAnsi="Times New Roman"/>
          <w:szCs w:val="24"/>
        </w:rPr>
        <w:lastRenderedPageBreak/>
        <w:t xml:space="preserve"> </w:t>
      </w:r>
    </w:p>
    <w:p w:rsidR="00F23F8B" w:rsidRPr="00F460BE" w:rsidRDefault="00F23F8B" w:rsidP="00F23F8B">
      <w:pPr>
        <w:keepNext/>
        <w:ind w:left="720"/>
        <w:jc w:val="center"/>
        <w:rPr>
          <w:rFonts w:ascii="Times New Roman" w:hAnsi="Times New Roman"/>
          <w:b/>
          <w:szCs w:val="24"/>
        </w:rPr>
      </w:pPr>
      <w:proofErr w:type="gramStart"/>
      <w:r w:rsidRPr="00F460BE">
        <w:rPr>
          <w:rFonts w:ascii="Times New Roman" w:hAnsi="Times New Roman"/>
          <w:b/>
          <w:szCs w:val="24"/>
        </w:rPr>
        <w:t>Table 8-1.</w:t>
      </w:r>
      <w:proofErr w:type="gramEnd"/>
      <w:r w:rsidRPr="00F460BE">
        <w:rPr>
          <w:rFonts w:ascii="Times New Roman" w:hAnsi="Times New Roman"/>
          <w:b/>
          <w:szCs w:val="24"/>
        </w:rPr>
        <w:t xml:space="preserve">  MassHealth Non-Payment Methodology, Acute Hospitals</w:t>
      </w:r>
    </w:p>
    <w:p w:rsidR="00F23F8B" w:rsidRPr="00F460BE" w:rsidRDefault="00F23F8B" w:rsidP="00F23F8B">
      <w:pPr>
        <w:keepNext/>
        <w:jc w:val="center"/>
        <w:rPr>
          <w:rFonts w:ascii="Times New Roman" w:hAnsi="Times New Roman"/>
          <w:b/>
          <w:szCs w:val="24"/>
        </w:rPr>
      </w:pP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320"/>
      </w:tblGrid>
      <w:tr w:rsidR="00F23F8B" w:rsidRPr="00F460BE" w:rsidTr="00094BB4">
        <w:trPr>
          <w:tblHeader/>
        </w:trPr>
        <w:tc>
          <w:tcPr>
            <w:tcW w:w="4950" w:type="dxa"/>
          </w:tcPr>
          <w:p w:rsidR="00F23F8B" w:rsidRPr="00F54138" w:rsidRDefault="00F23F8B" w:rsidP="00094BB4">
            <w:pPr>
              <w:rPr>
                <w:rFonts w:ascii="Times New Roman" w:hAnsi="Times New Roman"/>
                <w:b/>
                <w:szCs w:val="24"/>
              </w:rPr>
            </w:pPr>
            <w:r w:rsidRPr="00F54138">
              <w:rPr>
                <w:rFonts w:ascii="Times New Roman" w:hAnsi="Times New Roman"/>
                <w:b/>
                <w:szCs w:val="24"/>
              </w:rPr>
              <w:t>Payment Component that includes Preventable SRE</w:t>
            </w:r>
          </w:p>
        </w:tc>
        <w:tc>
          <w:tcPr>
            <w:tcW w:w="4320" w:type="dxa"/>
          </w:tcPr>
          <w:p w:rsidR="00F23F8B" w:rsidRPr="00F54138" w:rsidRDefault="00F23F8B" w:rsidP="00094BB4">
            <w:pPr>
              <w:rPr>
                <w:rFonts w:ascii="Times New Roman" w:hAnsi="Times New Roman"/>
                <w:b/>
                <w:szCs w:val="24"/>
              </w:rPr>
            </w:pPr>
            <w:r w:rsidRPr="00F54138">
              <w:rPr>
                <w:rFonts w:ascii="Times New Roman" w:hAnsi="Times New Roman"/>
                <w:b/>
                <w:szCs w:val="24"/>
              </w:rPr>
              <w:t>Resulting Non-payment</w:t>
            </w:r>
          </w:p>
        </w:tc>
      </w:tr>
      <w:tr w:rsidR="00F23F8B" w:rsidRPr="00F460BE" w:rsidTr="00094BB4">
        <w:tc>
          <w:tcPr>
            <w:tcW w:w="4950" w:type="dxa"/>
          </w:tcPr>
          <w:p w:rsidR="00F23F8B" w:rsidRPr="00F54138" w:rsidRDefault="00F23F8B" w:rsidP="00094BB4">
            <w:pPr>
              <w:rPr>
                <w:rFonts w:ascii="Times New Roman" w:hAnsi="Times New Roman"/>
                <w:sz w:val="22"/>
                <w:szCs w:val="22"/>
              </w:rPr>
            </w:pPr>
            <w:r w:rsidRPr="00F54138">
              <w:rPr>
                <w:rFonts w:ascii="Times New Roman" w:hAnsi="Times New Roman"/>
                <w:sz w:val="22"/>
                <w:szCs w:val="22"/>
              </w:rPr>
              <w:t>Inpatient acute admission</w:t>
            </w:r>
          </w:p>
        </w:tc>
        <w:tc>
          <w:tcPr>
            <w:tcW w:w="4320" w:type="dxa"/>
          </w:tcPr>
          <w:p w:rsidR="00F23F8B" w:rsidRPr="00F54138" w:rsidRDefault="00F23F8B" w:rsidP="00094BB4">
            <w:pPr>
              <w:rPr>
                <w:rFonts w:ascii="Times New Roman" w:hAnsi="Times New Roman"/>
                <w:sz w:val="22"/>
                <w:szCs w:val="22"/>
              </w:rPr>
            </w:pPr>
            <w:r w:rsidRPr="00F54138">
              <w:rPr>
                <w:rFonts w:ascii="Times New Roman" w:hAnsi="Times New Roman"/>
                <w:sz w:val="22"/>
                <w:szCs w:val="22"/>
              </w:rPr>
              <w:t>Non-payment of APAD and Outlier Payments</w:t>
            </w:r>
          </w:p>
        </w:tc>
      </w:tr>
      <w:tr w:rsidR="00F23F8B" w:rsidRPr="00F460BE" w:rsidTr="00094BB4">
        <w:tc>
          <w:tcPr>
            <w:tcW w:w="4950" w:type="dxa"/>
          </w:tcPr>
          <w:p w:rsidR="00F23F8B" w:rsidRPr="00F54138" w:rsidRDefault="00F23F8B" w:rsidP="00094BB4">
            <w:pPr>
              <w:rPr>
                <w:rFonts w:ascii="Times New Roman" w:hAnsi="Times New Roman"/>
                <w:sz w:val="22"/>
                <w:szCs w:val="22"/>
              </w:rPr>
            </w:pPr>
            <w:r w:rsidRPr="00F54138">
              <w:rPr>
                <w:rFonts w:ascii="Times New Roman" w:hAnsi="Times New Roman"/>
                <w:sz w:val="22"/>
                <w:szCs w:val="22"/>
              </w:rPr>
              <w:t>Inpatient - Transfer Per Diem, Psychiatric Per Diem, Acute Rehabilitation Unit Per Diem, or Administrative Day Per Diem</w:t>
            </w:r>
          </w:p>
        </w:tc>
        <w:tc>
          <w:tcPr>
            <w:tcW w:w="4320" w:type="dxa"/>
          </w:tcPr>
          <w:p w:rsidR="00F23F8B" w:rsidRPr="00F54138" w:rsidRDefault="00F23F8B" w:rsidP="00094BB4">
            <w:pPr>
              <w:rPr>
                <w:rFonts w:ascii="Times New Roman" w:hAnsi="Times New Roman"/>
                <w:sz w:val="22"/>
                <w:szCs w:val="22"/>
              </w:rPr>
            </w:pPr>
            <w:r w:rsidRPr="00F54138">
              <w:rPr>
                <w:rFonts w:ascii="Times New Roman" w:hAnsi="Times New Roman"/>
                <w:sz w:val="22"/>
                <w:szCs w:val="22"/>
              </w:rPr>
              <w:t>Non-payment of all per diems associated with the inpatient stay</w:t>
            </w:r>
          </w:p>
        </w:tc>
      </w:tr>
      <w:tr w:rsidR="00F23F8B" w:rsidRPr="00F460BE" w:rsidTr="00094BB4">
        <w:tc>
          <w:tcPr>
            <w:tcW w:w="4950" w:type="dxa"/>
          </w:tcPr>
          <w:p w:rsidR="00F23F8B" w:rsidRPr="00F54138" w:rsidRDefault="00F23F8B" w:rsidP="00094BB4">
            <w:pPr>
              <w:rPr>
                <w:rFonts w:ascii="Times New Roman" w:hAnsi="Times New Roman"/>
                <w:i/>
                <w:sz w:val="22"/>
                <w:szCs w:val="22"/>
              </w:rPr>
            </w:pPr>
            <w:r w:rsidRPr="00F54138">
              <w:rPr>
                <w:rFonts w:ascii="Times New Roman" w:hAnsi="Times New Roman"/>
                <w:sz w:val="22"/>
                <w:szCs w:val="22"/>
              </w:rPr>
              <w:t>Outpatient Hospital Services</w:t>
            </w:r>
          </w:p>
        </w:tc>
        <w:tc>
          <w:tcPr>
            <w:tcW w:w="4320" w:type="dxa"/>
          </w:tcPr>
          <w:p w:rsidR="00F23F8B" w:rsidRPr="00F54138" w:rsidRDefault="00F23F8B" w:rsidP="00094BB4">
            <w:pPr>
              <w:rPr>
                <w:rFonts w:ascii="Times New Roman" w:hAnsi="Times New Roman"/>
                <w:sz w:val="22"/>
                <w:szCs w:val="22"/>
              </w:rPr>
            </w:pPr>
            <w:r w:rsidRPr="00F54138">
              <w:rPr>
                <w:rFonts w:ascii="Times New Roman" w:hAnsi="Times New Roman"/>
                <w:sz w:val="22"/>
                <w:szCs w:val="22"/>
              </w:rPr>
              <w:t>Non-payment of APEC and any other outpatient services payable under the RFA</w:t>
            </w:r>
          </w:p>
        </w:tc>
      </w:tr>
      <w:tr w:rsidR="00F23F8B" w:rsidRPr="00F460BE" w:rsidTr="00094BB4">
        <w:tc>
          <w:tcPr>
            <w:tcW w:w="4950" w:type="dxa"/>
          </w:tcPr>
          <w:p w:rsidR="00F23F8B" w:rsidRPr="00F54138" w:rsidRDefault="00F23F8B" w:rsidP="00094BB4">
            <w:pPr>
              <w:rPr>
                <w:rFonts w:ascii="Times New Roman" w:hAnsi="Times New Roman"/>
                <w:sz w:val="22"/>
                <w:szCs w:val="22"/>
              </w:rPr>
            </w:pPr>
            <w:r w:rsidRPr="00F54138">
              <w:rPr>
                <w:rFonts w:ascii="Times New Roman" w:hAnsi="Times New Roman"/>
                <w:sz w:val="22"/>
                <w:szCs w:val="22"/>
              </w:rPr>
              <w:t>Hospital-Based Physician services</w:t>
            </w:r>
          </w:p>
        </w:tc>
        <w:tc>
          <w:tcPr>
            <w:tcW w:w="4320" w:type="dxa"/>
          </w:tcPr>
          <w:p w:rsidR="00F23F8B" w:rsidRPr="00F54138" w:rsidRDefault="00F23F8B" w:rsidP="00094BB4">
            <w:pPr>
              <w:rPr>
                <w:rFonts w:ascii="Times New Roman" w:hAnsi="Times New Roman"/>
                <w:sz w:val="22"/>
                <w:szCs w:val="22"/>
              </w:rPr>
            </w:pPr>
            <w:r w:rsidRPr="00F54138">
              <w:rPr>
                <w:rFonts w:ascii="Times New Roman" w:hAnsi="Times New Roman"/>
                <w:sz w:val="22"/>
                <w:szCs w:val="22"/>
              </w:rPr>
              <w:t xml:space="preserve">Non-payment of physician fees for care associated with the SRE </w:t>
            </w:r>
          </w:p>
        </w:tc>
      </w:tr>
    </w:tbl>
    <w:p w:rsidR="00C14651" w:rsidRDefault="00F23F8B" w:rsidP="004212A3">
      <w:pPr>
        <w:suppressAutoHyphens/>
        <w:spacing w:before="240"/>
        <w:ind w:left="1260" w:hanging="360"/>
        <w:rPr>
          <w:rFonts w:ascii="Times New Roman" w:hAnsi="Times New Roman"/>
          <w:b/>
        </w:rPr>
      </w:pPr>
      <w:r w:rsidRPr="00F460BE">
        <w:rPr>
          <w:rFonts w:ascii="Times New Roman" w:hAnsi="Times New Roman"/>
          <w:b/>
        </w:rPr>
        <w:t>2.</w:t>
      </w:r>
      <w:r w:rsidRPr="00F460BE">
        <w:rPr>
          <w:rFonts w:ascii="Times New Roman" w:hAnsi="Times New Roman"/>
        </w:rPr>
        <w:t xml:space="preserve">  </w:t>
      </w:r>
      <w:r w:rsidRPr="00F460BE">
        <w:rPr>
          <w:rFonts w:ascii="Times New Roman" w:hAnsi="Times New Roman"/>
        </w:rPr>
        <w:tab/>
      </w:r>
      <w:r w:rsidRPr="00F54138">
        <w:rPr>
          <w:rFonts w:ascii="Times New Roman" w:hAnsi="Times New Roman"/>
          <w:sz w:val="22"/>
          <w:szCs w:val="22"/>
        </w:rPr>
        <w:t xml:space="preserve">In accordance with state and federal statutes, rules, and regulations governing the MassHealth program, including but not limited to 130 CMR 415.000 </w:t>
      </w:r>
      <w:r w:rsidRPr="00F54138">
        <w:rPr>
          <w:rFonts w:ascii="Times New Roman" w:hAnsi="Times New Roman"/>
          <w:i/>
          <w:sz w:val="22"/>
          <w:szCs w:val="22"/>
        </w:rPr>
        <w:t xml:space="preserve">et seq. </w:t>
      </w:r>
      <w:r w:rsidRPr="00F54138">
        <w:rPr>
          <w:rFonts w:ascii="Times New Roman" w:hAnsi="Times New Roman"/>
          <w:sz w:val="22"/>
          <w:szCs w:val="22"/>
        </w:rPr>
        <w:t xml:space="preserve">(Acute Inpatient Hospitals); 130 CMR 410.000 </w:t>
      </w:r>
      <w:r w:rsidRPr="00F54138">
        <w:rPr>
          <w:rFonts w:ascii="Times New Roman" w:hAnsi="Times New Roman"/>
          <w:i/>
          <w:sz w:val="22"/>
          <w:szCs w:val="22"/>
        </w:rPr>
        <w:t>et seq.</w:t>
      </w:r>
      <w:r w:rsidRPr="00F54138">
        <w:rPr>
          <w:rFonts w:ascii="Times New Roman" w:hAnsi="Times New Roman"/>
          <w:sz w:val="22"/>
          <w:szCs w:val="22"/>
        </w:rPr>
        <w:t xml:space="preserve"> (Acute Outpatient Hospitals) and 130 CMR 450.000, </w:t>
      </w:r>
      <w:r w:rsidRPr="00F54138">
        <w:rPr>
          <w:rFonts w:ascii="Times New Roman" w:hAnsi="Times New Roman"/>
          <w:i/>
          <w:sz w:val="22"/>
          <w:szCs w:val="22"/>
        </w:rPr>
        <w:t xml:space="preserve">et seq. </w:t>
      </w:r>
      <w:r w:rsidRPr="00F54138">
        <w:rPr>
          <w:rFonts w:ascii="Times New Roman" w:hAnsi="Times New Roman"/>
          <w:sz w:val="22"/>
          <w:szCs w:val="22"/>
        </w:rPr>
        <w:t>(administrative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w:t>
      </w:r>
    </w:p>
    <w:p w:rsidR="00E11804" w:rsidRDefault="00E11804" w:rsidP="00E11804">
      <w:pPr>
        <w:pStyle w:val="CommentText"/>
      </w:pPr>
    </w:p>
    <w:p w:rsidR="00E11804" w:rsidRDefault="00E11804" w:rsidP="00E11804">
      <w:pPr>
        <w:pStyle w:val="CommentText"/>
      </w:pPr>
    </w:p>
    <w:p w:rsidR="00A822CE" w:rsidRPr="00A822CE" w:rsidRDefault="00A822CE" w:rsidP="00A822CE">
      <w:pPr>
        <w:sectPr w:rsidR="00A822CE" w:rsidRPr="00A822CE" w:rsidSect="00A4014B">
          <w:headerReference w:type="default" r:id="rId38"/>
          <w:pgSz w:w="12240" w:h="15840"/>
          <w:pgMar w:top="720" w:right="720" w:bottom="720" w:left="864" w:header="432" w:footer="720" w:gutter="0"/>
          <w:cols w:space="720"/>
          <w:docGrid w:linePitch="360"/>
        </w:sectPr>
      </w:pPr>
    </w:p>
    <w:p w:rsidR="00E131AC" w:rsidRPr="00452B6C" w:rsidRDefault="00E131AC" w:rsidP="00E131AC">
      <w:pPr>
        <w:pStyle w:val="Header"/>
        <w:jc w:val="center"/>
        <w:rPr>
          <w:b/>
          <w:sz w:val="28"/>
          <w:szCs w:val="28"/>
          <w:u w:val="single"/>
        </w:rPr>
      </w:pPr>
      <w:r w:rsidRPr="00452B6C">
        <w:rPr>
          <w:b/>
          <w:sz w:val="28"/>
          <w:szCs w:val="28"/>
          <w:u w:val="single"/>
        </w:rPr>
        <w:lastRenderedPageBreak/>
        <w:t>Attachment B – Public Notice</w:t>
      </w:r>
    </w:p>
    <w:p w:rsidR="00A25C63" w:rsidRPr="001C6797" w:rsidRDefault="00A25C63" w:rsidP="00A25C63">
      <w:pPr>
        <w:pStyle w:val="Header"/>
        <w:jc w:val="center"/>
        <w:rPr>
          <w:rFonts w:ascii="Arial Narrow" w:hAnsi="Arial Narrow"/>
          <w:b/>
          <w:sz w:val="28"/>
          <w:szCs w:val="28"/>
        </w:rPr>
      </w:pPr>
      <w:r w:rsidRPr="001C6797">
        <w:rPr>
          <w:rFonts w:ascii="Arial Narrow" w:hAnsi="Arial Narrow"/>
          <w:b/>
          <w:sz w:val="28"/>
          <w:szCs w:val="28"/>
        </w:rPr>
        <w:t xml:space="preserve">In-State </w:t>
      </w:r>
      <w:r>
        <w:rPr>
          <w:rFonts w:ascii="Arial Narrow" w:hAnsi="Arial Narrow"/>
          <w:b/>
          <w:sz w:val="28"/>
          <w:szCs w:val="28"/>
        </w:rPr>
        <w:t xml:space="preserve">Acute </w:t>
      </w:r>
      <w:r w:rsidRPr="001C6797">
        <w:rPr>
          <w:rFonts w:ascii="Arial Narrow" w:hAnsi="Arial Narrow"/>
          <w:b/>
          <w:sz w:val="28"/>
          <w:szCs w:val="28"/>
        </w:rPr>
        <w:t>Inpatient Hospital Rates</w:t>
      </w:r>
    </w:p>
    <w:p w:rsidR="009E1253" w:rsidRPr="00C7728B" w:rsidRDefault="005E2C26" w:rsidP="00A25C63">
      <w:pPr>
        <w:pStyle w:val="Header"/>
        <w:jc w:val="center"/>
        <w:rPr>
          <w:rFonts w:ascii="Arial Narrow" w:hAnsi="Arial Narrow"/>
          <w:b/>
          <w:color w:val="FF0000"/>
          <w:sz w:val="28"/>
          <w:szCs w:val="28"/>
        </w:rPr>
      </w:pPr>
      <w:r>
        <w:rPr>
          <w:rFonts w:ascii="Arial Narrow" w:hAnsi="Arial Narrow"/>
          <w:b/>
          <w:color w:val="FF0000"/>
          <w:sz w:val="28"/>
          <w:szCs w:val="28"/>
        </w:rPr>
        <w:t xml:space="preserve">RY19 </w:t>
      </w:r>
      <w:r w:rsidR="00A25C63" w:rsidRPr="001C6797">
        <w:rPr>
          <w:rFonts w:ascii="Arial Narrow" w:hAnsi="Arial Narrow"/>
          <w:b/>
          <w:color w:val="C00000"/>
          <w:sz w:val="28"/>
          <w:szCs w:val="28"/>
        </w:rPr>
        <w:t>–</w:t>
      </w:r>
      <w:r w:rsidR="00A25C63" w:rsidRPr="009E1253">
        <w:rPr>
          <w:rFonts w:ascii="Arial Narrow" w:hAnsi="Arial Narrow"/>
          <w:b/>
          <w:sz w:val="28"/>
          <w:szCs w:val="28"/>
        </w:rPr>
        <w:t xml:space="preserve"> </w:t>
      </w:r>
      <w:r w:rsidR="00A25C63" w:rsidRPr="00C7728B">
        <w:rPr>
          <w:rFonts w:ascii="Arial Narrow" w:hAnsi="Arial Narrow"/>
          <w:b/>
          <w:i/>
          <w:color w:val="FF0000"/>
          <w:sz w:val="28"/>
          <w:szCs w:val="28"/>
        </w:rPr>
        <w:t xml:space="preserve">Effective </w:t>
      </w:r>
      <w:r>
        <w:rPr>
          <w:rFonts w:ascii="Arial Narrow" w:hAnsi="Arial Narrow"/>
          <w:b/>
          <w:i/>
          <w:color w:val="FF0000"/>
          <w:sz w:val="28"/>
          <w:szCs w:val="28"/>
        </w:rPr>
        <w:t>1</w:t>
      </w:r>
      <w:r w:rsidR="003C28AF">
        <w:rPr>
          <w:rFonts w:ascii="Arial Narrow" w:hAnsi="Arial Narrow"/>
          <w:b/>
          <w:i/>
          <w:color w:val="FF0000"/>
          <w:sz w:val="28"/>
          <w:szCs w:val="28"/>
        </w:rPr>
        <w:t>1</w:t>
      </w:r>
      <w:r>
        <w:rPr>
          <w:rFonts w:ascii="Arial Narrow" w:hAnsi="Arial Narrow"/>
          <w:b/>
          <w:i/>
          <w:color w:val="FF0000"/>
          <w:sz w:val="28"/>
          <w:szCs w:val="28"/>
        </w:rPr>
        <w:t>/1/</w:t>
      </w:r>
      <w:r w:rsidR="00A25C63">
        <w:rPr>
          <w:rFonts w:ascii="Arial Narrow" w:hAnsi="Arial Narrow"/>
          <w:b/>
          <w:i/>
          <w:color w:val="FF0000"/>
          <w:sz w:val="28"/>
          <w:szCs w:val="28"/>
        </w:rPr>
        <w:t>18</w:t>
      </w:r>
    </w:p>
    <w:p w:rsidR="00C74C69" w:rsidRDefault="00C74C69" w:rsidP="00E131AC">
      <w:pPr>
        <w:pStyle w:val="Header"/>
        <w:rPr>
          <w:b/>
        </w:rPr>
      </w:pPr>
    </w:p>
    <w:p w:rsidR="00E65A33" w:rsidRDefault="006B6EA4" w:rsidP="00E131AC">
      <w:pPr>
        <w:pStyle w:val="Header"/>
        <w:rPr>
          <w:b/>
        </w:rPr>
      </w:pPr>
      <w:r>
        <w:rPr>
          <w:b/>
          <w:noProof/>
        </w:rPr>
        <w:drawing>
          <wp:inline distT="0" distB="0" distL="0" distR="0">
            <wp:extent cx="9150985" cy="5693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50985" cy="5693410"/>
                    </a:xfrm>
                    <a:prstGeom prst="rect">
                      <a:avLst/>
                    </a:prstGeom>
                    <a:noFill/>
                    <a:ln>
                      <a:noFill/>
                    </a:ln>
                  </pic:spPr>
                </pic:pic>
              </a:graphicData>
            </a:graphic>
          </wp:inline>
        </w:drawing>
      </w:r>
    </w:p>
    <w:p w:rsidR="00C11C4F" w:rsidRDefault="00C11C4F" w:rsidP="00E131AC">
      <w:pPr>
        <w:pStyle w:val="Header"/>
        <w:rPr>
          <w:b/>
        </w:rPr>
      </w:pPr>
    </w:p>
    <w:p w:rsidR="007B33CA" w:rsidRDefault="006B6EA4" w:rsidP="00E131AC">
      <w:pPr>
        <w:pStyle w:val="Header"/>
        <w:rPr>
          <w:b/>
        </w:rPr>
      </w:pPr>
      <w:r>
        <w:rPr>
          <w:b/>
          <w:noProof/>
        </w:rPr>
        <w:drawing>
          <wp:inline distT="0" distB="0" distL="0" distR="0">
            <wp:extent cx="9150985"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50985" cy="4000500"/>
                    </a:xfrm>
                    <a:prstGeom prst="rect">
                      <a:avLst/>
                    </a:prstGeom>
                    <a:noFill/>
                    <a:ln>
                      <a:noFill/>
                    </a:ln>
                  </pic:spPr>
                </pic:pic>
              </a:graphicData>
            </a:graphic>
          </wp:inline>
        </w:drawing>
      </w:r>
    </w:p>
    <w:p w:rsidR="00ED7A11" w:rsidRPr="001A631F" w:rsidRDefault="00ED7A11" w:rsidP="00E131AC">
      <w:pPr>
        <w:pStyle w:val="Header"/>
        <w:rPr>
          <w:b/>
          <w:sz w:val="22"/>
          <w:szCs w:val="22"/>
        </w:rPr>
      </w:pPr>
    </w:p>
    <w:p w:rsidR="00D34EF8" w:rsidRPr="001A631F" w:rsidRDefault="00C7728B" w:rsidP="00C7728B">
      <w:pPr>
        <w:pStyle w:val="Header"/>
        <w:rPr>
          <w:rFonts w:ascii="Arial Narrow" w:hAnsi="Arial Narrow"/>
          <w:sz w:val="22"/>
          <w:szCs w:val="22"/>
        </w:rPr>
      </w:pPr>
      <w:r w:rsidRPr="001A631F">
        <w:rPr>
          <w:rFonts w:ascii="Arial Narrow" w:hAnsi="Arial Narrow"/>
          <w:b/>
          <w:sz w:val="22"/>
          <w:szCs w:val="22"/>
        </w:rPr>
        <w:t>*</w:t>
      </w:r>
      <w:r w:rsidRPr="001A631F">
        <w:rPr>
          <w:rFonts w:ascii="Arial Narrow" w:hAnsi="Arial Narrow"/>
          <w:b/>
          <w:sz w:val="22"/>
          <w:szCs w:val="22"/>
          <w:u w:val="single"/>
        </w:rPr>
        <w:t>See Chart C</w:t>
      </w:r>
      <w:r w:rsidR="00181659" w:rsidRPr="001A631F">
        <w:rPr>
          <w:rFonts w:ascii="Arial Narrow" w:hAnsi="Arial Narrow"/>
          <w:sz w:val="22"/>
          <w:szCs w:val="22"/>
        </w:rPr>
        <w:t xml:space="preserve"> for</w:t>
      </w:r>
      <w:r w:rsidRPr="001A631F">
        <w:rPr>
          <w:rFonts w:ascii="Arial Narrow" w:hAnsi="Arial Narrow"/>
          <w:sz w:val="22"/>
          <w:szCs w:val="22"/>
        </w:rPr>
        <w:t xml:space="preserve"> RY</w:t>
      </w:r>
      <w:r w:rsidR="003E41D1" w:rsidRPr="001A631F">
        <w:rPr>
          <w:rFonts w:ascii="Arial Narrow" w:hAnsi="Arial Narrow"/>
          <w:sz w:val="22"/>
          <w:szCs w:val="22"/>
        </w:rPr>
        <w:t>19</w:t>
      </w:r>
      <w:r w:rsidRPr="001A631F">
        <w:rPr>
          <w:rFonts w:ascii="Arial Narrow" w:hAnsi="Arial Narrow"/>
          <w:sz w:val="22"/>
          <w:szCs w:val="22"/>
        </w:rPr>
        <w:t xml:space="preserve"> MassHealth DRG Weights and Mean All Payer Lengths of Stay</w:t>
      </w:r>
      <w:r w:rsidR="00181659" w:rsidRPr="001A631F">
        <w:rPr>
          <w:rFonts w:ascii="Arial Narrow" w:hAnsi="Arial Narrow"/>
          <w:sz w:val="22"/>
          <w:szCs w:val="22"/>
        </w:rPr>
        <w:t xml:space="preserve">. </w:t>
      </w:r>
      <w:r w:rsidRPr="001A631F">
        <w:rPr>
          <w:rFonts w:ascii="Arial Narrow" w:hAnsi="Arial Narrow"/>
          <w:sz w:val="22"/>
          <w:szCs w:val="22"/>
        </w:rPr>
        <w:t>Click here</w:t>
      </w:r>
      <w:r w:rsidR="00AC1745" w:rsidRPr="001A631F">
        <w:rPr>
          <w:rFonts w:ascii="Arial Narrow" w:hAnsi="Arial Narrow"/>
          <w:sz w:val="22"/>
          <w:szCs w:val="22"/>
        </w:rPr>
        <w:t>:</w:t>
      </w:r>
      <w:r w:rsidRPr="001A631F">
        <w:rPr>
          <w:rFonts w:ascii="Arial Narrow" w:hAnsi="Arial Narrow"/>
          <w:sz w:val="22"/>
          <w:szCs w:val="22"/>
        </w:rPr>
        <w:t xml:space="preserve"> </w:t>
      </w:r>
      <w:hyperlink r:id="rId41" w:history="1">
        <w:r w:rsidR="00D34EF8" w:rsidRPr="001A631F">
          <w:rPr>
            <w:rStyle w:val="Hyperlink"/>
            <w:rFonts w:ascii="Arial Narrow" w:hAnsi="Arial Narrow"/>
            <w:sz w:val="22"/>
            <w:szCs w:val="22"/>
          </w:rPr>
          <w:t>Chart C- Acute Hospital RY19 MassHealth DRG Weights and Mean All Payer Lengths of Stay</w:t>
        </w:r>
      </w:hyperlink>
    </w:p>
    <w:p w:rsidR="00D34EF8" w:rsidRPr="001A631F" w:rsidRDefault="00D34EF8" w:rsidP="00C7728B">
      <w:pPr>
        <w:pStyle w:val="Header"/>
        <w:rPr>
          <w:rFonts w:ascii="Arial Narrow" w:hAnsi="Arial Narrow"/>
          <w:sz w:val="22"/>
          <w:szCs w:val="22"/>
        </w:rPr>
      </w:pPr>
    </w:p>
    <w:p w:rsidR="00C7728B" w:rsidRPr="001A631F" w:rsidRDefault="008D1A8B" w:rsidP="008D1A8B">
      <w:pPr>
        <w:pStyle w:val="Header"/>
        <w:rPr>
          <w:rFonts w:ascii="Arial Narrow" w:hAnsi="Arial Narrow"/>
          <w:sz w:val="22"/>
          <w:szCs w:val="22"/>
        </w:rPr>
      </w:pPr>
      <w:r w:rsidRPr="001A631F">
        <w:rPr>
          <w:rFonts w:ascii="Arial Narrow" w:hAnsi="Arial Narrow"/>
          <w:b/>
          <w:sz w:val="22"/>
          <w:szCs w:val="22"/>
        </w:rPr>
        <w:t xml:space="preserve"># </w:t>
      </w:r>
      <w:r w:rsidRPr="001A631F">
        <w:rPr>
          <w:rFonts w:ascii="Arial Narrow" w:hAnsi="Arial Narrow"/>
          <w:sz w:val="22"/>
          <w:szCs w:val="22"/>
          <w:u w:val="single"/>
        </w:rPr>
        <w:t>For Freestanding Pedi</w:t>
      </w:r>
      <w:r w:rsidR="00C7728B" w:rsidRPr="001A631F">
        <w:rPr>
          <w:rFonts w:ascii="Arial Narrow" w:hAnsi="Arial Narrow"/>
          <w:sz w:val="22"/>
          <w:szCs w:val="22"/>
          <w:u w:val="single"/>
        </w:rPr>
        <w:t>atric Acute Hospitals</w:t>
      </w:r>
      <w:r w:rsidR="000E50FB" w:rsidRPr="001A631F">
        <w:rPr>
          <w:rFonts w:ascii="Arial Narrow" w:hAnsi="Arial Narrow"/>
          <w:sz w:val="22"/>
          <w:szCs w:val="22"/>
        </w:rPr>
        <w:t xml:space="preserve"> </w:t>
      </w:r>
      <w:r w:rsidR="00B71972" w:rsidRPr="001A631F">
        <w:rPr>
          <w:rFonts w:ascii="Arial Narrow" w:hAnsi="Arial Narrow"/>
          <w:sz w:val="22"/>
          <w:szCs w:val="22"/>
        </w:rPr>
        <w:t>—</w:t>
      </w:r>
      <w:r w:rsidR="000E50FB" w:rsidRPr="001A631F">
        <w:rPr>
          <w:rFonts w:ascii="Arial Narrow" w:hAnsi="Arial Narrow"/>
          <w:sz w:val="22"/>
          <w:szCs w:val="22"/>
        </w:rPr>
        <w:t xml:space="preserve"> </w:t>
      </w:r>
      <w:r w:rsidR="00C7728B" w:rsidRPr="001A631F">
        <w:rPr>
          <w:rFonts w:ascii="Arial Narrow" w:hAnsi="Arial Narrow"/>
          <w:sz w:val="22"/>
          <w:szCs w:val="22"/>
        </w:rPr>
        <w:t>for discharges assigned a MassHealth DRG Weight of 3.5 or greater, the APAD Base Payment will be</w:t>
      </w:r>
      <w:r w:rsidR="00676EFE" w:rsidRPr="001A631F">
        <w:rPr>
          <w:rFonts w:ascii="Arial Narrow" w:hAnsi="Arial Narrow"/>
          <w:sz w:val="22"/>
          <w:szCs w:val="22"/>
        </w:rPr>
        <w:t xml:space="preserve"> </w:t>
      </w:r>
      <w:r w:rsidR="00C7728B" w:rsidRPr="001A631F">
        <w:rPr>
          <w:rFonts w:ascii="Arial Narrow" w:hAnsi="Arial Narrow"/>
          <w:sz w:val="22"/>
          <w:szCs w:val="22"/>
        </w:rPr>
        <w:t>$</w:t>
      </w:r>
      <w:r w:rsidR="005D6647" w:rsidRPr="001A631F">
        <w:rPr>
          <w:rFonts w:ascii="Arial Narrow" w:hAnsi="Arial Narrow"/>
          <w:sz w:val="22"/>
          <w:szCs w:val="22"/>
        </w:rPr>
        <w:t>18,084.65</w:t>
      </w:r>
      <w:r w:rsidR="00DC0BF4" w:rsidRPr="001A631F">
        <w:rPr>
          <w:rFonts w:ascii="Arial Narrow" w:hAnsi="Arial Narrow"/>
          <w:sz w:val="22"/>
          <w:szCs w:val="22"/>
        </w:rPr>
        <w:t xml:space="preserve"> </w:t>
      </w:r>
      <w:r w:rsidRPr="001A631F">
        <w:rPr>
          <w:rFonts w:ascii="Arial Narrow" w:hAnsi="Arial Narrow"/>
          <w:sz w:val="22"/>
          <w:szCs w:val="22"/>
        </w:rPr>
        <w:t>for Boston Children</w:t>
      </w:r>
      <w:r w:rsidR="00B71972" w:rsidRPr="001A631F">
        <w:rPr>
          <w:rFonts w:ascii="Arial Narrow" w:hAnsi="Arial Narrow"/>
          <w:sz w:val="22"/>
          <w:szCs w:val="22"/>
        </w:rPr>
        <w:t>’</w:t>
      </w:r>
      <w:r w:rsidRPr="001A631F">
        <w:rPr>
          <w:rFonts w:ascii="Arial Narrow" w:hAnsi="Arial Narrow"/>
          <w:sz w:val="22"/>
          <w:szCs w:val="22"/>
        </w:rPr>
        <w:t>s Hospital</w:t>
      </w:r>
      <w:r w:rsidR="00DC0BF4" w:rsidRPr="001A631F">
        <w:rPr>
          <w:rFonts w:ascii="Arial Narrow" w:hAnsi="Arial Narrow"/>
          <w:sz w:val="22"/>
          <w:szCs w:val="22"/>
        </w:rPr>
        <w:t xml:space="preserve"> and Shriner’s </w:t>
      </w:r>
      <w:r w:rsidR="00A55CF2" w:rsidRPr="001A631F">
        <w:rPr>
          <w:rFonts w:ascii="Arial Narrow" w:hAnsi="Arial Narrow"/>
          <w:sz w:val="22"/>
          <w:szCs w:val="22"/>
        </w:rPr>
        <w:t>Hospital</w:t>
      </w:r>
      <w:r w:rsidR="005A299B" w:rsidRPr="001A631F">
        <w:rPr>
          <w:rFonts w:ascii="Arial Narrow" w:hAnsi="Arial Narrow"/>
          <w:sz w:val="22"/>
          <w:szCs w:val="22"/>
        </w:rPr>
        <w:t xml:space="preserve"> for Children</w:t>
      </w:r>
      <w:r w:rsidR="00DC0BF4" w:rsidRPr="001A631F">
        <w:rPr>
          <w:rFonts w:ascii="Arial Narrow" w:hAnsi="Arial Narrow"/>
          <w:sz w:val="22"/>
          <w:szCs w:val="22"/>
        </w:rPr>
        <w:t>-Boston</w:t>
      </w:r>
      <w:r w:rsidRPr="001A631F">
        <w:rPr>
          <w:rFonts w:ascii="Arial Narrow" w:hAnsi="Arial Narrow"/>
          <w:sz w:val="22"/>
          <w:szCs w:val="22"/>
        </w:rPr>
        <w:t>; and $</w:t>
      </w:r>
      <w:r w:rsidR="005A299B" w:rsidRPr="001A631F">
        <w:rPr>
          <w:rFonts w:ascii="Arial Narrow" w:hAnsi="Arial Narrow"/>
          <w:sz w:val="22"/>
          <w:szCs w:val="22"/>
        </w:rPr>
        <w:t>15,604.68</w:t>
      </w:r>
      <w:r w:rsidRPr="001A631F">
        <w:rPr>
          <w:rFonts w:ascii="Arial Narrow" w:hAnsi="Arial Narrow"/>
          <w:sz w:val="22"/>
          <w:szCs w:val="22"/>
        </w:rPr>
        <w:t xml:space="preserve"> for Shriner</w:t>
      </w:r>
      <w:r w:rsidR="00DC0BF4" w:rsidRPr="001A631F">
        <w:rPr>
          <w:rFonts w:ascii="Arial Narrow" w:hAnsi="Arial Narrow"/>
          <w:sz w:val="22"/>
          <w:szCs w:val="22"/>
        </w:rPr>
        <w:t>’</w:t>
      </w:r>
      <w:r w:rsidRPr="001A631F">
        <w:rPr>
          <w:rFonts w:ascii="Arial Narrow" w:hAnsi="Arial Narrow"/>
          <w:sz w:val="22"/>
          <w:szCs w:val="22"/>
        </w:rPr>
        <w:t>s</w:t>
      </w:r>
      <w:r w:rsidR="00A55CF2" w:rsidRPr="001A631F">
        <w:rPr>
          <w:rFonts w:ascii="Arial Narrow" w:hAnsi="Arial Narrow"/>
          <w:sz w:val="22"/>
          <w:szCs w:val="22"/>
        </w:rPr>
        <w:t xml:space="preserve"> Hospital</w:t>
      </w:r>
      <w:r w:rsidR="005A299B" w:rsidRPr="001A631F">
        <w:rPr>
          <w:rFonts w:ascii="Arial Narrow" w:hAnsi="Arial Narrow"/>
          <w:sz w:val="22"/>
          <w:szCs w:val="22"/>
        </w:rPr>
        <w:t xml:space="preserve"> for Children</w:t>
      </w:r>
      <w:r w:rsidR="00A55CF2" w:rsidRPr="001A631F">
        <w:rPr>
          <w:rFonts w:ascii="Arial Narrow" w:hAnsi="Arial Narrow"/>
          <w:sz w:val="22"/>
          <w:szCs w:val="22"/>
        </w:rPr>
        <w:t>-</w:t>
      </w:r>
      <w:r w:rsidRPr="001A631F">
        <w:rPr>
          <w:rFonts w:ascii="Arial Narrow" w:hAnsi="Arial Narrow"/>
          <w:sz w:val="22"/>
          <w:szCs w:val="22"/>
        </w:rPr>
        <w:t>Springfield</w:t>
      </w:r>
      <w:r w:rsidR="00C7728B" w:rsidRPr="001A631F">
        <w:rPr>
          <w:rFonts w:ascii="Arial Narrow" w:hAnsi="Arial Narrow"/>
          <w:sz w:val="22"/>
          <w:szCs w:val="22"/>
        </w:rPr>
        <w:t>.</w:t>
      </w:r>
      <w:r w:rsidR="005A299B" w:rsidRPr="001A631F">
        <w:rPr>
          <w:rFonts w:ascii="Arial Narrow" w:hAnsi="Arial Narrow"/>
          <w:sz w:val="22"/>
          <w:szCs w:val="22"/>
        </w:rPr>
        <w:t xml:space="preserve">  </w:t>
      </w:r>
      <w:r w:rsidR="00303D58" w:rsidRPr="001A631F">
        <w:rPr>
          <w:rFonts w:ascii="Arial Narrow" w:hAnsi="Arial Narrow"/>
          <w:sz w:val="22"/>
          <w:szCs w:val="22"/>
          <w:u w:val="single"/>
        </w:rPr>
        <w:t>For the Hospital with a Pediatric Specialty Unit</w:t>
      </w:r>
      <w:r w:rsidR="00303D58" w:rsidRPr="001A631F">
        <w:rPr>
          <w:rFonts w:ascii="Arial Narrow" w:hAnsi="Arial Narrow"/>
          <w:sz w:val="22"/>
          <w:szCs w:val="22"/>
        </w:rPr>
        <w:t xml:space="preserve"> </w:t>
      </w:r>
      <w:r w:rsidR="002E2D22" w:rsidRPr="001A631F">
        <w:rPr>
          <w:rFonts w:ascii="Arial Narrow" w:hAnsi="Arial Narrow"/>
          <w:sz w:val="22"/>
          <w:szCs w:val="22"/>
        </w:rPr>
        <w:t>(Tufts Medical Center)</w:t>
      </w:r>
      <w:r w:rsidR="00303D58" w:rsidRPr="001A631F">
        <w:rPr>
          <w:rFonts w:ascii="Arial Narrow" w:hAnsi="Arial Narrow"/>
          <w:sz w:val="22"/>
          <w:szCs w:val="22"/>
        </w:rPr>
        <w:t xml:space="preserve">-- for discharges assigned a MassHealth DRG Weight of 3.5 or greater, the APAD Base Payment will be </w:t>
      </w:r>
      <w:r w:rsidR="005A299B" w:rsidRPr="001A631F">
        <w:rPr>
          <w:rFonts w:ascii="Arial Narrow" w:hAnsi="Arial Narrow"/>
          <w:sz w:val="22"/>
          <w:szCs w:val="22"/>
        </w:rPr>
        <w:t>$18,084.65</w:t>
      </w:r>
      <w:r w:rsidR="00B66780" w:rsidRPr="001A631F">
        <w:rPr>
          <w:rFonts w:ascii="Arial Narrow" w:hAnsi="Arial Narrow"/>
          <w:sz w:val="22"/>
          <w:szCs w:val="22"/>
        </w:rPr>
        <w:t xml:space="preserve"> </w:t>
      </w:r>
      <w:r w:rsidR="00303D58" w:rsidRPr="001A631F">
        <w:rPr>
          <w:rFonts w:ascii="Arial Narrow" w:hAnsi="Arial Narrow"/>
          <w:sz w:val="22"/>
          <w:szCs w:val="22"/>
        </w:rPr>
        <w:t xml:space="preserve">if </w:t>
      </w:r>
      <w:r w:rsidR="002E2D22" w:rsidRPr="001A631F">
        <w:rPr>
          <w:rFonts w:ascii="Arial Narrow" w:hAnsi="Arial Narrow"/>
          <w:sz w:val="22"/>
          <w:szCs w:val="22"/>
        </w:rPr>
        <w:t xml:space="preserve">the </w:t>
      </w:r>
      <w:r w:rsidR="00B66780" w:rsidRPr="001A631F">
        <w:rPr>
          <w:rFonts w:ascii="Arial Narrow" w:hAnsi="Arial Narrow"/>
          <w:sz w:val="22"/>
          <w:szCs w:val="22"/>
        </w:rPr>
        <w:t>Member is under the age of 21 at the time of admission</w:t>
      </w:r>
      <w:r w:rsidR="009316FD" w:rsidRPr="001A631F">
        <w:rPr>
          <w:rFonts w:ascii="Arial Narrow" w:hAnsi="Arial Narrow"/>
          <w:sz w:val="22"/>
          <w:szCs w:val="22"/>
        </w:rPr>
        <w:t>.</w:t>
      </w:r>
      <w:r w:rsidR="005A299B" w:rsidRPr="001A631F">
        <w:rPr>
          <w:rFonts w:ascii="Arial Narrow" w:hAnsi="Arial Narrow"/>
          <w:sz w:val="22"/>
          <w:szCs w:val="22"/>
        </w:rPr>
        <w:t xml:space="preserve"> </w:t>
      </w:r>
      <w:r w:rsidR="00C7728B" w:rsidRPr="001A631F">
        <w:rPr>
          <w:rFonts w:ascii="Arial Narrow" w:hAnsi="Arial Narrow"/>
          <w:sz w:val="22"/>
          <w:szCs w:val="22"/>
        </w:rPr>
        <w:t xml:space="preserve">  </w:t>
      </w:r>
    </w:p>
    <w:p w:rsidR="008D1A8B" w:rsidRPr="001A631F" w:rsidRDefault="008D1A8B" w:rsidP="008D1A8B">
      <w:pPr>
        <w:pStyle w:val="Header"/>
        <w:rPr>
          <w:rFonts w:ascii="Arial Narrow" w:hAnsi="Arial Narrow"/>
          <w:sz w:val="22"/>
          <w:szCs w:val="22"/>
        </w:rPr>
      </w:pPr>
    </w:p>
    <w:p w:rsidR="008D1A8B" w:rsidRPr="001A631F" w:rsidRDefault="008D1A8B" w:rsidP="008D1A8B">
      <w:pPr>
        <w:pStyle w:val="Header"/>
        <w:rPr>
          <w:rFonts w:ascii="Arial Narrow" w:hAnsi="Arial Narrow"/>
          <w:sz w:val="22"/>
          <w:szCs w:val="22"/>
        </w:rPr>
      </w:pPr>
    </w:p>
    <w:p w:rsidR="008D1A8B" w:rsidRDefault="008D1A8B" w:rsidP="0069359B">
      <w:pPr>
        <w:pStyle w:val="Header"/>
        <w:jc w:val="center"/>
        <w:rPr>
          <w:rFonts w:ascii="Arial Narrow" w:hAnsi="Arial Narrow"/>
          <w:i/>
          <w:sz w:val="22"/>
          <w:szCs w:val="22"/>
        </w:rPr>
      </w:pPr>
    </w:p>
    <w:p w:rsidR="00573B37" w:rsidRDefault="00573B37" w:rsidP="0069359B">
      <w:pPr>
        <w:pStyle w:val="Header"/>
        <w:jc w:val="center"/>
        <w:rPr>
          <w:rFonts w:ascii="Arial Narrow" w:hAnsi="Arial Narrow"/>
          <w:b/>
          <w:sz w:val="22"/>
          <w:szCs w:val="22"/>
        </w:rPr>
      </w:pPr>
    </w:p>
    <w:p w:rsidR="00C51017" w:rsidRDefault="00C51017" w:rsidP="0069359B">
      <w:pPr>
        <w:pStyle w:val="Header"/>
        <w:jc w:val="center"/>
        <w:rPr>
          <w:rFonts w:ascii="Arial Narrow" w:hAnsi="Arial Narrow"/>
          <w:b/>
          <w:sz w:val="22"/>
          <w:szCs w:val="22"/>
        </w:rPr>
      </w:pPr>
    </w:p>
    <w:p w:rsidR="00C51017" w:rsidDel="00095AAD" w:rsidRDefault="00C51017" w:rsidP="0069359B">
      <w:pPr>
        <w:pStyle w:val="Header"/>
        <w:jc w:val="center"/>
        <w:rPr>
          <w:del w:id="500" w:author="Heidi Paulson" w:date="2018-09-27T10:09:00Z"/>
          <w:rFonts w:ascii="Arial Narrow" w:hAnsi="Arial Narrow"/>
          <w:b/>
          <w:sz w:val="22"/>
          <w:szCs w:val="22"/>
        </w:rPr>
      </w:pPr>
    </w:p>
    <w:p w:rsidR="00D2027F" w:rsidRDefault="00D2027F" w:rsidP="0069359B">
      <w:pPr>
        <w:pStyle w:val="Header"/>
        <w:jc w:val="center"/>
        <w:rPr>
          <w:rFonts w:ascii="Arial Narrow" w:hAnsi="Arial Narrow"/>
          <w:b/>
          <w:sz w:val="22"/>
          <w:szCs w:val="22"/>
        </w:rPr>
      </w:pPr>
    </w:p>
    <w:p w:rsidR="0069359B" w:rsidRPr="001406D6" w:rsidRDefault="0069359B" w:rsidP="0069359B">
      <w:pPr>
        <w:pStyle w:val="Header"/>
        <w:jc w:val="center"/>
        <w:rPr>
          <w:rFonts w:ascii="Arial Narrow" w:hAnsi="Arial Narrow"/>
          <w:b/>
          <w:sz w:val="28"/>
          <w:szCs w:val="28"/>
        </w:rPr>
      </w:pPr>
      <w:r w:rsidRPr="001406D6">
        <w:rPr>
          <w:rFonts w:ascii="Arial Narrow" w:hAnsi="Arial Narrow"/>
          <w:b/>
          <w:sz w:val="28"/>
          <w:szCs w:val="28"/>
        </w:rPr>
        <w:t>Critical Access Hospitals</w:t>
      </w:r>
    </w:p>
    <w:p w:rsidR="006709BC" w:rsidRDefault="006709BC" w:rsidP="0069359B">
      <w:pPr>
        <w:pStyle w:val="Header"/>
        <w:tabs>
          <w:tab w:val="clear" w:pos="4320"/>
          <w:tab w:val="clear" w:pos="8640"/>
          <w:tab w:val="left" w:pos="7920"/>
        </w:tabs>
        <w:jc w:val="center"/>
        <w:rPr>
          <w:rFonts w:ascii="Arial" w:hAnsi="Arial" w:cs="Arial"/>
          <w:b/>
          <w:szCs w:val="24"/>
        </w:rPr>
      </w:pPr>
    </w:p>
    <w:p w:rsidR="0069359B" w:rsidRDefault="0069359B" w:rsidP="00BF2952">
      <w:pPr>
        <w:pStyle w:val="Header"/>
        <w:tabs>
          <w:tab w:val="clear" w:pos="4320"/>
          <w:tab w:val="clear" w:pos="8640"/>
          <w:tab w:val="left" w:pos="7920"/>
        </w:tabs>
        <w:jc w:val="center"/>
        <w:rPr>
          <w:rFonts w:ascii="Arial" w:hAnsi="Arial" w:cs="Arial"/>
          <w:b/>
          <w:szCs w:val="24"/>
        </w:rPr>
      </w:pPr>
    </w:p>
    <w:tbl>
      <w:tblPr>
        <w:tblW w:w="143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20"/>
        <w:gridCol w:w="2070"/>
        <w:gridCol w:w="1800"/>
        <w:gridCol w:w="1620"/>
        <w:gridCol w:w="1530"/>
        <w:gridCol w:w="1260"/>
        <w:gridCol w:w="1350"/>
        <w:gridCol w:w="1260"/>
      </w:tblGrid>
      <w:tr w:rsidR="00BF2952" w:rsidRPr="00803C11" w:rsidTr="00CF440F">
        <w:trPr>
          <w:trHeight w:val="601"/>
        </w:trPr>
        <w:tc>
          <w:tcPr>
            <w:tcW w:w="3420" w:type="dxa"/>
            <w:tcBorders>
              <w:top w:val="nil"/>
              <w:left w:val="nil"/>
            </w:tcBorders>
            <w:shd w:val="clear" w:color="auto" w:fill="auto"/>
            <w:noWrap/>
            <w:vAlign w:val="bottom"/>
            <w:hideMark/>
          </w:tcPr>
          <w:p w:rsidR="00BF2952" w:rsidRPr="00803C11" w:rsidRDefault="00BF2952" w:rsidP="00CF440F">
            <w:pPr>
              <w:rPr>
                <w:rFonts w:ascii="Arial" w:hAnsi="Arial" w:cs="Arial"/>
                <w:sz w:val="20"/>
              </w:rPr>
            </w:pPr>
          </w:p>
        </w:tc>
        <w:tc>
          <w:tcPr>
            <w:tcW w:w="7020" w:type="dxa"/>
            <w:gridSpan w:val="4"/>
            <w:tcBorders>
              <w:right w:val="single" w:sz="4" w:space="0" w:color="auto"/>
            </w:tcBorders>
            <w:shd w:val="clear" w:color="000000" w:fill="D9D9D9"/>
            <w:vAlign w:val="bottom"/>
            <w:hideMark/>
          </w:tcPr>
          <w:p w:rsidR="00BF2952" w:rsidRDefault="00BF2952" w:rsidP="00CF440F">
            <w:pPr>
              <w:jc w:val="center"/>
              <w:rPr>
                <w:rFonts w:ascii="Arial" w:hAnsi="Arial" w:cs="Arial"/>
                <w:b/>
                <w:bCs/>
                <w:sz w:val="20"/>
              </w:rPr>
            </w:pPr>
            <w:r w:rsidRPr="00803C11">
              <w:rPr>
                <w:rFonts w:ascii="Arial" w:hAnsi="Arial" w:cs="Arial"/>
                <w:b/>
                <w:bCs/>
                <w:sz w:val="20"/>
              </w:rPr>
              <w:t xml:space="preserve"> </w:t>
            </w:r>
          </w:p>
          <w:p w:rsidR="00BF2952" w:rsidRDefault="00BF2952" w:rsidP="00CF440F">
            <w:pPr>
              <w:jc w:val="center"/>
              <w:rPr>
                <w:rFonts w:ascii="Arial" w:hAnsi="Arial" w:cs="Arial"/>
                <w:b/>
                <w:bCs/>
                <w:szCs w:val="24"/>
              </w:rPr>
            </w:pPr>
            <w:r w:rsidRPr="00560850">
              <w:rPr>
                <w:rFonts w:ascii="Arial" w:hAnsi="Arial" w:cs="Arial"/>
                <w:b/>
                <w:bCs/>
                <w:szCs w:val="24"/>
              </w:rPr>
              <w:t>Components of Adjudicated Payment Amount per Discharge (APAD), Outlier Paym</w:t>
            </w:r>
            <w:r>
              <w:rPr>
                <w:rFonts w:ascii="Arial" w:hAnsi="Arial" w:cs="Arial"/>
                <w:b/>
                <w:bCs/>
                <w:szCs w:val="24"/>
              </w:rPr>
              <w:t xml:space="preserve">ent, &amp; Transfer Per Diem Rates* </w:t>
            </w:r>
          </w:p>
          <w:p w:rsidR="00BF2952" w:rsidRPr="00560850" w:rsidRDefault="00BF2952" w:rsidP="00CF440F">
            <w:pPr>
              <w:jc w:val="center"/>
              <w:rPr>
                <w:rFonts w:ascii="Arial" w:hAnsi="Arial" w:cs="Arial"/>
                <w:b/>
                <w:bCs/>
                <w:szCs w:val="24"/>
              </w:rPr>
            </w:pPr>
          </w:p>
        </w:tc>
        <w:tc>
          <w:tcPr>
            <w:tcW w:w="3870" w:type="dxa"/>
            <w:gridSpan w:val="3"/>
            <w:tcBorders>
              <w:top w:val="single" w:sz="4" w:space="0" w:color="auto"/>
              <w:left w:val="single" w:sz="4" w:space="0" w:color="auto"/>
              <w:bottom w:val="single" w:sz="4" w:space="0" w:color="auto"/>
            </w:tcBorders>
            <w:shd w:val="clear" w:color="auto" w:fill="D9D9D9"/>
          </w:tcPr>
          <w:p w:rsidR="00BF2952" w:rsidRDefault="00BF2952" w:rsidP="00CF440F">
            <w:pPr>
              <w:spacing w:after="200" w:line="276" w:lineRule="auto"/>
              <w:rPr>
                <w:rFonts w:ascii="Arial" w:hAnsi="Arial" w:cs="Arial"/>
                <w:b/>
              </w:rPr>
            </w:pPr>
          </w:p>
          <w:p w:rsidR="00BF2952" w:rsidRPr="005716DB" w:rsidRDefault="00BF2952" w:rsidP="00CF440F">
            <w:pPr>
              <w:spacing w:after="200" w:line="276" w:lineRule="auto"/>
              <w:jc w:val="center"/>
              <w:rPr>
                <w:rFonts w:ascii="Arial" w:hAnsi="Arial" w:cs="Arial"/>
                <w:b/>
              </w:rPr>
            </w:pPr>
            <w:r>
              <w:rPr>
                <w:rFonts w:ascii="Arial" w:hAnsi="Arial" w:cs="Arial"/>
                <w:b/>
              </w:rPr>
              <w:t>Other Per Diem Rates</w:t>
            </w:r>
          </w:p>
        </w:tc>
      </w:tr>
      <w:tr w:rsidR="00BF2952" w:rsidRPr="00803C11" w:rsidTr="00CF440F">
        <w:trPr>
          <w:trHeight w:val="1202"/>
        </w:trPr>
        <w:tc>
          <w:tcPr>
            <w:tcW w:w="3420" w:type="dxa"/>
            <w:shd w:val="clear" w:color="000000" w:fill="D9D9D9"/>
            <w:vAlign w:val="center"/>
            <w:hideMark/>
          </w:tcPr>
          <w:p w:rsidR="00BF2952" w:rsidRPr="00560850" w:rsidRDefault="00BF2952" w:rsidP="00CF440F">
            <w:pPr>
              <w:jc w:val="center"/>
              <w:rPr>
                <w:rFonts w:ascii="Arial" w:hAnsi="Arial" w:cs="Arial"/>
                <w:b/>
                <w:bCs/>
                <w:color w:val="000000"/>
                <w:szCs w:val="24"/>
              </w:rPr>
            </w:pPr>
            <w:r w:rsidRPr="00560850">
              <w:rPr>
                <w:rFonts w:ascii="Arial" w:hAnsi="Arial" w:cs="Arial"/>
                <w:b/>
                <w:bCs/>
                <w:color w:val="000000"/>
                <w:szCs w:val="24"/>
              </w:rPr>
              <w:t>Critical Access Hospitals**</w:t>
            </w:r>
            <w:r w:rsidRPr="00560850">
              <w:rPr>
                <w:rFonts w:ascii="Arial" w:hAnsi="Arial" w:cs="Arial"/>
                <w:b/>
                <w:bCs/>
                <w:color w:val="000000"/>
                <w:szCs w:val="24"/>
              </w:rPr>
              <w:br/>
              <w:t>In-State Provider</w:t>
            </w:r>
          </w:p>
        </w:tc>
        <w:tc>
          <w:tcPr>
            <w:tcW w:w="2070" w:type="dxa"/>
            <w:shd w:val="clear" w:color="auto" w:fill="D9D9D9"/>
            <w:vAlign w:val="bottom"/>
            <w:hideMark/>
          </w:tcPr>
          <w:p w:rsidR="00BF2952" w:rsidRPr="00803C11" w:rsidRDefault="00BF2952" w:rsidP="006709BC">
            <w:pPr>
              <w:jc w:val="center"/>
              <w:rPr>
                <w:rFonts w:ascii="Arial" w:hAnsi="Arial" w:cs="Arial"/>
                <w:b/>
                <w:bCs/>
                <w:color w:val="000000"/>
                <w:sz w:val="20"/>
              </w:rPr>
            </w:pPr>
            <w:r>
              <w:rPr>
                <w:rFonts w:ascii="Arial" w:hAnsi="Arial" w:cs="Arial"/>
                <w:b/>
                <w:bCs/>
                <w:color w:val="000000"/>
                <w:sz w:val="20"/>
              </w:rPr>
              <w:t xml:space="preserve">CAH-Specific Total Standard Rate per Discharge </w:t>
            </w:r>
          </w:p>
        </w:tc>
        <w:tc>
          <w:tcPr>
            <w:tcW w:w="1800" w:type="dxa"/>
            <w:shd w:val="clear" w:color="auto" w:fill="D9D9D9"/>
            <w:vAlign w:val="bottom"/>
            <w:hideMark/>
          </w:tcPr>
          <w:p w:rsidR="00BF2952" w:rsidRDefault="00BF2952" w:rsidP="00CF440F">
            <w:pPr>
              <w:jc w:val="center"/>
              <w:rPr>
                <w:rFonts w:ascii="Arial" w:hAnsi="Arial" w:cs="Arial"/>
                <w:b/>
                <w:bCs/>
                <w:color w:val="000000"/>
                <w:sz w:val="20"/>
              </w:rPr>
            </w:pPr>
            <w:r w:rsidRPr="00803C11">
              <w:rPr>
                <w:rFonts w:ascii="Arial" w:hAnsi="Arial" w:cs="Arial"/>
                <w:b/>
                <w:bCs/>
                <w:color w:val="000000"/>
                <w:sz w:val="20"/>
              </w:rPr>
              <w:t xml:space="preserve">Hospital </w:t>
            </w:r>
          </w:p>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Cost-to-Charge Ratio</w:t>
            </w:r>
          </w:p>
        </w:tc>
        <w:tc>
          <w:tcPr>
            <w:tcW w:w="162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 xml:space="preserve"> </w:t>
            </w:r>
            <w:r>
              <w:rPr>
                <w:rFonts w:ascii="Arial" w:hAnsi="Arial" w:cs="Arial"/>
                <w:b/>
                <w:bCs/>
                <w:color w:val="000000"/>
                <w:sz w:val="20"/>
              </w:rPr>
              <w:t xml:space="preserve">Fixed </w:t>
            </w:r>
            <w:r w:rsidRPr="00803C11">
              <w:rPr>
                <w:rFonts w:ascii="Arial" w:hAnsi="Arial" w:cs="Arial"/>
                <w:b/>
                <w:bCs/>
                <w:color w:val="000000"/>
                <w:sz w:val="20"/>
              </w:rPr>
              <w:t xml:space="preserve">Outlier Threshold </w:t>
            </w:r>
          </w:p>
        </w:tc>
        <w:tc>
          <w:tcPr>
            <w:tcW w:w="153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Marginal Cost Factor</w:t>
            </w:r>
          </w:p>
        </w:tc>
        <w:tc>
          <w:tcPr>
            <w:tcW w:w="1260" w:type="dxa"/>
            <w:shd w:val="clear" w:color="auto" w:fill="D9D9D9"/>
            <w:vAlign w:val="bottom"/>
            <w:hideMark/>
          </w:tcPr>
          <w:p w:rsidR="00BF2952" w:rsidRDefault="00BF2952" w:rsidP="00CF440F">
            <w:pPr>
              <w:jc w:val="center"/>
              <w:rPr>
                <w:rFonts w:ascii="Arial" w:hAnsi="Arial" w:cs="Arial"/>
                <w:b/>
                <w:bCs/>
                <w:color w:val="000000"/>
                <w:sz w:val="20"/>
              </w:rPr>
            </w:pPr>
            <w:r w:rsidRPr="00803C11">
              <w:rPr>
                <w:rFonts w:ascii="Arial" w:hAnsi="Arial" w:cs="Arial"/>
                <w:b/>
                <w:bCs/>
                <w:color w:val="000000"/>
                <w:sz w:val="20"/>
              </w:rPr>
              <w:t>Admin</w:t>
            </w:r>
          </w:p>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Day</w:t>
            </w:r>
            <w:r w:rsidR="00382396">
              <w:rPr>
                <w:rFonts w:ascii="Arial" w:hAnsi="Arial" w:cs="Arial"/>
                <w:b/>
                <w:bCs/>
                <w:color w:val="000000"/>
                <w:sz w:val="20"/>
              </w:rPr>
              <w:t xml:space="preserve"> w/o Medicare Part B</w:t>
            </w:r>
          </w:p>
        </w:tc>
        <w:tc>
          <w:tcPr>
            <w:tcW w:w="1350" w:type="dxa"/>
            <w:tcBorders>
              <w:right w:val="single" w:sz="4" w:space="0" w:color="auto"/>
            </w:tcBorders>
            <w:shd w:val="clear" w:color="auto" w:fill="D9D9D9"/>
            <w:vAlign w:val="bottom"/>
            <w:hideMark/>
          </w:tcPr>
          <w:p w:rsidR="00BF2952" w:rsidRPr="00803C11" w:rsidRDefault="00B16050" w:rsidP="00CF440F">
            <w:pPr>
              <w:jc w:val="center"/>
              <w:rPr>
                <w:rFonts w:ascii="Arial" w:hAnsi="Arial" w:cs="Arial"/>
                <w:b/>
                <w:bCs/>
                <w:color w:val="000000"/>
                <w:sz w:val="20"/>
              </w:rPr>
            </w:pPr>
            <w:r>
              <w:rPr>
                <w:rFonts w:ascii="Arial" w:hAnsi="Arial" w:cs="Arial"/>
                <w:b/>
                <w:bCs/>
                <w:color w:val="000000"/>
                <w:sz w:val="20"/>
              </w:rPr>
              <w:t>Admin Day w/</w:t>
            </w:r>
            <w:r w:rsidR="00BF2952" w:rsidRPr="00803C11">
              <w:rPr>
                <w:rFonts w:ascii="Arial" w:hAnsi="Arial" w:cs="Arial"/>
                <w:b/>
                <w:bCs/>
                <w:color w:val="000000"/>
                <w:sz w:val="20"/>
              </w:rPr>
              <w:t xml:space="preserve"> Medicare Part B</w:t>
            </w:r>
          </w:p>
        </w:tc>
        <w:tc>
          <w:tcPr>
            <w:tcW w:w="1260" w:type="dxa"/>
            <w:tcBorders>
              <w:left w:val="single" w:sz="4" w:space="0" w:color="auto"/>
            </w:tcBorders>
            <w:shd w:val="clear" w:color="auto" w:fill="D9D9D9"/>
            <w:vAlign w:val="bottom"/>
          </w:tcPr>
          <w:p w:rsidR="00BF2952" w:rsidRDefault="00BF2952" w:rsidP="00CF440F">
            <w:pPr>
              <w:jc w:val="center"/>
              <w:rPr>
                <w:rFonts w:ascii="Arial" w:hAnsi="Arial" w:cs="Arial"/>
                <w:b/>
                <w:bCs/>
                <w:color w:val="000000"/>
                <w:sz w:val="20"/>
              </w:rPr>
            </w:pPr>
            <w:r>
              <w:rPr>
                <w:rFonts w:ascii="Arial" w:hAnsi="Arial" w:cs="Arial"/>
                <w:b/>
                <w:bCs/>
                <w:color w:val="000000"/>
                <w:sz w:val="20"/>
              </w:rPr>
              <w:t xml:space="preserve">Psych </w:t>
            </w:r>
          </w:p>
          <w:p w:rsidR="00BF2952" w:rsidRPr="00803C11" w:rsidRDefault="00BF2952" w:rsidP="00CF440F">
            <w:pPr>
              <w:jc w:val="center"/>
              <w:rPr>
                <w:rFonts w:ascii="Arial" w:hAnsi="Arial" w:cs="Arial"/>
                <w:b/>
                <w:bCs/>
                <w:color w:val="000000"/>
                <w:sz w:val="20"/>
              </w:rPr>
            </w:pPr>
            <w:r>
              <w:rPr>
                <w:rFonts w:ascii="Arial" w:hAnsi="Arial" w:cs="Arial"/>
                <w:b/>
                <w:bCs/>
                <w:color w:val="000000"/>
                <w:sz w:val="20"/>
              </w:rPr>
              <w:t>per diem</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sidRPr="00803C11">
              <w:rPr>
                <w:rFonts w:ascii="Arial" w:hAnsi="Arial" w:cs="Arial"/>
                <w:sz w:val="20"/>
              </w:rPr>
              <w:t>Athol Memorial Hospital</w:t>
            </w:r>
            <w:r>
              <w:rPr>
                <w:rFonts w:ascii="Arial" w:hAnsi="Arial" w:cs="Arial"/>
                <w:sz w:val="20"/>
              </w:rPr>
              <w:t>**</w:t>
            </w:r>
          </w:p>
        </w:tc>
        <w:tc>
          <w:tcPr>
            <w:tcW w:w="2070" w:type="dxa"/>
            <w:shd w:val="clear" w:color="auto" w:fill="auto"/>
            <w:noWrap/>
            <w:vAlign w:val="bottom"/>
            <w:hideMark/>
          </w:tcPr>
          <w:p w:rsidR="00BF2952" w:rsidRDefault="00BF2952" w:rsidP="00CF440F">
            <w:pPr>
              <w:jc w:val="center"/>
              <w:rPr>
                <w:rFonts w:ascii="Arial" w:hAnsi="Arial" w:cs="Arial"/>
                <w:sz w:val="20"/>
              </w:rPr>
            </w:pPr>
          </w:p>
          <w:p w:rsidR="00BF2952" w:rsidRPr="00803C11" w:rsidRDefault="00BF2952" w:rsidP="0046075F">
            <w:pPr>
              <w:jc w:val="center"/>
              <w:rPr>
                <w:rFonts w:ascii="Arial" w:hAnsi="Arial" w:cs="Arial"/>
                <w:sz w:val="20"/>
              </w:rPr>
            </w:pPr>
            <w:r>
              <w:rPr>
                <w:rFonts w:ascii="Arial" w:hAnsi="Arial" w:cs="Arial"/>
                <w:sz w:val="20"/>
              </w:rPr>
              <w:t xml:space="preserve">$  </w:t>
            </w:r>
            <w:r w:rsidR="000F3711">
              <w:rPr>
                <w:rFonts w:ascii="Arial" w:hAnsi="Arial" w:cs="Arial"/>
                <w:sz w:val="20"/>
              </w:rPr>
              <w:t>14,543.22</w:t>
            </w:r>
          </w:p>
        </w:tc>
        <w:tc>
          <w:tcPr>
            <w:tcW w:w="1800" w:type="dxa"/>
            <w:shd w:val="clear" w:color="auto" w:fill="auto"/>
            <w:noWrap/>
            <w:vAlign w:val="bottom"/>
            <w:hideMark/>
          </w:tcPr>
          <w:p w:rsidR="00BF2952" w:rsidRPr="00803C11" w:rsidRDefault="00BF2952" w:rsidP="00EF5789">
            <w:pPr>
              <w:jc w:val="center"/>
              <w:rPr>
                <w:rFonts w:ascii="Arial" w:hAnsi="Arial" w:cs="Arial"/>
                <w:sz w:val="20"/>
              </w:rPr>
            </w:pPr>
            <w:r>
              <w:rPr>
                <w:rFonts w:ascii="Arial" w:hAnsi="Arial" w:cs="Arial"/>
                <w:sz w:val="20"/>
              </w:rPr>
              <w:t xml:space="preserve"> </w:t>
            </w:r>
            <w:r w:rsidR="00F76A17">
              <w:rPr>
                <w:rFonts w:ascii="Arial" w:hAnsi="Arial" w:cs="Arial"/>
                <w:sz w:val="20"/>
              </w:rPr>
              <w:t xml:space="preserve"> </w:t>
            </w:r>
            <w:r w:rsidR="00D10B7C">
              <w:rPr>
                <w:rFonts w:ascii="Arial" w:hAnsi="Arial" w:cs="Arial"/>
                <w:sz w:val="20"/>
              </w:rPr>
              <w:t>77.84</w:t>
            </w:r>
            <w:r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C51017">
              <w:rPr>
                <w:rFonts w:ascii="Arial" w:hAnsi="Arial" w:cs="Arial"/>
                <w:sz w:val="20"/>
              </w:rPr>
              <w:t>27</w:t>
            </w:r>
            <w:r w:rsidRPr="00803C11">
              <w:rPr>
                <w:rFonts w:ascii="Arial" w:hAnsi="Arial" w:cs="Arial"/>
                <w:sz w:val="20"/>
              </w:rPr>
              <w:t>,</w:t>
            </w:r>
            <w:r w:rsidR="00C51017">
              <w:rPr>
                <w:rFonts w:ascii="Arial" w:hAnsi="Arial" w:cs="Arial"/>
                <w:sz w:val="20"/>
              </w:rPr>
              <w:t>2</w:t>
            </w:r>
            <w:r w:rsidRPr="00803C11">
              <w:rPr>
                <w:rFonts w:ascii="Arial" w:hAnsi="Arial" w:cs="Arial"/>
                <w:sz w:val="20"/>
              </w:rPr>
              <w:t>00.00</w:t>
            </w:r>
          </w:p>
        </w:tc>
        <w:tc>
          <w:tcPr>
            <w:tcW w:w="1530" w:type="dxa"/>
            <w:shd w:val="clear" w:color="auto" w:fill="auto"/>
            <w:noWrap/>
            <w:vAlign w:val="bottom"/>
            <w:hideMark/>
          </w:tcPr>
          <w:p w:rsidR="00BF2952" w:rsidRPr="00803C11" w:rsidRDefault="00C51017" w:rsidP="00CF440F">
            <w:pPr>
              <w:jc w:val="center"/>
              <w:rPr>
                <w:rFonts w:ascii="Arial" w:hAnsi="Arial" w:cs="Arial"/>
                <w:sz w:val="20"/>
              </w:rPr>
            </w:pPr>
            <w:r>
              <w:rPr>
                <w:rFonts w:ascii="Arial" w:hAnsi="Arial" w:cs="Arial"/>
                <w:sz w:val="20"/>
              </w:rPr>
              <w:t>5</w:t>
            </w:r>
            <w:r w:rsidR="00BF2952">
              <w:rPr>
                <w:rFonts w:ascii="Arial" w:hAnsi="Arial" w:cs="Arial"/>
                <w:sz w:val="20"/>
              </w:rPr>
              <w:t>0%</w:t>
            </w:r>
          </w:p>
        </w:tc>
        <w:tc>
          <w:tcPr>
            <w:tcW w:w="1260" w:type="dxa"/>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296.81</w:t>
            </w:r>
          </w:p>
        </w:tc>
        <w:tc>
          <w:tcPr>
            <w:tcW w:w="1350" w:type="dxa"/>
            <w:tcBorders>
              <w:right w:val="single" w:sz="4" w:space="0" w:color="auto"/>
            </w:tcBorders>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274.47</w:t>
            </w:r>
          </w:p>
        </w:tc>
        <w:tc>
          <w:tcPr>
            <w:tcW w:w="1260" w:type="dxa"/>
            <w:tcBorders>
              <w:left w:val="single" w:sz="4" w:space="0" w:color="auto"/>
            </w:tcBorders>
            <w:vAlign w:val="bottom"/>
          </w:tcPr>
          <w:p w:rsidR="00BF2952" w:rsidRPr="0046075F" w:rsidRDefault="00BF2952" w:rsidP="0046075F">
            <w:pPr>
              <w:jc w:val="center"/>
              <w:rPr>
                <w:rFonts w:ascii="Arial" w:hAnsi="Arial" w:cs="Arial"/>
                <w:sz w:val="20"/>
              </w:rPr>
            </w:pPr>
            <w:r w:rsidRPr="0046075F">
              <w:rPr>
                <w:rFonts w:ascii="Arial" w:hAnsi="Arial" w:cs="Arial"/>
                <w:sz w:val="20"/>
              </w:rPr>
              <w:t>$</w:t>
            </w:r>
            <w:r w:rsidR="00E84427">
              <w:rPr>
                <w:rFonts w:ascii="Arial" w:hAnsi="Arial" w:cs="Arial"/>
                <w:spacing w:val="0"/>
                <w:sz w:val="20"/>
              </w:rPr>
              <w:t>941.10</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Pr>
                <w:rFonts w:ascii="Arial" w:hAnsi="Arial" w:cs="Arial"/>
                <w:sz w:val="20"/>
              </w:rPr>
              <w:t xml:space="preserve">Berkshire </w:t>
            </w:r>
            <w:r w:rsidRPr="00803C11">
              <w:rPr>
                <w:rFonts w:ascii="Arial" w:hAnsi="Arial" w:cs="Arial"/>
                <w:sz w:val="20"/>
              </w:rPr>
              <w:t>Fairview Hospital</w:t>
            </w:r>
            <w:r>
              <w:rPr>
                <w:rFonts w:ascii="Arial" w:hAnsi="Arial" w:cs="Arial"/>
                <w:sz w:val="20"/>
              </w:rPr>
              <w:t>**</w:t>
            </w:r>
          </w:p>
        </w:tc>
        <w:tc>
          <w:tcPr>
            <w:tcW w:w="207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0F3711">
              <w:rPr>
                <w:rFonts w:ascii="Arial" w:hAnsi="Arial" w:cs="Arial"/>
                <w:sz w:val="20"/>
              </w:rPr>
              <w:t>25,224.13</w:t>
            </w:r>
          </w:p>
        </w:tc>
        <w:tc>
          <w:tcPr>
            <w:tcW w:w="1800" w:type="dxa"/>
            <w:shd w:val="clear" w:color="auto" w:fill="auto"/>
            <w:noWrap/>
            <w:vAlign w:val="bottom"/>
            <w:hideMark/>
          </w:tcPr>
          <w:p w:rsidR="00BF2952" w:rsidRPr="00803C11" w:rsidRDefault="00D10B7C" w:rsidP="00CF440F">
            <w:pPr>
              <w:jc w:val="center"/>
              <w:rPr>
                <w:rFonts w:ascii="Arial" w:hAnsi="Arial" w:cs="Arial"/>
                <w:sz w:val="20"/>
              </w:rPr>
            </w:pPr>
            <w:r>
              <w:rPr>
                <w:rFonts w:ascii="Arial" w:hAnsi="Arial" w:cs="Arial"/>
                <w:sz w:val="20"/>
              </w:rPr>
              <w:t xml:space="preserve"> 97.40</w:t>
            </w:r>
            <w:r w:rsidR="00BF2952"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C51017">
              <w:rPr>
                <w:rFonts w:ascii="Arial" w:hAnsi="Arial" w:cs="Arial"/>
                <w:sz w:val="20"/>
              </w:rPr>
              <w:t>27</w:t>
            </w:r>
            <w:r w:rsidRPr="00803C11">
              <w:rPr>
                <w:rFonts w:ascii="Arial" w:hAnsi="Arial" w:cs="Arial"/>
                <w:sz w:val="20"/>
              </w:rPr>
              <w:t>,</w:t>
            </w:r>
            <w:r w:rsidR="00C51017">
              <w:rPr>
                <w:rFonts w:ascii="Arial" w:hAnsi="Arial" w:cs="Arial"/>
                <w:sz w:val="20"/>
              </w:rPr>
              <w:t>2</w:t>
            </w:r>
            <w:r w:rsidRPr="00803C11">
              <w:rPr>
                <w:rFonts w:ascii="Arial" w:hAnsi="Arial" w:cs="Arial"/>
                <w:sz w:val="20"/>
              </w:rPr>
              <w:t>00.00</w:t>
            </w:r>
          </w:p>
        </w:tc>
        <w:tc>
          <w:tcPr>
            <w:tcW w:w="1530" w:type="dxa"/>
            <w:shd w:val="clear" w:color="auto" w:fill="auto"/>
            <w:noWrap/>
            <w:vAlign w:val="bottom"/>
            <w:hideMark/>
          </w:tcPr>
          <w:p w:rsidR="00BF2952" w:rsidRPr="00803C11" w:rsidRDefault="00C51017" w:rsidP="00CF440F">
            <w:pPr>
              <w:jc w:val="center"/>
              <w:rPr>
                <w:rFonts w:ascii="Arial" w:hAnsi="Arial" w:cs="Arial"/>
                <w:sz w:val="20"/>
              </w:rPr>
            </w:pPr>
            <w:r>
              <w:rPr>
                <w:rFonts w:ascii="Arial" w:hAnsi="Arial" w:cs="Arial"/>
                <w:sz w:val="20"/>
              </w:rPr>
              <w:t>5</w:t>
            </w:r>
            <w:r w:rsidR="00BF2952">
              <w:rPr>
                <w:rFonts w:ascii="Arial" w:hAnsi="Arial" w:cs="Arial"/>
                <w:sz w:val="20"/>
              </w:rPr>
              <w:t>0%</w:t>
            </w:r>
          </w:p>
        </w:tc>
        <w:tc>
          <w:tcPr>
            <w:tcW w:w="1260" w:type="dxa"/>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296.81</w:t>
            </w:r>
          </w:p>
        </w:tc>
        <w:tc>
          <w:tcPr>
            <w:tcW w:w="1350" w:type="dxa"/>
            <w:tcBorders>
              <w:right w:val="single" w:sz="4" w:space="0" w:color="auto"/>
            </w:tcBorders>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274.47</w:t>
            </w:r>
          </w:p>
        </w:tc>
        <w:tc>
          <w:tcPr>
            <w:tcW w:w="1260" w:type="dxa"/>
            <w:tcBorders>
              <w:left w:val="single" w:sz="4" w:space="0" w:color="auto"/>
            </w:tcBorders>
            <w:vAlign w:val="bottom"/>
          </w:tcPr>
          <w:p w:rsidR="00BF2952" w:rsidRPr="00803C11" w:rsidRDefault="00BF2952" w:rsidP="00CF440F">
            <w:pPr>
              <w:jc w:val="center"/>
              <w:rPr>
                <w:rFonts w:ascii="Arial" w:hAnsi="Arial" w:cs="Arial"/>
                <w:sz w:val="20"/>
              </w:rPr>
            </w:pPr>
            <w:r>
              <w:rPr>
                <w:rFonts w:ascii="Arial" w:hAnsi="Arial" w:cs="Arial"/>
                <w:sz w:val="20"/>
              </w:rPr>
              <w:t>-</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sidRPr="00803C11">
              <w:rPr>
                <w:rFonts w:ascii="Arial" w:hAnsi="Arial" w:cs="Arial"/>
                <w:sz w:val="20"/>
              </w:rPr>
              <w:t>Martha's Vineyard Hospital</w:t>
            </w:r>
            <w:r>
              <w:rPr>
                <w:rFonts w:ascii="Arial" w:hAnsi="Arial" w:cs="Arial"/>
                <w:sz w:val="20"/>
              </w:rPr>
              <w:t>**</w:t>
            </w:r>
          </w:p>
        </w:tc>
        <w:tc>
          <w:tcPr>
            <w:tcW w:w="2070" w:type="dxa"/>
            <w:shd w:val="clear" w:color="auto" w:fill="auto"/>
            <w:noWrap/>
            <w:vAlign w:val="bottom"/>
            <w:hideMark/>
          </w:tcPr>
          <w:p w:rsidR="00BF2952" w:rsidRPr="00803C11" w:rsidRDefault="005C1435" w:rsidP="0046075F">
            <w:pPr>
              <w:jc w:val="center"/>
              <w:rPr>
                <w:rFonts w:ascii="Arial" w:hAnsi="Arial" w:cs="Arial"/>
                <w:sz w:val="20"/>
              </w:rPr>
            </w:pPr>
            <w:r>
              <w:rPr>
                <w:rFonts w:ascii="Arial" w:hAnsi="Arial" w:cs="Arial"/>
                <w:sz w:val="20"/>
              </w:rPr>
              <w:t xml:space="preserve"> </w:t>
            </w:r>
            <w:r w:rsidR="00BF2952" w:rsidRPr="00803C11">
              <w:rPr>
                <w:rFonts w:ascii="Arial" w:hAnsi="Arial" w:cs="Arial"/>
                <w:sz w:val="20"/>
              </w:rPr>
              <w:t xml:space="preserve">$  </w:t>
            </w:r>
            <w:r w:rsidR="000F3711">
              <w:rPr>
                <w:rFonts w:ascii="Arial" w:hAnsi="Arial" w:cs="Arial"/>
                <w:sz w:val="20"/>
              </w:rPr>
              <w:t>28,063.24</w:t>
            </w:r>
            <w:r w:rsidR="000E50FB">
              <w:rPr>
                <w:rFonts w:ascii="Arial" w:hAnsi="Arial" w:cs="Arial"/>
                <w:sz w:val="20"/>
              </w:rPr>
              <w:t> </w:t>
            </w:r>
          </w:p>
        </w:tc>
        <w:tc>
          <w:tcPr>
            <w:tcW w:w="1800" w:type="dxa"/>
            <w:shd w:val="clear" w:color="auto" w:fill="auto"/>
            <w:noWrap/>
            <w:vAlign w:val="bottom"/>
            <w:hideMark/>
          </w:tcPr>
          <w:p w:rsidR="00BF2952" w:rsidRPr="00803C11" w:rsidRDefault="00D10B7C" w:rsidP="004C66CE">
            <w:pPr>
              <w:jc w:val="center"/>
              <w:rPr>
                <w:rFonts w:ascii="Arial" w:hAnsi="Arial" w:cs="Arial"/>
                <w:sz w:val="20"/>
              </w:rPr>
            </w:pPr>
            <w:r>
              <w:rPr>
                <w:rFonts w:ascii="Arial" w:hAnsi="Arial" w:cs="Arial"/>
                <w:sz w:val="20"/>
              </w:rPr>
              <w:t xml:space="preserve">  78.30</w:t>
            </w:r>
            <w:r w:rsidR="00BF2952"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C51017">
              <w:rPr>
                <w:rFonts w:ascii="Arial" w:hAnsi="Arial" w:cs="Arial"/>
                <w:sz w:val="20"/>
              </w:rPr>
              <w:t>27</w:t>
            </w:r>
            <w:r w:rsidRPr="00803C11">
              <w:rPr>
                <w:rFonts w:ascii="Arial" w:hAnsi="Arial" w:cs="Arial"/>
                <w:sz w:val="20"/>
              </w:rPr>
              <w:t>,</w:t>
            </w:r>
            <w:r w:rsidR="00C51017">
              <w:rPr>
                <w:rFonts w:ascii="Arial" w:hAnsi="Arial" w:cs="Arial"/>
                <w:sz w:val="20"/>
              </w:rPr>
              <w:t>2</w:t>
            </w:r>
            <w:r w:rsidRPr="00803C11">
              <w:rPr>
                <w:rFonts w:ascii="Arial" w:hAnsi="Arial" w:cs="Arial"/>
                <w:sz w:val="20"/>
              </w:rPr>
              <w:t>00.00</w:t>
            </w:r>
          </w:p>
        </w:tc>
        <w:tc>
          <w:tcPr>
            <w:tcW w:w="1530" w:type="dxa"/>
            <w:shd w:val="clear" w:color="auto" w:fill="auto"/>
            <w:noWrap/>
            <w:vAlign w:val="bottom"/>
            <w:hideMark/>
          </w:tcPr>
          <w:p w:rsidR="00BF2952" w:rsidRPr="00803C11" w:rsidRDefault="00C51017" w:rsidP="00CF440F">
            <w:pPr>
              <w:jc w:val="center"/>
              <w:rPr>
                <w:rFonts w:ascii="Arial" w:hAnsi="Arial" w:cs="Arial"/>
                <w:sz w:val="20"/>
              </w:rPr>
            </w:pPr>
            <w:r>
              <w:rPr>
                <w:rFonts w:ascii="Arial" w:hAnsi="Arial" w:cs="Arial"/>
                <w:sz w:val="20"/>
              </w:rPr>
              <w:t>5</w:t>
            </w:r>
            <w:r w:rsidR="00BF2952">
              <w:rPr>
                <w:rFonts w:ascii="Arial" w:hAnsi="Arial" w:cs="Arial"/>
                <w:sz w:val="20"/>
              </w:rPr>
              <w:t>0%</w:t>
            </w:r>
          </w:p>
        </w:tc>
        <w:tc>
          <w:tcPr>
            <w:tcW w:w="1260" w:type="dxa"/>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296.81</w:t>
            </w:r>
          </w:p>
        </w:tc>
        <w:tc>
          <w:tcPr>
            <w:tcW w:w="1350" w:type="dxa"/>
            <w:tcBorders>
              <w:right w:val="single" w:sz="4" w:space="0" w:color="auto"/>
            </w:tcBorders>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274.47</w:t>
            </w:r>
          </w:p>
        </w:tc>
        <w:tc>
          <w:tcPr>
            <w:tcW w:w="1260" w:type="dxa"/>
            <w:tcBorders>
              <w:left w:val="single" w:sz="4" w:space="0" w:color="auto"/>
            </w:tcBorders>
            <w:vAlign w:val="bottom"/>
          </w:tcPr>
          <w:p w:rsidR="00BF2952" w:rsidRPr="00803C11" w:rsidRDefault="00BF2952" w:rsidP="00CF440F">
            <w:pPr>
              <w:jc w:val="center"/>
              <w:rPr>
                <w:rFonts w:ascii="Arial" w:hAnsi="Arial" w:cs="Arial"/>
                <w:sz w:val="20"/>
              </w:rPr>
            </w:pPr>
            <w:r>
              <w:rPr>
                <w:rFonts w:ascii="Arial" w:hAnsi="Arial" w:cs="Arial"/>
                <w:sz w:val="20"/>
              </w:rPr>
              <w:t>-</w:t>
            </w:r>
          </w:p>
        </w:tc>
      </w:tr>
    </w:tbl>
    <w:p w:rsidR="00BF2952" w:rsidRDefault="00BF2952" w:rsidP="00BF2952">
      <w:pPr>
        <w:rPr>
          <w:rFonts w:ascii="Arial Narrow" w:hAnsi="Arial Narrow" w:cs="Arial"/>
          <w:sz w:val="20"/>
        </w:rPr>
      </w:pPr>
    </w:p>
    <w:p w:rsidR="00175089" w:rsidRDefault="00175089" w:rsidP="00175089">
      <w:pPr>
        <w:pStyle w:val="Header"/>
        <w:rPr>
          <w:rFonts w:ascii="Arial Narrow" w:hAnsi="Arial Narrow"/>
          <w:sz w:val="20"/>
        </w:rPr>
      </w:pPr>
      <w:r w:rsidRPr="00A43999">
        <w:rPr>
          <w:rFonts w:ascii="Arial Narrow" w:hAnsi="Arial Narrow"/>
          <w:b/>
          <w:sz w:val="22"/>
          <w:szCs w:val="22"/>
        </w:rPr>
        <w:t>*</w:t>
      </w:r>
      <w:r w:rsidRPr="00A43999">
        <w:rPr>
          <w:rFonts w:ascii="Arial Narrow" w:hAnsi="Arial Narrow"/>
          <w:b/>
          <w:sz w:val="22"/>
          <w:szCs w:val="22"/>
          <w:u w:val="single"/>
        </w:rPr>
        <w:t>See Chart C</w:t>
      </w:r>
      <w:r w:rsidRPr="00A43999">
        <w:rPr>
          <w:rFonts w:ascii="Arial Narrow" w:hAnsi="Arial Narrow"/>
          <w:sz w:val="22"/>
          <w:szCs w:val="22"/>
        </w:rPr>
        <w:t xml:space="preserve"> for RY19 MassHealth DRG Weights and Mean All Payer Lengths of Stay. </w:t>
      </w:r>
      <w:r w:rsidRPr="00A43999">
        <w:rPr>
          <w:rFonts w:ascii="Arial Narrow" w:hAnsi="Arial Narrow"/>
          <w:sz w:val="20"/>
        </w:rPr>
        <w:t>Click here</w:t>
      </w:r>
      <w:r w:rsidR="00AC1745" w:rsidRPr="00A43999">
        <w:rPr>
          <w:rFonts w:ascii="Arial Narrow" w:hAnsi="Arial Narrow"/>
          <w:sz w:val="20"/>
        </w:rPr>
        <w:t>:</w:t>
      </w:r>
      <w:r w:rsidR="00AC1745">
        <w:rPr>
          <w:rFonts w:ascii="Arial Narrow" w:hAnsi="Arial Narrow"/>
          <w:sz w:val="20"/>
        </w:rPr>
        <w:t xml:space="preserve"> </w:t>
      </w:r>
      <w:r w:rsidRPr="009F3DAA">
        <w:rPr>
          <w:rFonts w:ascii="Arial Narrow" w:hAnsi="Arial Narrow"/>
          <w:sz w:val="20"/>
        </w:rPr>
        <w:t xml:space="preserve"> </w:t>
      </w:r>
      <w:hyperlink r:id="rId42" w:history="1">
        <w:r>
          <w:rPr>
            <w:rStyle w:val="Hyperlink"/>
            <w:rFonts w:ascii="Arial Narrow" w:hAnsi="Arial Narrow"/>
            <w:sz w:val="20"/>
          </w:rPr>
          <w:t>Chart C- Acute Hospital RY19 MassHealth DRG Weights and Mean All Payer Lengths of Stay</w:t>
        </w:r>
      </w:hyperlink>
    </w:p>
    <w:p w:rsidR="00B471A9" w:rsidRPr="006C4566" w:rsidRDefault="00B471A9" w:rsidP="00BF2952">
      <w:pPr>
        <w:rPr>
          <w:rFonts w:ascii="Arial Narrow" w:hAnsi="Arial Narrow" w:cs="Arial"/>
          <w:sz w:val="22"/>
          <w:szCs w:val="22"/>
        </w:rPr>
      </w:pPr>
    </w:p>
    <w:p w:rsidR="00BF2952" w:rsidRPr="006C4566" w:rsidRDefault="00BF2952" w:rsidP="00BF2952">
      <w:pPr>
        <w:rPr>
          <w:rStyle w:val="Hyperlink"/>
          <w:rFonts w:ascii="Arial Narrow" w:hAnsi="Arial Narrow" w:cs="Arial"/>
          <w:sz w:val="22"/>
          <w:szCs w:val="22"/>
          <w:lang w:val="en"/>
        </w:rPr>
      </w:pPr>
      <w:r w:rsidRPr="006C4566">
        <w:rPr>
          <w:rFonts w:ascii="Arial Narrow" w:hAnsi="Arial Narrow" w:cs="Arial"/>
          <w:b/>
          <w:sz w:val="22"/>
          <w:szCs w:val="22"/>
        </w:rPr>
        <w:t>**</w:t>
      </w:r>
      <w:r w:rsidRPr="006C4566">
        <w:rPr>
          <w:rFonts w:ascii="Arial Narrow" w:hAnsi="Arial Narrow" w:cs="Arial"/>
          <w:sz w:val="22"/>
          <w:szCs w:val="22"/>
        </w:rPr>
        <w:t xml:space="preserve"> For Critical Access Hospitals—subject to reconciliation</w:t>
      </w:r>
    </w:p>
    <w:p w:rsidR="00BF2952" w:rsidRDefault="00BF2952" w:rsidP="00C7728B">
      <w:pPr>
        <w:pStyle w:val="Header"/>
        <w:rPr>
          <w:rFonts w:ascii="Arial Narrow" w:hAnsi="Arial Narrow"/>
          <w:b/>
          <w:i/>
          <w:sz w:val="22"/>
          <w:szCs w:val="22"/>
        </w:rPr>
        <w:sectPr w:rsidR="00BF2952" w:rsidSect="00AF775D">
          <w:headerReference w:type="default" r:id="rId43"/>
          <w:footerReference w:type="default" r:id="rId44"/>
          <w:headerReference w:type="first" r:id="rId45"/>
          <w:footerReference w:type="first" r:id="rId46"/>
          <w:pgSz w:w="15840" w:h="12240" w:orient="landscape" w:code="1"/>
          <w:pgMar w:top="720" w:right="720" w:bottom="720" w:left="720" w:header="864" w:footer="144" w:gutter="0"/>
          <w:cols w:space="720"/>
          <w:titlePg/>
          <w:docGrid w:linePitch="360"/>
        </w:sectPr>
      </w:pPr>
    </w:p>
    <w:p w:rsidR="00603279" w:rsidRDefault="00603279" w:rsidP="007C3969">
      <w:pPr>
        <w:tabs>
          <w:tab w:val="left" w:pos="3645"/>
        </w:tabs>
        <w:jc w:val="center"/>
        <w:rPr>
          <w:rFonts w:ascii="Arial Black" w:hAnsi="Arial Black"/>
          <w:b/>
          <w:sz w:val="28"/>
          <w:szCs w:val="28"/>
        </w:rPr>
      </w:pPr>
    </w:p>
    <w:p w:rsidR="007C3969" w:rsidRDefault="00010A65" w:rsidP="007C3969">
      <w:pPr>
        <w:tabs>
          <w:tab w:val="left" w:pos="3645"/>
        </w:tabs>
        <w:jc w:val="center"/>
        <w:rPr>
          <w:rFonts w:ascii="Arial Black" w:hAnsi="Arial Black"/>
          <w:b/>
          <w:sz w:val="28"/>
          <w:szCs w:val="28"/>
        </w:rPr>
      </w:pPr>
      <w:r w:rsidRPr="007C3969">
        <w:rPr>
          <w:rFonts w:ascii="Arial Black" w:hAnsi="Arial Black"/>
          <w:b/>
          <w:sz w:val="28"/>
          <w:szCs w:val="28"/>
        </w:rPr>
        <w:t xml:space="preserve">Public Notice – In-State Acute </w:t>
      </w:r>
      <w:r w:rsidR="00E95D2A" w:rsidRPr="007C3969">
        <w:rPr>
          <w:rFonts w:ascii="Arial Black" w:hAnsi="Arial Black"/>
          <w:b/>
          <w:sz w:val="28"/>
          <w:szCs w:val="28"/>
        </w:rPr>
        <w:t>Hospitals (Outpatient)</w:t>
      </w:r>
    </w:p>
    <w:p w:rsidR="007C3969" w:rsidRPr="007C3969" w:rsidRDefault="007C3969" w:rsidP="007C3969">
      <w:pPr>
        <w:tabs>
          <w:tab w:val="left" w:pos="3645"/>
        </w:tabs>
        <w:jc w:val="center"/>
        <w:rPr>
          <w:rFonts w:ascii="Arial Black" w:hAnsi="Arial Black"/>
          <w:b/>
          <w:sz w:val="28"/>
          <w:szCs w:val="28"/>
        </w:rPr>
      </w:pPr>
    </w:p>
    <w:p w:rsidR="007E5232" w:rsidRDefault="00760E7F" w:rsidP="00760E7F">
      <w:pPr>
        <w:pStyle w:val="Header"/>
        <w:jc w:val="center"/>
        <w:rPr>
          <w:rFonts w:ascii="Times New Roman" w:hAnsi="Times New Roman"/>
          <w:b/>
          <w:color w:val="000000"/>
          <w:sz w:val="28"/>
          <w:szCs w:val="28"/>
        </w:rPr>
      </w:pPr>
      <w:r w:rsidRPr="001C6797">
        <w:rPr>
          <w:rFonts w:ascii="Arial Narrow" w:hAnsi="Arial Narrow"/>
          <w:b/>
          <w:sz w:val="28"/>
          <w:szCs w:val="28"/>
        </w:rPr>
        <w:t xml:space="preserve">In-State </w:t>
      </w:r>
      <w:r>
        <w:rPr>
          <w:rFonts w:ascii="Arial Narrow" w:hAnsi="Arial Narrow"/>
          <w:b/>
          <w:sz w:val="28"/>
          <w:szCs w:val="28"/>
        </w:rPr>
        <w:t>Acute Outpatient Hospital Adjudicated Payment per Episode of Care (APEC)</w:t>
      </w:r>
    </w:p>
    <w:p w:rsidR="00760E7F" w:rsidRPr="007C3969" w:rsidRDefault="00760E7F" w:rsidP="00760E7F">
      <w:pPr>
        <w:pStyle w:val="Header"/>
        <w:jc w:val="center"/>
        <w:rPr>
          <w:rFonts w:ascii="Arial Narrow" w:hAnsi="Arial Narrow"/>
          <w:b/>
          <w:color w:val="FF0000"/>
          <w:sz w:val="28"/>
          <w:szCs w:val="28"/>
        </w:rPr>
      </w:pPr>
      <w:r w:rsidRPr="007C3969">
        <w:rPr>
          <w:rFonts w:ascii="Arial Narrow" w:hAnsi="Arial Narrow"/>
          <w:b/>
          <w:color w:val="FF0000"/>
          <w:sz w:val="28"/>
          <w:szCs w:val="28"/>
        </w:rPr>
        <w:t xml:space="preserve">RY19 </w:t>
      </w:r>
      <w:r w:rsidRPr="007C3969">
        <w:rPr>
          <w:rFonts w:ascii="Arial Narrow" w:hAnsi="Arial Narrow"/>
          <w:b/>
          <w:color w:val="C00000"/>
          <w:sz w:val="28"/>
          <w:szCs w:val="28"/>
        </w:rPr>
        <w:t>–</w:t>
      </w:r>
      <w:r w:rsidRPr="007C3969">
        <w:rPr>
          <w:rFonts w:ascii="Arial Narrow" w:hAnsi="Arial Narrow"/>
          <w:b/>
          <w:sz w:val="28"/>
          <w:szCs w:val="28"/>
        </w:rPr>
        <w:t xml:space="preserve"> </w:t>
      </w:r>
      <w:r w:rsidRPr="007C3969">
        <w:rPr>
          <w:rFonts w:ascii="Arial Narrow" w:hAnsi="Arial Narrow"/>
          <w:b/>
          <w:i/>
          <w:color w:val="FF0000"/>
          <w:sz w:val="28"/>
          <w:szCs w:val="28"/>
        </w:rPr>
        <w:t>Effective 11/1/18</w:t>
      </w:r>
    </w:p>
    <w:p w:rsidR="00CC28C4" w:rsidRDefault="00CC28C4"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CC28C4" w:rsidRDefault="006B6EA4" w:rsidP="00693745">
      <w:pPr>
        <w:spacing w:line="276" w:lineRule="auto"/>
        <w:rPr>
          <w:rFonts w:ascii="Arial Narrow" w:eastAsia="Calibri" w:hAnsi="Arial Narrow" w:cs="Arial"/>
          <w:b/>
          <w:spacing w:val="0"/>
          <w:sz w:val="20"/>
        </w:rPr>
      </w:pPr>
      <w:r>
        <w:rPr>
          <w:rFonts w:ascii="Arial Narrow" w:eastAsia="Calibri" w:hAnsi="Arial Narrow" w:cs="Arial"/>
          <w:b/>
          <w:noProof/>
          <w:spacing w:val="0"/>
          <w:sz w:val="20"/>
        </w:rPr>
        <w:drawing>
          <wp:inline distT="0" distB="0" distL="0" distR="0" wp14:anchorId="7FE06876" wp14:editId="5F147FC2">
            <wp:extent cx="6486525" cy="677926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86525" cy="6779260"/>
                    </a:xfrm>
                    <a:prstGeom prst="rect">
                      <a:avLst/>
                    </a:prstGeom>
                    <a:noFill/>
                    <a:ln>
                      <a:noFill/>
                    </a:ln>
                  </pic:spPr>
                </pic:pic>
              </a:graphicData>
            </a:graphic>
          </wp:inline>
        </w:drawing>
      </w:r>
    </w:p>
    <w:p w:rsidR="00DB0512" w:rsidRDefault="00DB0512"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0D1C4B" w:rsidRDefault="006B6EA4" w:rsidP="00693745">
      <w:pPr>
        <w:spacing w:line="276" w:lineRule="auto"/>
        <w:rPr>
          <w:rFonts w:ascii="Arial Narrow" w:eastAsia="Calibri" w:hAnsi="Arial Narrow" w:cs="Arial"/>
          <w:b/>
          <w:spacing w:val="0"/>
          <w:sz w:val="20"/>
        </w:rPr>
      </w:pPr>
      <w:r>
        <w:rPr>
          <w:rFonts w:ascii="Arial Narrow" w:eastAsia="Calibri" w:hAnsi="Arial Narrow" w:cs="Arial"/>
          <w:b/>
          <w:noProof/>
          <w:spacing w:val="0"/>
          <w:sz w:val="20"/>
        </w:rPr>
        <w:drawing>
          <wp:inline distT="0" distB="0" distL="0" distR="0" wp14:anchorId="30763049" wp14:editId="41272F32">
            <wp:extent cx="6486525" cy="49866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86525" cy="4986655"/>
                    </a:xfrm>
                    <a:prstGeom prst="rect">
                      <a:avLst/>
                    </a:prstGeom>
                    <a:noFill/>
                    <a:ln>
                      <a:noFill/>
                    </a:ln>
                  </pic:spPr>
                </pic:pic>
              </a:graphicData>
            </a:graphic>
          </wp:inline>
        </w:drawing>
      </w:r>
    </w:p>
    <w:p w:rsidR="000D1C4B" w:rsidRDefault="000D1C4B"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DB5849" w:rsidRPr="00DB5849" w:rsidRDefault="00E95D2A" w:rsidP="00DB5849">
      <w:pPr>
        <w:rPr>
          <w:rFonts w:asciiTheme="minorHAnsi" w:eastAsiaTheme="minorHAnsi" w:hAnsiTheme="minorHAnsi" w:cstheme="minorBidi"/>
          <w:spacing w:val="0"/>
          <w:sz w:val="22"/>
          <w:szCs w:val="22"/>
        </w:rPr>
      </w:pPr>
      <w:r w:rsidRPr="001A631F">
        <w:rPr>
          <w:rFonts w:ascii="Arial Narrow" w:eastAsia="Calibri" w:hAnsi="Arial Narrow" w:cs="Arial"/>
          <w:b/>
          <w:spacing w:val="0"/>
          <w:sz w:val="22"/>
          <w:szCs w:val="22"/>
        </w:rPr>
        <w:t>*</w:t>
      </w:r>
      <w:r w:rsidRPr="001A631F">
        <w:rPr>
          <w:rFonts w:ascii="Arial Narrow" w:eastAsia="Calibri" w:hAnsi="Arial Narrow" w:cs="Arial"/>
          <w:b/>
          <w:spacing w:val="0"/>
          <w:sz w:val="22"/>
          <w:szCs w:val="22"/>
          <w:u w:val="single"/>
        </w:rPr>
        <w:t>See Chart D</w:t>
      </w:r>
      <w:r w:rsidRPr="001A631F">
        <w:rPr>
          <w:rFonts w:ascii="Arial Narrow" w:eastAsia="Calibri" w:hAnsi="Arial Narrow" w:cs="Arial"/>
          <w:spacing w:val="0"/>
          <w:sz w:val="22"/>
          <w:szCs w:val="22"/>
        </w:rPr>
        <w:t xml:space="preserve"> for the RY</w:t>
      </w:r>
      <w:r w:rsidR="00532006" w:rsidRPr="001A631F">
        <w:rPr>
          <w:rFonts w:ascii="Arial Narrow" w:eastAsia="Calibri" w:hAnsi="Arial Narrow" w:cs="Arial"/>
          <w:spacing w:val="0"/>
          <w:sz w:val="22"/>
          <w:szCs w:val="22"/>
        </w:rPr>
        <w:t>2019</w:t>
      </w:r>
      <w:r w:rsidRPr="001A631F">
        <w:rPr>
          <w:rFonts w:ascii="Arial Narrow" w:eastAsia="Calibri" w:hAnsi="Arial Narrow" w:cs="Arial"/>
          <w:spacing w:val="0"/>
          <w:sz w:val="22"/>
          <w:szCs w:val="22"/>
        </w:rPr>
        <w:t xml:space="preserve"> EAPGs and MassHealth EAPG Weights. </w:t>
      </w:r>
      <w:r w:rsidR="00ED4A2E" w:rsidRPr="001A631F">
        <w:rPr>
          <w:rFonts w:ascii="Arial Narrow" w:eastAsia="Calibri" w:hAnsi="Arial Narrow" w:cs="Arial"/>
          <w:spacing w:val="0"/>
          <w:sz w:val="22"/>
          <w:szCs w:val="22"/>
        </w:rPr>
        <w:t>C</w:t>
      </w:r>
      <w:r w:rsidRPr="001A631F">
        <w:rPr>
          <w:rFonts w:ascii="Arial Narrow" w:eastAsia="Calibri" w:hAnsi="Arial Narrow" w:cs="Arial"/>
          <w:spacing w:val="0"/>
          <w:sz w:val="22"/>
          <w:szCs w:val="22"/>
        </w:rPr>
        <w:t xml:space="preserve">lick here: </w:t>
      </w:r>
      <w:hyperlink r:id="rId49" w:history="1">
        <w:r w:rsidR="00DB5849" w:rsidRPr="00DB5849">
          <w:rPr>
            <w:rFonts w:asciiTheme="minorHAnsi" w:eastAsiaTheme="minorHAnsi" w:hAnsiTheme="minorHAnsi" w:cstheme="minorBidi"/>
            <w:color w:val="0000FF" w:themeColor="hyperlink"/>
            <w:spacing w:val="0"/>
            <w:sz w:val="22"/>
            <w:szCs w:val="22"/>
            <w:u w:val="single"/>
          </w:rPr>
          <w:t>Chart D-Acute Hospital RY19 MassHealth EAPG Weights</w:t>
        </w:r>
      </w:hyperlink>
    </w:p>
    <w:p w:rsidR="00693745" w:rsidRPr="001A631F" w:rsidRDefault="00693745" w:rsidP="002C4AFE">
      <w:pPr>
        <w:rPr>
          <w:rFonts w:ascii="Arial Narrow" w:eastAsia="Calibri" w:hAnsi="Arial Narrow" w:cs="Arial"/>
          <w:b/>
          <w:spacing w:val="0"/>
          <w:sz w:val="22"/>
          <w:szCs w:val="22"/>
          <w:u w:val="single"/>
        </w:rPr>
      </w:pPr>
    </w:p>
    <w:p w:rsidR="002C4AFE" w:rsidRPr="001A631F" w:rsidRDefault="002C4AFE" w:rsidP="002C4AFE">
      <w:pPr>
        <w:rPr>
          <w:rFonts w:ascii="Arial Narrow" w:eastAsia="Calibri" w:hAnsi="Arial Narrow" w:cs="Arial"/>
          <w:spacing w:val="0"/>
          <w:sz w:val="22"/>
          <w:szCs w:val="22"/>
          <w:lang w:val="en"/>
        </w:rPr>
      </w:pPr>
      <w:r w:rsidRPr="001A631F">
        <w:rPr>
          <w:rFonts w:ascii="Arial Narrow" w:eastAsia="Calibri" w:hAnsi="Arial Narrow" w:cs="Arial"/>
          <w:b/>
          <w:spacing w:val="0"/>
          <w:sz w:val="22"/>
          <w:szCs w:val="22"/>
          <w:u w:val="single"/>
        </w:rPr>
        <w:t>Note</w:t>
      </w:r>
      <w:r w:rsidRPr="001A631F">
        <w:rPr>
          <w:rFonts w:ascii="Arial Narrow" w:eastAsia="Calibri" w:hAnsi="Arial Narrow" w:cs="Arial"/>
          <w:b/>
          <w:spacing w:val="0"/>
          <w:sz w:val="22"/>
          <w:szCs w:val="22"/>
        </w:rPr>
        <w:t>:</w:t>
      </w:r>
      <w:r w:rsidRPr="001A631F">
        <w:rPr>
          <w:rFonts w:ascii="Arial Narrow" w:eastAsia="Calibri" w:hAnsi="Arial Narrow" w:cs="Arial"/>
          <w:spacing w:val="0"/>
          <w:sz w:val="22"/>
          <w:szCs w:val="22"/>
        </w:rPr>
        <w:t xml:space="preserve">  The 3M EAPG grouper’s discounting, consolidation and packaging logic is applied to each of the episode’s claim detail line MassHealth EAPG Weights to produce the claim detail line’s Adjusted EAPG Weight that is used in the APEC calculation.</w:t>
      </w:r>
    </w:p>
    <w:p w:rsidR="002C4AFE" w:rsidRPr="001A631F" w:rsidRDefault="002C4AFE" w:rsidP="00E95D2A">
      <w:pPr>
        <w:rPr>
          <w:rFonts w:ascii="Arial Narrow" w:eastAsia="Calibri" w:hAnsi="Arial Narrow" w:cs="Arial"/>
          <w:spacing w:val="0"/>
          <w:sz w:val="22"/>
          <w:szCs w:val="22"/>
        </w:rPr>
      </w:pPr>
    </w:p>
    <w:p w:rsidR="00DB0512" w:rsidRPr="001A631F" w:rsidRDefault="00DB0512" w:rsidP="00E95D2A">
      <w:pPr>
        <w:rPr>
          <w:rFonts w:ascii="Arial Narrow" w:eastAsia="Calibri" w:hAnsi="Arial Narrow" w:cs="Arial"/>
          <w:spacing w:val="0"/>
          <w:sz w:val="22"/>
          <w:szCs w:val="22"/>
        </w:rPr>
      </w:pPr>
    </w:p>
    <w:p w:rsidR="00DB0512" w:rsidRPr="001A631F" w:rsidRDefault="00DB0512" w:rsidP="00E95D2A">
      <w:pPr>
        <w:rPr>
          <w:rFonts w:ascii="Arial Narrow" w:eastAsia="Calibri" w:hAnsi="Arial Narrow" w:cs="Arial"/>
          <w:spacing w:val="0"/>
          <w:sz w:val="22"/>
          <w:szCs w:val="22"/>
        </w:rPr>
      </w:pPr>
    </w:p>
    <w:p w:rsidR="00DB0512" w:rsidRPr="001A631F" w:rsidRDefault="00DB0512" w:rsidP="00E95D2A">
      <w:pPr>
        <w:rPr>
          <w:rFonts w:ascii="Arial Narrow" w:eastAsia="Calibri" w:hAnsi="Arial Narrow" w:cs="Arial"/>
          <w:spacing w:val="0"/>
          <w:sz w:val="22"/>
          <w:szCs w:val="22"/>
        </w:rPr>
      </w:pPr>
    </w:p>
    <w:p w:rsidR="00DB0512" w:rsidRPr="001A631F" w:rsidRDefault="00DB0512" w:rsidP="00E95D2A">
      <w:pPr>
        <w:rPr>
          <w:rFonts w:ascii="Arial Narrow" w:eastAsia="Calibri" w:hAnsi="Arial Narrow" w:cs="Arial"/>
          <w:spacing w:val="0"/>
          <w:sz w:val="22"/>
          <w:szCs w:val="22"/>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Pr="00E95D2A" w:rsidRDefault="00DB0512" w:rsidP="00E95D2A">
      <w:pPr>
        <w:jc w:val="center"/>
        <w:rPr>
          <w:rFonts w:ascii="Arial" w:eastAsia="Calibri" w:hAnsi="Arial" w:cs="Arial"/>
          <w:spacing w:val="0"/>
          <w:sz w:val="20"/>
        </w:rPr>
      </w:pPr>
    </w:p>
    <w:p w:rsidR="00E95D2A" w:rsidRPr="00E95D2A" w:rsidRDefault="00E95D2A" w:rsidP="00D014BE">
      <w:pPr>
        <w:pBdr>
          <w:top w:val="double" w:sz="4" w:space="1" w:color="auto"/>
          <w:left w:val="double" w:sz="4" w:space="4"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rsidR="00E95D2A" w:rsidRPr="00E95D2A" w:rsidRDefault="00E95D2A" w:rsidP="00D014BE">
      <w:pPr>
        <w:pBdr>
          <w:top w:val="double" w:sz="4" w:space="1" w:color="auto"/>
          <w:left w:val="double" w:sz="4" w:space="4" w:color="auto"/>
          <w:bottom w:val="double" w:sz="4" w:space="1" w:color="auto"/>
          <w:right w:val="double" w:sz="4" w:space="0" w:color="auto"/>
        </w:pBdr>
        <w:shd w:val="clear" w:color="auto" w:fill="D9D9D9"/>
        <w:suppressAutoHyphens/>
        <w:jc w:val="center"/>
        <w:rPr>
          <w:rFonts w:ascii="Arial" w:hAnsi="Arial" w:cs="Arial"/>
          <w:b/>
          <w:szCs w:val="24"/>
        </w:rPr>
      </w:pPr>
    </w:p>
    <w:p w:rsidR="00E95D2A" w:rsidRDefault="00E95D2A" w:rsidP="00D014BE">
      <w:pPr>
        <w:pBdr>
          <w:top w:val="double" w:sz="4" w:space="1" w:color="auto"/>
          <w:left w:val="double" w:sz="4" w:space="4" w:color="auto"/>
          <w:bottom w:val="double" w:sz="4" w:space="1" w:color="auto"/>
          <w:right w:val="double" w:sz="4" w:space="0"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rsidR="00E95D2A" w:rsidRPr="00D014BE" w:rsidRDefault="00D014BE" w:rsidP="00D014BE">
      <w:pPr>
        <w:pBdr>
          <w:top w:val="double" w:sz="4" w:space="1" w:color="auto"/>
          <w:left w:val="double" w:sz="4" w:space="4" w:color="auto"/>
          <w:bottom w:val="double" w:sz="4" w:space="1" w:color="auto"/>
          <w:right w:val="double" w:sz="4" w:space="0" w:color="auto"/>
        </w:pBdr>
        <w:shd w:val="clear" w:color="auto" w:fill="D9D9D9"/>
        <w:suppressAutoHyphens/>
        <w:jc w:val="center"/>
        <w:rPr>
          <w:rFonts w:ascii="Times New Roman" w:hAnsi="Times New Roman"/>
          <w:b/>
          <w:szCs w:val="24"/>
        </w:rPr>
      </w:pPr>
      <w:r>
        <w:rPr>
          <w:rFonts w:ascii="Arial" w:hAnsi="Arial" w:cs="Arial"/>
          <w:b/>
          <w:szCs w:val="24"/>
        </w:rPr>
        <w:t>RY19 Outpatient</w:t>
      </w:r>
      <w:r w:rsidR="00E95D2A" w:rsidRPr="00E95D2A">
        <w:rPr>
          <w:rFonts w:ascii="Times New Roman" w:hAnsi="Times New Roman"/>
          <w:b/>
          <w:i/>
          <w:szCs w:val="24"/>
        </w:rPr>
        <w:t xml:space="preserve"> </w:t>
      </w:r>
    </w:p>
    <w:tbl>
      <w:tblPr>
        <w:tblW w:w="1035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72"/>
        <w:gridCol w:w="1980"/>
        <w:gridCol w:w="1530"/>
        <w:gridCol w:w="1530"/>
        <w:gridCol w:w="1638"/>
      </w:tblGrid>
      <w:tr w:rsidR="00E95D2A" w:rsidRPr="00E95D2A" w:rsidTr="00D014BE">
        <w:trPr>
          <w:trHeight w:val="1202"/>
        </w:trPr>
        <w:tc>
          <w:tcPr>
            <w:tcW w:w="3672" w:type="dxa"/>
            <w:shd w:val="clear" w:color="000000" w:fill="D9D9D9"/>
            <w:vAlign w:val="center"/>
            <w:hideMark/>
          </w:tcPr>
          <w:p w:rsidR="00E95D2A" w:rsidRPr="00E95D2A" w:rsidRDefault="00E95D2A" w:rsidP="00D014BE">
            <w:pPr>
              <w:shd w:val="clear" w:color="auto" w:fill="D9D9D9"/>
              <w:jc w:val="center"/>
              <w:rPr>
                <w:rFonts w:ascii="Arial" w:hAnsi="Arial" w:cs="Arial"/>
                <w:b/>
                <w:bCs/>
                <w:color w:val="000000"/>
                <w:sz w:val="22"/>
                <w:szCs w:val="22"/>
              </w:rPr>
            </w:pPr>
            <w:r w:rsidRPr="00E95D2A">
              <w:rPr>
                <w:rFonts w:ascii="Arial" w:hAnsi="Arial" w:cs="Arial"/>
                <w:b/>
                <w:bCs/>
                <w:color w:val="000000"/>
                <w:sz w:val="22"/>
                <w:szCs w:val="22"/>
              </w:rPr>
              <w:br/>
              <w:t>In-State Provider</w:t>
            </w:r>
          </w:p>
        </w:tc>
        <w:tc>
          <w:tcPr>
            <w:tcW w:w="198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w:t>
            </w:r>
          </w:p>
          <w:p w:rsidR="00E95D2A" w:rsidRPr="00E95D2A" w:rsidRDefault="00E95D2A" w:rsidP="00E95D2A">
            <w:pPr>
              <w:shd w:val="clear" w:color="auto" w:fill="D9D9D9"/>
              <w:jc w:val="center"/>
              <w:rPr>
                <w:rFonts w:ascii="Arial" w:hAnsi="Arial" w:cs="Arial"/>
                <w:b/>
                <w:bCs/>
                <w:color w:val="000000"/>
                <w:sz w:val="20"/>
              </w:rPr>
            </w:pPr>
          </w:p>
          <w:p w:rsidR="00E95D2A" w:rsidRPr="00E95D2A" w:rsidRDefault="00E95D2A" w:rsidP="00AB4C97">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CAH-Specific Outpatient Standard Rate per Episode </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Hospital </w:t>
            </w: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Cost-to-Charge Ratio</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Fixed Outpatient Outlier Threshold </w:t>
            </w:r>
          </w:p>
        </w:tc>
        <w:tc>
          <w:tcPr>
            <w:tcW w:w="1638"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Marginal Cost Factor</w:t>
            </w:r>
          </w:p>
        </w:tc>
      </w:tr>
      <w:tr w:rsidR="00E95D2A" w:rsidRPr="00E95D2A" w:rsidTr="00D014BE">
        <w:trPr>
          <w:trHeight w:val="301"/>
        </w:trPr>
        <w:tc>
          <w:tcPr>
            <w:tcW w:w="3672"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Athol Memorial Hospital**</w:t>
            </w:r>
          </w:p>
        </w:tc>
        <w:tc>
          <w:tcPr>
            <w:tcW w:w="1980" w:type="dxa"/>
            <w:shd w:val="clear" w:color="auto" w:fill="auto"/>
            <w:noWrap/>
            <w:vAlign w:val="bottom"/>
            <w:hideMark/>
          </w:tcPr>
          <w:p w:rsidR="00E95D2A" w:rsidRPr="009D15D9" w:rsidRDefault="00E95D2A" w:rsidP="00E95D2A">
            <w:pPr>
              <w:jc w:val="center"/>
              <w:rPr>
                <w:rFonts w:ascii="Arial" w:hAnsi="Arial" w:cs="Arial"/>
                <w:sz w:val="20"/>
              </w:rPr>
            </w:pPr>
          </w:p>
          <w:p w:rsidR="00E95D2A" w:rsidRPr="009D15D9" w:rsidRDefault="008D5B5F" w:rsidP="00B007F8">
            <w:pPr>
              <w:jc w:val="center"/>
              <w:rPr>
                <w:rFonts w:ascii="Arial" w:hAnsi="Arial" w:cs="Arial"/>
                <w:sz w:val="20"/>
              </w:rPr>
            </w:pPr>
            <w:r w:rsidRPr="009D15D9">
              <w:rPr>
                <w:rFonts w:ascii="Arial" w:hAnsi="Arial" w:cs="Arial"/>
                <w:sz w:val="20"/>
              </w:rPr>
              <w:t>$</w:t>
            </w:r>
            <w:r w:rsidR="00B007F8">
              <w:rPr>
                <w:rFonts w:ascii="Arial" w:hAnsi="Arial" w:cs="Arial"/>
                <w:sz w:val="20"/>
              </w:rPr>
              <w:t>1,135.41</w:t>
            </w:r>
            <w:r w:rsidR="00E95D2A" w:rsidRPr="009D15D9">
              <w:rPr>
                <w:rFonts w:ascii="Arial" w:hAnsi="Arial" w:cs="Arial"/>
                <w:sz w:val="20"/>
              </w:rPr>
              <w:t xml:space="preserve"> </w:t>
            </w:r>
          </w:p>
        </w:tc>
        <w:tc>
          <w:tcPr>
            <w:tcW w:w="1530" w:type="dxa"/>
            <w:shd w:val="clear" w:color="auto" w:fill="auto"/>
            <w:noWrap/>
            <w:vAlign w:val="bottom"/>
            <w:hideMark/>
          </w:tcPr>
          <w:p w:rsidR="00E95D2A" w:rsidRPr="009D15D9" w:rsidRDefault="00B007F8" w:rsidP="00B007F8">
            <w:pPr>
              <w:jc w:val="center"/>
              <w:rPr>
                <w:rFonts w:ascii="Arial" w:hAnsi="Arial" w:cs="Arial"/>
                <w:sz w:val="20"/>
              </w:rPr>
            </w:pPr>
            <w:r>
              <w:rPr>
                <w:rFonts w:ascii="Arial" w:hAnsi="Arial" w:cs="Arial"/>
                <w:sz w:val="20"/>
              </w:rPr>
              <w:t>27.99</w:t>
            </w:r>
            <w:r w:rsidR="008D5B5F" w:rsidRPr="009D15D9">
              <w:rPr>
                <w:rFonts w:ascii="Arial" w:hAnsi="Arial" w:cs="Arial"/>
                <w:sz w:val="20"/>
              </w:rPr>
              <w:t>%</w:t>
            </w:r>
          </w:p>
        </w:tc>
        <w:tc>
          <w:tcPr>
            <w:tcW w:w="1530" w:type="dxa"/>
            <w:shd w:val="clear" w:color="auto" w:fill="auto"/>
            <w:noWrap/>
            <w:vAlign w:val="bottom"/>
            <w:hideMark/>
          </w:tcPr>
          <w:p w:rsidR="00E95D2A" w:rsidRPr="00E95D2A" w:rsidRDefault="00E95D2A" w:rsidP="00B007F8">
            <w:pPr>
              <w:jc w:val="center"/>
              <w:rPr>
                <w:rFonts w:ascii="Arial" w:hAnsi="Arial" w:cs="Arial"/>
                <w:sz w:val="20"/>
              </w:rPr>
            </w:pPr>
            <w:r w:rsidRPr="00E95D2A">
              <w:rPr>
                <w:rFonts w:ascii="Arial" w:hAnsi="Arial" w:cs="Arial"/>
                <w:sz w:val="20"/>
              </w:rPr>
              <w:t xml:space="preserve">$     </w:t>
            </w:r>
            <w:r w:rsidR="00B007F8">
              <w:rPr>
                <w:rFonts w:ascii="Arial" w:hAnsi="Arial" w:cs="Arial"/>
                <w:sz w:val="20"/>
              </w:rPr>
              <w:t>3,600</w:t>
            </w:r>
            <w:r w:rsidRPr="00E95D2A">
              <w:rPr>
                <w:rFonts w:ascii="Arial" w:hAnsi="Arial" w:cs="Arial"/>
                <w:sz w:val="20"/>
              </w:rPr>
              <w:t>.00</w:t>
            </w:r>
          </w:p>
        </w:tc>
        <w:tc>
          <w:tcPr>
            <w:tcW w:w="1638" w:type="dxa"/>
            <w:shd w:val="clear" w:color="auto" w:fill="auto"/>
            <w:noWrap/>
            <w:vAlign w:val="bottom"/>
            <w:hideMark/>
          </w:tcPr>
          <w:p w:rsidR="00E95D2A" w:rsidRPr="00E95D2A" w:rsidRDefault="00B007F8" w:rsidP="00B007F8">
            <w:pPr>
              <w:jc w:val="center"/>
              <w:rPr>
                <w:rFonts w:ascii="Arial" w:hAnsi="Arial" w:cs="Arial"/>
                <w:sz w:val="20"/>
              </w:rPr>
            </w:pPr>
            <w:r>
              <w:rPr>
                <w:rFonts w:ascii="Arial" w:hAnsi="Arial" w:cs="Arial"/>
                <w:sz w:val="20"/>
              </w:rPr>
              <w:t>50</w:t>
            </w:r>
            <w:r w:rsidR="00E95D2A" w:rsidRPr="00E95D2A">
              <w:rPr>
                <w:rFonts w:ascii="Arial" w:hAnsi="Arial" w:cs="Arial"/>
                <w:sz w:val="20"/>
              </w:rPr>
              <w:t>%</w:t>
            </w:r>
          </w:p>
        </w:tc>
      </w:tr>
      <w:tr w:rsidR="00E95D2A" w:rsidRPr="00E95D2A" w:rsidTr="00D014BE">
        <w:trPr>
          <w:trHeight w:val="301"/>
        </w:trPr>
        <w:tc>
          <w:tcPr>
            <w:tcW w:w="3672"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Berkshire Fairview Hospital**</w:t>
            </w:r>
          </w:p>
        </w:tc>
        <w:tc>
          <w:tcPr>
            <w:tcW w:w="1980" w:type="dxa"/>
            <w:shd w:val="clear" w:color="auto" w:fill="auto"/>
            <w:noWrap/>
            <w:vAlign w:val="bottom"/>
            <w:hideMark/>
          </w:tcPr>
          <w:p w:rsidR="00E95D2A" w:rsidRPr="009D15D9" w:rsidRDefault="008D5B5F" w:rsidP="00B007F8">
            <w:pPr>
              <w:jc w:val="center"/>
              <w:rPr>
                <w:rFonts w:ascii="Arial" w:hAnsi="Arial" w:cs="Arial"/>
                <w:sz w:val="20"/>
              </w:rPr>
            </w:pPr>
            <w:r w:rsidRPr="009D15D9">
              <w:rPr>
                <w:rFonts w:ascii="Arial" w:hAnsi="Arial" w:cs="Arial"/>
                <w:sz w:val="20"/>
              </w:rPr>
              <w:t>$</w:t>
            </w:r>
            <w:r w:rsidR="00B007F8">
              <w:rPr>
                <w:rFonts w:ascii="Arial" w:hAnsi="Arial" w:cs="Arial"/>
                <w:sz w:val="20"/>
              </w:rPr>
              <w:t>1,249.10</w:t>
            </w:r>
            <w:r w:rsidR="00E95D2A" w:rsidRPr="009D15D9">
              <w:rPr>
                <w:rFonts w:ascii="Arial" w:hAnsi="Arial" w:cs="Arial"/>
                <w:sz w:val="20"/>
              </w:rPr>
              <w:t xml:space="preserve"> </w:t>
            </w:r>
          </w:p>
        </w:tc>
        <w:tc>
          <w:tcPr>
            <w:tcW w:w="1530" w:type="dxa"/>
            <w:shd w:val="clear" w:color="auto" w:fill="auto"/>
            <w:noWrap/>
            <w:vAlign w:val="bottom"/>
            <w:hideMark/>
          </w:tcPr>
          <w:p w:rsidR="00E95D2A" w:rsidRPr="009D15D9" w:rsidRDefault="008D5B5F" w:rsidP="00B007F8">
            <w:pPr>
              <w:jc w:val="center"/>
              <w:rPr>
                <w:rFonts w:ascii="Arial" w:hAnsi="Arial" w:cs="Arial"/>
                <w:sz w:val="20"/>
              </w:rPr>
            </w:pPr>
            <w:r w:rsidRPr="009D15D9">
              <w:rPr>
                <w:rFonts w:ascii="Arial" w:hAnsi="Arial" w:cs="Arial"/>
                <w:sz w:val="20"/>
              </w:rPr>
              <w:t xml:space="preserve">  </w:t>
            </w:r>
            <w:r w:rsidR="00B007F8">
              <w:rPr>
                <w:rFonts w:ascii="Arial" w:hAnsi="Arial" w:cs="Arial"/>
                <w:sz w:val="20"/>
              </w:rPr>
              <w:t>45.61</w:t>
            </w:r>
            <w:r w:rsidR="00E95D2A" w:rsidRPr="009D15D9">
              <w:rPr>
                <w:rFonts w:ascii="Arial" w:hAnsi="Arial" w:cs="Arial"/>
                <w:sz w:val="20"/>
              </w:rPr>
              <w:t>%</w:t>
            </w:r>
          </w:p>
        </w:tc>
        <w:tc>
          <w:tcPr>
            <w:tcW w:w="1530" w:type="dxa"/>
            <w:shd w:val="clear" w:color="auto" w:fill="auto"/>
            <w:noWrap/>
            <w:vAlign w:val="bottom"/>
            <w:hideMark/>
          </w:tcPr>
          <w:p w:rsidR="00E95D2A" w:rsidRPr="00E95D2A" w:rsidRDefault="00E95D2A" w:rsidP="00B007F8">
            <w:pPr>
              <w:jc w:val="center"/>
              <w:rPr>
                <w:rFonts w:ascii="Arial" w:hAnsi="Arial" w:cs="Arial"/>
                <w:sz w:val="20"/>
              </w:rPr>
            </w:pPr>
            <w:r w:rsidRPr="00E95D2A">
              <w:rPr>
                <w:rFonts w:ascii="Arial" w:hAnsi="Arial" w:cs="Arial"/>
                <w:sz w:val="20"/>
              </w:rPr>
              <w:t xml:space="preserve">$     </w:t>
            </w:r>
            <w:r w:rsidR="00B007F8">
              <w:rPr>
                <w:rFonts w:ascii="Arial" w:hAnsi="Arial" w:cs="Arial"/>
                <w:sz w:val="20"/>
              </w:rPr>
              <w:t>3,600</w:t>
            </w:r>
            <w:r w:rsidRPr="00E95D2A">
              <w:rPr>
                <w:rFonts w:ascii="Arial" w:hAnsi="Arial" w:cs="Arial"/>
                <w:sz w:val="20"/>
              </w:rPr>
              <w:t>.00</w:t>
            </w:r>
          </w:p>
        </w:tc>
        <w:tc>
          <w:tcPr>
            <w:tcW w:w="1638" w:type="dxa"/>
            <w:shd w:val="clear" w:color="auto" w:fill="auto"/>
            <w:noWrap/>
            <w:vAlign w:val="bottom"/>
            <w:hideMark/>
          </w:tcPr>
          <w:p w:rsidR="00E95D2A" w:rsidRPr="00E95D2A" w:rsidRDefault="00B007F8" w:rsidP="00B007F8">
            <w:pPr>
              <w:jc w:val="center"/>
              <w:rPr>
                <w:rFonts w:ascii="Arial" w:hAnsi="Arial" w:cs="Arial"/>
                <w:sz w:val="20"/>
              </w:rPr>
            </w:pPr>
            <w:r>
              <w:rPr>
                <w:rFonts w:ascii="Arial" w:hAnsi="Arial" w:cs="Arial"/>
                <w:sz w:val="20"/>
              </w:rPr>
              <w:t>50</w:t>
            </w:r>
            <w:r w:rsidR="00E95D2A" w:rsidRPr="00E95D2A">
              <w:rPr>
                <w:rFonts w:ascii="Arial" w:hAnsi="Arial" w:cs="Arial"/>
                <w:sz w:val="20"/>
              </w:rPr>
              <w:t>%</w:t>
            </w:r>
          </w:p>
        </w:tc>
      </w:tr>
      <w:tr w:rsidR="00E95D2A" w:rsidRPr="00E95D2A" w:rsidTr="00D014BE">
        <w:trPr>
          <w:trHeight w:val="301"/>
        </w:trPr>
        <w:tc>
          <w:tcPr>
            <w:tcW w:w="3672"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Martha's Vineyard Hospital**</w:t>
            </w:r>
          </w:p>
        </w:tc>
        <w:tc>
          <w:tcPr>
            <w:tcW w:w="1980" w:type="dxa"/>
            <w:shd w:val="clear" w:color="auto" w:fill="auto"/>
            <w:noWrap/>
            <w:vAlign w:val="bottom"/>
            <w:hideMark/>
          </w:tcPr>
          <w:p w:rsidR="00E95D2A" w:rsidRPr="009D15D9" w:rsidRDefault="008D5B5F" w:rsidP="00B007F8">
            <w:pPr>
              <w:jc w:val="center"/>
              <w:rPr>
                <w:rFonts w:ascii="Arial" w:hAnsi="Arial" w:cs="Arial"/>
                <w:sz w:val="20"/>
              </w:rPr>
            </w:pPr>
            <w:r w:rsidRPr="009D15D9">
              <w:rPr>
                <w:rFonts w:ascii="Arial" w:hAnsi="Arial" w:cs="Arial"/>
                <w:sz w:val="20"/>
              </w:rPr>
              <w:t>$</w:t>
            </w:r>
            <w:r w:rsidR="00B007F8">
              <w:rPr>
                <w:rFonts w:ascii="Arial" w:hAnsi="Arial" w:cs="Arial"/>
                <w:sz w:val="20"/>
              </w:rPr>
              <w:t>1,704.20</w:t>
            </w:r>
          </w:p>
        </w:tc>
        <w:tc>
          <w:tcPr>
            <w:tcW w:w="1530" w:type="dxa"/>
            <w:shd w:val="clear" w:color="auto" w:fill="auto"/>
            <w:noWrap/>
            <w:vAlign w:val="bottom"/>
            <w:hideMark/>
          </w:tcPr>
          <w:p w:rsidR="00E95D2A" w:rsidRPr="009D15D9" w:rsidRDefault="008D5B5F" w:rsidP="00B007F8">
            <w:pPr>
              <w:jc w:val="center"/>
              <w:rPr>
                <w:rFonts w:ascii="Arial" w:hAnsi="Arial" w:cs="Arial"/>
                <w:sz w:val="20"/>
              </w:rPr>
            </w:pPr>
            <w:r w:rsidRPr="009D15D9">
              <w:rPr>
                <w:rFonts w:ascii="Arial" w:hAnsi="Arial" w:cs="Arial"/>
                <w:sz w:val="20"/>
              </w:rPr>
              <w:t xml:space="preserve">  </w:t>
            </w:r>
            <w:r w:rsidR="00B007F8">
              <w:rPr>
                <w:rFonts w:ascii="Arial" w:hAnsi="Arial" w:cs="Arial"/>
                <w:sz w:val="20"/>
              </w:rPr>
              <w:t>44.67</w:t>
            </w:r>
            <w:r w:rsidR="00E95D2A" w:rsidRPr="009D15D9">
              <w:rPr>
                <w:rFonts w:ascii="Arial" w:hAnsi="Arial" w:cs="Arial"/>
                <w:sz w:val="20"/>
              </w:rPr>
              <w:t>%</w:t>
            </w:r>
          </w:p>
        </w:tc>
        <w:tc>
          <w:tcPr>
            <w:tcW w:w="1530" w:type="dxa"/>
            <w:shd w:val="clear" w:color="auto" w:fill="auto"/>
            <w:noWrap/>
            <w:vAlign w:val="bottom"/>
            <w:hideMark/>
          </w:tcPr>
          <w:p w:rsidR="00E95D2A" w:rsidRPr="00E95D2A" w:rsidRDefault="00E95D2A" w:rsidP="00B007F8">
            <w:pPr>
              <w:jc w:val="center"/>
              <w:rPr>
                <w:rFonts w:ascii="Arial" w:hAnsi="Arial" w:cs="Arial"/>
                <w:sz w:val="20"/>
              </w:rPr>
            </w:pPr>
            <w:r w:rsidRPr="00E95D2A">
              <w:rPr>
                <w:rFonts w:ascii="Arial" w:hAnsi="Arial" w:cs="Arial"/>
                <w:sz w:val="20"/>
              </w:rPr>
              <w:t xml:space="preserve">$     </w:t>
            </w:r>
            <w:r w:rsidR="00B007F8">
              <w:rPr>
                <w:rFonts w:ascii="Arial" w:hAnsi="Arial" w:cs="Arial"/>
                <w:sz w:val="20"/>
              </w:rPr>
              <w:t>3,600</w:t>
            </w:r>
            <w:r w:rsidRPr="00E95D2A">
              <w:rPr>
                <w:rFonts w:ascii="Arial" w:hAnsi="Arial" w:cs="Arial"/>
                <w:sz w:val="20"/>
              </w:rPr>
              <w:t>.00</w:t>
            </w:r>
          </w:p>
        </w:tc>
        <w:tc>
          <w:tcPr>
            <w:tcW w:w="1638" w:type="dxa"/>
            <w:shd w:val="clear" w:color="auto" w:fill="auto"/>
            <w:noWrap/>
            <w:vAlign w:val="bottom"/>
            <w:hideMark/>
          </w:tcPr>
          <w:p w:rsidR="00E95D2A" w:rsidRPr="00E95D2A" w:rsidRDefault="00B007F8" w:rsidP="00B007F8">
            <w:pPr>
              <w:jc w:val="center"/>
              <w:rPr>
                <w:rFonts w:ascii="Arial" w:hAnsi="Arial" w:cs="Arial"/>
                <w:sz w:val="20"/>
              </w:rPr>
            </w:pPr>
            <w:r>
              <w:rPr>
                <w:rFonts w:ascii="Arial" w:hAnsi="Arial" w:cs="Arial"/>
                <w:sz w:val="20"/>
              </w:rPr>
              <w:t>50</w:t>
            </w:r>
            <w:r w:rsidR="00E95D2A" w:rsidRPr="00E95D2A">
              <w:rPr>
                <w:rFonts w:ascii="Arial" w:hAnsi="Arial" w:cs="Arial"/>
                <w:sz w:val="20"/>
              </w:rPr>
              <w:t>%</w:t>
            </w:r>
          </w:p>
        </w:tc>
      </w:tr>
    </w:tbl>
    <w:p w:rsidR="00E95D2A" w:rsidRPr="006B2670" w:rsidRDefault="00E95D2A" w:rsidP="00E95D2A">
      <w:pPr>
        <w:rPr>
          <w:sz w:val="22"/>
          <w:szCs w:val="22"/>
        </w:rPr>
      </w:pPr>
    </w:p>
    <w:p w:rsidR="00BF6E9C" w:rsidRPr="00BF6E9C" w:rsidRDefault="000F7B28" w:rsidP="00BF6E9C">
      <w:pPr>
        <w:rPr>
          <w:rFonts w:asciiTheme="minorHAnsi" w:eastAsiaTheme="minorHAnsi" w:hAnsiTheme="minorHAnsi" w:cstheme="minorBidi"/>
          <w:spacing w:val="0"/>
          <w:sz w:val="22"/>
          <w:szCs w:val="22"/>
        </w:rPr>
      </w:pPr>
      <w:r w:rsidRPr="00F479FC">
        <w:rPr>
          <w:rFonts w:ascii="Arial Narrow" w:eastAsia="Calibri" w:hAnsi="Arial Narrow" w:cs="Arial"/>
          <w:b/>
          <w:spacing w:val="0"/>
          <w:sz w:val="22"/>
          <w:szCs w:val="22"/>
        </w:rPr>
        <w:t>*</w:t>
      </w:r>
      <w:r w:rsidRPr="00F479FC">
        <w:rPr>
          <w:rFonts w:ascii="Arial Narrow" w:eastAsia="Calibri" w:hAnsi="Arial Narrow" w:cs="Arial"/>
          <w:b/>
          <w:spacing w:val="0"/>
          <w:sz w:val="22"/>
          <w:szCs w:val="22"/>
          <w:u w:val="single"/>
        </w:rPr>
        <w:t>See Chart D</w:t>
      </w:r>
      <w:r w:rsidRPr="00F479FC">
        <w:rPr>
          <w:rFonts w:ascii="Arial Narrow" w:eastAsia="Calibri" w:hAnsi="Arial Narrow" w:cs="Arial"/>
          <w:spacing w:val="0"/>
          <w:sz w:val="22"/>
          <w:szCs w:val="22"/>
        </w:rPr>
        <w:t xml:space="preserve"> for the RY2019 EAPGs and MassHealth EAPG Weights. Click here: </w:t>
      </w:r>
      <w:hyperlink r:id="rId50" w:history="1">
        <w:r w:rsidR="00BF6E9C" w:rsidRPr="00BF6E9C">
          <w:rPr>
            <w:rFonts w:asciiTheme="minorHAnsi" w:eastAsiaTheme="minorHAnsi" w:hAnsiTheme="minorHAnsi" w:cstheme="minorBidi"/>
            <w:color w:val="0000FF" w:themeColor="hyperlink"/>
            <w:spacing w:val="0"/>
            <w:sz w:val="22"/>
            <w:szCs w:val="22"/>
            <w:u w:val="single"/>
          </w:rPr>
          <w:t>Chart D-Acute Hospital RY19 MassHealth EAPG Weights</w:t>
        </w:r>
      </w:hyperlink>
    </w:p>
    <w:p w:rsidR="00E95D2A" w:rsidRPr="00F479FC" w:rsidRDefault="00E95D2A" w:rsidP="00E95D2A">
      <w:pPr>
        <w:rPr>
          <w:rFonts w:ascii="Arial Narrow" w:hAnsi="Arial Narrow" w:cs="Arial"/>
          <w:b/>
          <w:sz w:val="22"/>
          <w:szCs w:val="22"/>
        </w:rPr>
      </w:pPr>
    </w:p>
    <w:p w:rsidR="00E95D2A" w:rsidRPr="00F479FC" w:rsidRDefault="00E95D2A" w:rsidP="00E95D2A">
      <w:pPr>
        <w:rPr>
          <w:rFonts w:ascii="Arial Narrow" w:hAnsi="Arial Narrow" w:cs="Arial"/>
          <w:sz w:val="22"/>
          <w:szCs w:val="22"/>
        </w:rPr>
      </w:pPr>
      <w:r w:rsidRPr="00F479FC">
        <w:rPr>
          <w:rFonts w:ascii="Arial Narrow" w:eastAsia="Calibri" w:hAnsi="Arial Narrow" w:cs="Arial"/>
          <w:b/>
          <w:spacing w:val="0"/>
          <w:sz w:val="22"/>
          <w:szCs w:val="22"/>
          <w:u w:val="single"/>
        </w:rPr>
        <w:t>Note</w:t>
      </w:r>
      <w:r w:rsidRPr="00F479FC">
        <w:rPr>
          <w:rFonts w:ascii="Arial Narrow" w:eastAsia="Calibri" w:hAnsi="Arial Narrow" w:cs="Arial"/>
          <w:spacing w:val="0"/>
          <w:sz w:val="22"/>
          <w:szCs w:val="22"/>
        </w:rPr>
        <w:t>:  The 3M EAPG grouper’s discounting, consolidation and packaging logic is applied to each of the episode’s claim detail line MassHealth EAPG Weights to produce the claim detail line’s Adjusted EAPG Weight that is used in the APEC calculation.</w:t>
      </w:r>
    </w:p>
    <w:p w:rsidR="00E95D2A" w:rsidRPr="00F479FC" w:rsidRDefault="00E95D2A" w:rsidP="00E95D2A">
      <w:pPr>
        <w:rPr>
          <w:rFonts w:ascii="Arial Narrow" w:hAnsi="Arial Narrow" w:cs="Arial"/>
          <w:b/>
          <w:sz w:val="22"/>
          <w:szCs w:val="22"/>
        </w:rPr>
      </w:pPr>
    </w:p>
    <w:p w:rsidR="00E95D2A" w:rsidRPr="00F479FC" w:rsidRDefault="00E95D2A" w:rsidP="00E95D2A">
      <w:pPr>
        <w:rPr>
          <w:rFonts w:ascii="Arial Narrow" w:hAnsi="Arial Narrow" w:cs="Arial"/>
          <w:sz w:val="22"/>
          <w:szCs w:val="22"/>
        </w:rPr>
      </w:pPr>
      <w:r w:rsidRPr="00F479FC">
        <w:rPr>
          <w:rFonts w:ascii="Arial Narrow" w:hAnsi="Arial Narrow" w:cs="Arial"/>
          <w:b/>
          <w:sz w:val="22"/>
          <w:szCs w:val="22"/>
        </w:rPr>
        <w:t>**</w:t>
      </w:r>
      <w:r w:rsidRPr="00F479FC">
        <w:rPr>
          <w:rFonts w:ascii="Arial Narrow" w:hAnsi="Arial Narrow" w:cs="Arial"/>
          <w:sz w:val="22"/>
          <w:szCs w:val="22"/>
        </w:rPr>
        <w:t xml:space="preserve"> For Critical Access Hospitals—subject to reconciliation</w:t>
      </w:r>
    </w:p>
    <w:p w:rsidR="00D014BE" w:rsidRPr="00F479FC" w:rsidRDefault="00D014BE" w:rsidP="00E95D2A">
      <w:pPr>
        <w:rPr>
          <w:rFonts w:ascii="Arial Narrow" w:hAnsi="Arial Narrow" w:cs="Arial"/>
          <w:sz w:val="22"/>
          <w:szCs w:val="22"/>
        </w:rPr>
      </w:pPr>
    </w:p>
    <w:p w:rsidR="00D014BE" w:rsidRPr="00573B37" w:rsidRDefault="00D014BE" w:rsidP="00E95D2A">
      <w:pPr>
        <w:rPr>
          <w:rFonts w:ascii="Arial Narrow" w:hAnsi="Arial Narrow" w:cs="Arial"/>
          <w:sz w:val="20"/>
        </w:rPr>
      </w:pPr>
    </w:p>
    <w:sectPr w:rsidR="00D014BE" w:rsidRPr="00573B37" w:rsidSect="00693745">
      <w:headerReference w:type="default" r:id="rId51"/>
      <w:pgSz w:w="12240" w:h="15840"/>
      <w:pgMar w:top="1008" w:right="1008" w:bottom="1152"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15" w:rsidRDefault="00462615" w:rsidP="00A56879">
      <w:r>
        <w:separator/>
      </w:r>
    </w:p>
  </w:endnote>
  <w:endnote w:type="continuationSeparator" w:id="0">
    <w:p w:rsidR="00462615" w:rsidRDefault="00462615"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modern"/>
    <w:notTrueType/>
    <w:pitch w:val="variable"/>
    <w:sig w:usb0="00000003" w:usb1="00000000" w:usb2="00000000" w:usb3="00000000" w:csb0="00000001" w:csb1="00000000"/>
  </w:font>
  <w:font w:name="EBDEN G+ Courier">
    <w:altName w:val="Courier"/>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5" w:rsidRDefault="00462615">
    <w:pPr>
      <w:pStyle w:val="Footer"/>
      <w:jc w:val="right"/>
    </w:pPr>
    <w:r>
      <w:fldChar w:fldCharType="begin"/>
    </w:r>
    <w:r>
      <w:instrText xml:space="preserve"> PAGE   \* MERGEFORMAT </w:instrText>
    </w:r>
    <w:r>
      <w:fldChar w:fldCharType="separate"/>
    </w:r>
    <w:r w:rsidR="00B758EE">
      <w:rPr>
        <w:noProof/>
      </w:rPr>
      <w:t>96</w:t>
    </w:r>
    <w:r>
      <w:rPr>
        <w:noProof/>
      </w:rPr>
      <w:fldChar w:fldCharType="end"/>
    </w:r>
  </w:p>
  <w:p w:rsidR="00462615" w:rsidRDefault="00462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5" w:rsidRDefault="00462615">
    <w:pPr>
      <w:pStyle w:val="Footer"/>
      <w:jc w:val="right"/>
    </w:pPr>
    <w:r>
      <w:fldChar w:fldCharType="begin"/>
    </w:r>
    <w:r>
      <w:instrText xml:space="preserve"> PAGE   \* MERGEFORMAT </w:instrText>
    </w:r>
    <w:r>
      <w:fldChar w:fldCharType="separate"/>
    </w:r>
    <w:r w:rsidR="00B758EE">
      <w:rPr>
        <w:noProof/>
      </w:rPr>
      <w:t>1</w:t>
    </w:r>
    <w:r>
      <w:rPr>
        <w:noProof/>
      </w:rPr>
      <w:fldChar w:fldCharType="end"/>
    </w:r>
  </w:p>
  <w:p w:rsidR="00462615" w:rsidRPr="003078CC" w:rsidRDefault="00462615" w:rsidP="003078CC">
    <w:pPr>
      <w:rPr>
        <w:rFonts w:ascii="Calibri" w:hAnsi="Calibri"/>
        <w:sz w:val="22"/>
        <w:szCs w:val="22"/>
      </w:rPr>
    </w:pPr>
    <w:r>
      <w:rPr>
        <w:rFonts w:ascii="Calibri" w:hAnsi="Calibri"/>
        <w:sz w:val="22"/>
        <w:szCs w:val="22"/>
      </w:rPr>
      <w:t>Posted</w:t>
    </w:r>
    <w:r w:rsidRPr="00A6568A">
      <w:rPr>
        <w:rFonts w:ascii="Calibri" w:hAnsi="Calibri"/>
        <w:sz w:val="22"/>
        <w:szCs w:val="22"/>
      </w:rPr>
      <w:t xml:space="preserve">:  </w:t>
    </w:r>
    <w:r w:rsidR="00960A68">
      <w:rPr>
        <w:rFonts w:ascii="Calibri" w:hAnsi="Calibri"/>
        <w:sz w:val="22"/>
        <w:szCs w:val="22"/>
      </w:rPr>
      <w:t>October</w:t>
    </w:r>
    <w:r w:rsidRPr="00F86854">
      <w:rPr>
        <w:rFonts w:ascii="Calibri" w:hAnsi="Calibri"/>
        <w:sz w:val="22"/>
        <w:szCs w:val="22"/>
      </w:rPr>
      <w:t xml:space="preserve"> </w:t>
    </w:r>
    <w:r w:rsidR="00041633">
      <w:rPr>
        <w:rFonts w:ascii="Calibri" w:hAnsi="Calibri"/>
        <w:sz w:val="22"/>
        <w:szCs w:val="22"/>
      </w:rPr>
      <w:t>9</w:t>
    </w:r>
    <w:r w:rsidRPr="00F86854">
      <w:rPr>
        <w:rFonts w:ascii="Calibri" w:hAnsi="Calibri"/>
        <w:sz w:val="22"/>
        <w:szCs w:val="22"/>
      </w:rPr>
      <w:t>, 2018</w:t>
    </w:r>
    <w:r>
      <w:rPr>
        <w:rFonts w:ascii="Calibri" w:hAnsi="Calibri"/>
        <w:sz w:val="22"/>
        <w:szCs w:val="22"/>
      </w:rPr>
      <w:t xml:space="preserve"> </w:t>
    </w:r>
  </w:p>
  <w:p w:rsidR="00462615" w:rsidRDefault="00462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5" w:rsidRDefault="00462615">
    <w:pPr>
      <w:pStyle w:val="Footer"/>
      <w:jc w:val="right"/>
    </w:pPr>
    <w:r>
      <w:fldChar w:fldCharType="begin"/>
    </w:r>
    <w:r>
      <w:instrText xml:space="preserve"> PAGE   \* MERGEFORMAT </w:instrText>
    </w:r>
    <w:r>
      <w:fldChar w:fldCharType="separate"/>
    </w:r>
    <w:r w:rsidR="00B758EE">
      <w:rPr>
        <w:noProof/>
      </w:rPr>
      <w:t>102</w:t>
    </w:r>
    <w:r>
      <w:rPr>
        <w:noProof/>
      </w:rPr>
      <w:fldChar w:fldCharType="end"/>
    </w:r>
  </w:p>
  <w:p w:rsidR="00462615" w:rsidRDefault="004626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5" w:rsidRDefault="00462615">
    <w:pPr>
      <w:pStyle w:val="Footer"/>
      <w:jc w:val="right"/>
    </w:pPr>
    <w:r>
      <w:fldChar w:fldCharType="begin"/>
    </w:r>
    <w:r>
      <w:instrText xml:space="preserve"> PAGE   \* MERGEFORMAT </w:instrText>
    </w:r>
    <w:r>
      <w:fldChar w:fldCharType="separate"/>
    </w:r>
    <w:r w:rsidR="00B758EE">
      <w:rPr>
        <w:noProof/>
      </w:rPr>
      <w:t>100</w:t>
    </w:r>
    <w:r>
      <w:rPr>
        <w:noProof/>
      </w:rPr>
      <w:fldChar w:fldCharType="end"/>
    </w:r>
  </w:p>
  <w:p w:rsidR="00462615" w:rsidRDefault="00462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15" w:rsidRDefault="00462615" w:rsidP="00A56879">
      <w:r>
        <w:separator/>
      </w:r>
    </w:p>
  </w:footnote>
  <w:footnote w:type="continuationSeparator" w:id="0">
    <w:p w:rsidR="00462615" w:rsidRDefault="00462615" w:rsidP="00A56879">
      <w:r>
        <w:continuationSeparator/>
      </w:r>
    </w:p>
  </w:footnote>
  <w:footnote w:id="1">
    <w:p w:rsidR="00462615" w:rsidRPr="00382942" w:rsidRDefault="00462615">
      <w:pPr>
        <w:pStyle w:val="FootnoteText"/>
        <w:rPr>
          <w:i/>
        </w:rPr>
      </w:pPr>
      <w:r>
        <w:rPr>
          <w:rStyle w:val="FootnoteReference"/>
        </w:rPr>
        <w:footnoteRef/>
      </w:r>
      <w:r>
        <w:t xml:space="preserve"> </w:t>
      </w:r>
      <w:r w:rsidRPr="003C5888">
        <w:rPr>
          <w:rFonts w:ascii="Times New Roman" w:hAnsi="Times New Roman"/>
        </w:rPr>
        <w:t>Effective with RY19, an</w:t>
      </w:r>
      <w:r>
        <w:rPr>
          <w:rFonts w:ascii="Times New Roman" w:hAnsi="Times New Roman"/>
        </w:rPr>
        <w:t xml:space="preserve"> out-of-state “High MassHealth Volume Hospital” will be one that had at least 100 (rather than 150) MassHealth discharges during the most recent federal fiscal year for which complete data is available, as determined by MassHealth at least 90 days prior to the start of the federal fiscal year. Effective with RY19, the two “High MassHealth Volume Hospitals” will be Rhode Island Hospital </w:t>
      </w:r>
      <w:r w:rsidRPr="00B80CDF">
        <w:rPr>
          <w:rFonts w:ascii="Times New Roman" w:hAnsi="Times New Roman"/>
        </w:rPr>
        <w:t xml:space="preserve">and </w:t>
      </w:r>
      <w:r w:rsidRPr="00382942">
        <w:rPr>
          <w:rFonts w:ascii="Times New Roman" w:hAnsi="Times New Roman"/>
        </w:rPr>
        <w:t>Women &amp; Infants Hospital (RI)</w:t>
      </w:r>
      <w:r w:rsidRPr="00FC06B8">
        <w:rPr>
          <w:rFonts w:ascii="Times New Roman" w:hAnsi="Times New Roman"/>
        </w:rPr>
        <w:t>.</w:t>
      </w:r>
    </w:p>
  </w:footnote>
  <w:footnote w:id="2">
    <w:p w:rsidR="00462615" w:rsidRPr="000327AB" w:rsidRDefault="00462615" w:rsidP="0065460E">
      <w:pPr>
        <w:pStyle w:val="FootnoteText"/>
        <w:rPr>
          <w:rFonts w:ascii="Times New Roman" w:hAnsi="Times New Roman"/>
        </w:rPr>
      </w:pPr>
      <w:r>
        <w:rPr>
          <w:rStyle w:val="FootnoteReference"/>
        </w:rPr>
        <w:footnoteRef/>
      </w:r>
      <w:r>
        <w:t xml:space="preserve"> </w:t>
      </w:r>
      <w:r>
        <w:rPr>
          <w:rFonts w:ascii="Times New Roman" w:hAnsi="Times New Roman"/>
        </w:rPr>
        <w:t xml:space="preserve">The MassHealth DRG Weight is the MassHealth relative weight determined by EOHHS for each unique combination of All Patient Refined-Diagnostic Related Group and severity of illness (APR-DRG or DRG).  The APR-DRG is assigned based on information on a properly submitted inpatient hospital claim by the 3M APR-DRG grouper. </w:t>
      </w:r>
    </w:p>
  </w:footnote>
  <w:footnote w:id="3">
    <w:p w:rsidR="00462615" w:rsidRPr="00EE6EB5" w:rsidRDefault="00462615">
      <w:pPr>
        <w:pStyle w:val="FootnoteText"/>
        <w:rPr>
          <w:rFonts w:ascii="Times New Roman" w:hAnsi="Times New Roman"/>
        </w:rPr>
      </w:pPr>
      <w:r w:rsidRPr="00EE6EB5">
        <w:rPr>
          <w:rStyle w:val="FootnoteReference"/>
          <w:rFonts w:ascii="Times New Roman" w:hAnsi="Times New Roman"/>
        </w:rPr>
        <w:footnoteRef/>
      </w:r>
      <w:r w:rsidRPr="00EE6EB5">
        <w:rPr>
          <w:rFonts w:ascii="Times New Roman" w:hAnsi="Times New Roman"/>
        </w:rPr>
        <w:t xml:space="preserve"> A hospital’s charges for a LARC Device and for APAD Carve-Out Drugs will be excluded.  </w:t>
      </w:r>
    </w:p>
  </w:footnote>
  <w:footnote w:id="4">
    <w:p w:rsidR="00462615" w:rsidRPr="00CB4DBF" w:rsidRDefault="00462615" w:rsidP="0041412A">
      <w:pPr>
        <w:pStyle w:val="FootnoteText"/>
      </w:pPr>
      <w:r>
        <w:rPr>
          <w:rStyle w:val="FootnoteReference"/>
        </w:rPr>
        <w:footnoteRef/>
      </w:r>
      <w:r>
        <w:t xml:space="preserve"> </w:t>
      </w:r>
      <w:r w:rsidRPr="00CB4DBF">
        <w:rPr>
          <w:rFonts w:ascii="Times New Roman" w:eastAsia="Calibri" w:hAnsi="Times New Roman"/>
          <w:spacing w:val="0"/>
        </w:rPr>
        <w:t xml:space="preserve">The MassHealth-designated APAD Carve-Out Drugs are identified on the “MassHealth Acute Hospital Carve-Out Drugs List” page of the MassHealth Drug List, and may be updated from time to time.  The MDHL is posted at </w:t>
      </w:r>
      <w:hyperlink r:id="rId1" w:history="1">
        <w:r w:rsidRPr="00CB4DBF">
          <w:rPr>
            <w:rStyle w:val="Hyperlink"/>
            <w:rFonts w:ascii="Times New Roman" w:hAnsi="Times New Roman"/>
          </w:rPr>
          <w:t>https://masshealthdruglist.ehs.state.ma.us/MHDL/welcome.do</w:t>
        </w:r>
      </w:hyperlink>
      <w:r w:rsidRPr="00CB4DBF">
        <w:rPr>
          <w:rFonts w:ascii="Times New Roman" w:hAnsi="Times New Roman"/>
        </w:rPr>
        <w:t xml:space="preserve">.  </w:t>
      </w:r>
    </w:p>
  </w:footnote>
  <w:footnote w:id="5">
    <w:p w:rsidR="00462615" w:rsidRPr="005A6659" w:rsidRDefault="00462615" w:rsidP="00755234">
      <w:pPr>
        <w:pStyle w:val="FootnoteText"/>
        <w:rPr>
          <w:rFonts w:ascii="Times New Roman" w:hAnsi="Times New Roman"/>
        </w:rPr>
      </w:pPr>
      <w:r w:rsidRPr="008C77CD">
        <w:rPr>
          <w:rStyle w:val="FootnoteReference"/>
        </w:rPr>
        <w:footnoteRef/>
      </w:r>
      <w:r w:rsidRPr="008C77CD">
        <w:t xml:space="preserve"> </w:t>
      </w:r>
      <w:r w:rsidRPr="008C77CD">
        <w:rPr>
          <w:rFonts w:ascii="Times New Roman" w:hAnsi="Times New Roman"/>
        </w:rPr>
        <w:t>See footnote 1, above, and corresponding text.</w:t>
      </w:r>
      <w:r w:rsidRPr="008C77CD">
        <w:rPr>
          <w:rFonts w:ascii="Arial" w:hAnsi="Arial" w:cs="Arial"/>
        </w:rPr>
        <w:t xml:space="preserve">  </w:t>
      </w:r>
    </w:p>
  </w:footnote>
  <w:footnote w:id="6">
    <w:p w:rsidR="00462615" w:rsidRPr="00DA4E91" w:rsidRDefault="00462615" w:rsidP="0065460E">
      <w:pPr>
        <w:pStyle w:val="FootnoteText"/>
        <w:rPr>
          <w:rFonts w:ascii="Times New Roman" w:hAnsi="Times New Roman"/>
        </w:rPr>
      </w:pPr>
      <w:r>
        <w:rPr>
          <w:rStyle w:val="FootnoteReference"/>
        </w:rPr>
        <w:footnoteRef/>
      </w:r>
      <w:r>
        <w:t xml:space="preserve"> </w:t>
      </w:r>
      <w:r>
        <w:rPr>
          <w:rFonts w:ascii="Times New Roman" w:hAnsi="Times New Roman"/>
        </w:rPr>
        <w:t>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7">
    <w:p w:rsidR="00462615" w:rsidRDefault="00462615">
      <w:pPr>
        <w:pStyle w:val="FootnoteText"/>
      </w:pPr>
      <w:r>
        <w:rPr>
          <w:rStyle w:val="FootnoteReference"/>
        </w:rPr>
        <w:footnoteRef/>
      </w:r>
      <w:r>
        <w:t xml:space="preserve"> </w:t>
      </w:r>
      <w:r w:rsidRPr="009F3B46">
        <w:rPr>
          <w:rFonts w:ascii="Times New Roman" w:eastAsia="Calibri" w:hAnsi="Times New Roman"/>
          <w:spacing w:val="0"/>
        </w:rPr>
        <w:t xml:space="preserve">The MassHealth-designated APEC Carve-Out Drugs will be identified on the “MassHealth Acute Hospital Carve-Out Drugs List” page of the MassHealth Drug List, and may be updated from time to time.  The MDHL is posted at </w:t>
      </w:r>
      <w:hyperlink r:id="rId2" w:history="1">
        <w:r w:rsidRPr="009F3B46">
          <w:rPr>
            <w:rStyle w:val="Hyperlink"/>
            <w:rFonts w:ascii="Times New Roman" w:hAnsi="Times New Roman"/>
          </w:rPr>
          <w:t>https://masshealthdruglist.ehs.state.ma.us/MHDL/welcome.do</w:t>
        </w:r>
      </w:hyperlink>
      <w:r w:rsidRPr="009F3B46">
        <w:rPr>
          <w:rFonts w:ascii="Times New Roman" w:hAnsi="Times New Roman"/>
        </w:rPr>
        <w:t>.</w:t>
      </w:r>
      <w:r w:rsidRPr="00916344">
        <w:rPr>
          <w:rFonts w:ascii="Times New Roman" w:hAnsi="Times New Roman"/>
          <w:sz w:val="22"/>
          <w:szCs w:val="22"/>
        </w:rPr>
        <w:t xml:space="preserve">  </w:t>
      </w:r>
    </w:p>
  </w:footnote>
  <w:footnote w:id="8">
    <w:p w:rsidR="00462615" w:rsidRPr="005A6659" w:rsidRDefault="00462615" w:rsidP="003800CB">
      <w:pPr>
        <w:pStyle w:val="FootnoteText"/>
        <w:rPr>
          <w:rFonts w:ascii="Times New Roman" w:hAnsi="Times New Roman"/>
        </w:rPr>
      </w:pPr>
      <w:r w:rsidRPr="008C77CD">
        <w:rPr>
          <w:rStyle w:val="FootnoteReference"/>
        </w:rPr>
        <w:footnoteRef/>
      </w:r>
      <w:r w:rsidRPr="008C77CD">
        <w:t xml:space="preserve"> </w:t>
      </w:r>
      <w:r w:rsidRPr="008C77CD">
        <w:rPr>
          <w:rFonts w:ascii="Times New Roman" w:hAnsi="Times New Roman"/>
        </w:rPr>
        <w:t>See footnote 1, above, and corresponding text.</w:t>
      </w:r>
      <w:r w:rsidRPr="008C77CD">
        <w:rPr>
          <w:rFonts w:ascii="Arial" w:hAnsi="Arial" w:cs="Arial"/>
        </w:rPr>
        <w:t xml:space="preserve">  </w:t>
      </w:r>
    </w:p>
  </w:footnote>
  <w:footnote w:id="9">
    <w:p w:rsidR="00462615" w:rsidRPr="00761A14" w:rsidRDefault="00462615" w:rsidP="00EF79B1">
      <w:pPr>
        <w:pStyle w:val="FootnoteText"/>
        <w:rPr>
          <w:rFonts w:ascii="Times New Roman" w:hAnsi="Times New Roman"/>
        </w:rPr>
      </w:pPr>
      <w:r>
        <w:rPr>
          <w:rStyle w:val="FootnoteReference"/>
        </w:rPr>
        <w:footnoteRef/>
      </w:r>
      <w:r>
        <w:t xml:space="preserve"> </w:t>
      </w:r>
      <w:r w:rsidRPr="00761A14">
        <w:rPr>
          <w:rFonts w:ascii="Times New Roman" w:hAnsi="Times New Roman"/>
        </w:rPr>
        <w:t>“Pediatric Specialty Unit” is a</w:t>
      </w:r>
      <w:r>
        <w:rPr>
          <w:rFonts w:ascii="Times New Roman" w:hAnsi="Times New Roman"/>
        </w:rPr>
        <w:t>s defined in the RY19 MassHealth Acute Hospital Request for Applications (RFA).</w:t>
      </w:r>
    </w:p>
  </w:footnote>
  <w:footnote w:id="10">
    <w:p w:rsidR="00462615" w:rsidRPr="007A2643" w:rsidRDefault="00462615" w:rsidP="00EF79B1">
      <w:pPr>
        <w:pStyle w:val="FootnoteText"/>
        <w:rPr>
          <w:rFonts w:ascii="Times New Roman" w:hAnsi="Times New Roman"/>
        </w:rPr>
      </w:pPr>
      <w:r>
        <w:rPr>
          <w:rStyle w:val="FootnoteReference"/>
        </w:rPr>
        <w:footnoteRef/>
      </w:r>
      <w:r>
        <w:t xml:space="preserve"> </w:t>
      </w:r>
      <w:r>
        <w:rPr>
          <w:rFonts w:ascii="Times New Roman" w:hAnsi="Times New Roman"/>
        </w:rPr>
        <w:t>“Freestanding Pediatric Acute Hospitals” is as defined in the RY19 RFA.</w:t>
      </w:r>
    </w:p>
  </w:footnote>
  <w:footnote w:id="11">
    <w:p w:rsidR="00462615" w:rsidRPr="008C77CD" w:rsidRDefault="00462615">
      <w:pPr>
        <w:pStyle w:val="FootnoteText"/>
      </w:pPr>
      <w:r>
        <w:rPr>
          <w:rStyle w:val="FootnoteReference"/>
        </w:rPr>
        <w:footnoteRef/>
      </w:r>
      <w:r>
        <w:t xml:space="preserve"> </w:t>
      </w:r>
      <w:r w:rsidRPr="00FE5030">
        <w:rPr>
          <w:rFonts w:ascii="Times New Roman" w:eastAsia="Calibri" w:hAnsi="Times New Roman"/>
          <w:spacing w:val="0"/>
        </w:rPr>
        <w:t xml:space="preserve">The list of MassHealth designated “APAD Carve-Out Drugs” are identified on the “MassHealth Acute Hospital Carve-Out Drugs List” of the MassHealth Drug List (MHDL), and may be updated from time to time.  The MHDL is posted at </w:t>
      </w:r>
      <w:hyperlink r:id="rId3" w:history="1">
        <w:r w:rsidR="00A978D3" w:rsidRPr="009F3B46">
          <w:rPr>
            <w:rStyle w:val="Hyperlink"/>
            <w:rFonts w:ascii="Times New Roman" w:hAnsi="Times New Roman"/>
          </w:rPr>
          <w:t>https://masshealthdruglist.ehs.state.ma.us/MHDL/welcome.do</w:t>
        </w:r>
      </w:hyperlink>
      <w:r w:rsidR="00A978D3" w:rsidRPr="009F3B46">
        <w:rPr>
          <w:rFonts w:ascii="Times New Roman" w:hAnsi="Times New Roman"/>
        </w:rPr>
        <w:t>.</w:t>
      </w:r>
      <w:r w:rsidRPr="00FE5030">
        <w:rPr>
          <w:rFonts w:ascii="Times New Roman" w:eastAsia="Calibri" w:hAnsi="Times New Roman"/>
          <w:spacing w:val="0"/>
        </w:rPr>
        <w:t xml:space="preserve"> </w:t>
      </w:r>
    </w:p>
  </w:footnote>
  <w:footnote w:id="12">
    <w:p w:rsidR="00462615" w:rsidRPr="00F374E2" w:rsidRDefault="00462615" w:rsidP="00A74525">
      <w:pPr>
        <w:pStyle w:val="FootnoteText"/>
      </w:pPr>
      <w:r w:rsidRPr="001B7281">
        <w:rPr>
          <w:rStyle w:val="FootnoteReference"/>
        </w:rPr>
        <w:footnoteRef/>
      </w:r>
      <w:r w:rsidRPr="001B7281">
        <w:t xml:space="preserve"> </w:t>
      </w:r>
      <w:r w:rsidRPr="00A74525">
        <w:rPr>
          <w:rFonts w:ascii="Times New Roman" w:hAnsi="Times New Roman"/>
        </w:rPr>
        <w:t>References to “</w:t>
      </w:r>
      <w:r>
        <w:rPr>
          <w:rFonts w:ascii="Times New Roman" w:hAnsi="Times New Roman"/>
        </w:rPr>
        <w:t>d</w:t>
      </w:r>
      <w:r w:rsidRPr="00A74525">
        <w:rPr>
          <w:rFonts w:ascii="Times New Roman" w:hAnsi="Times New Roman"/>
        </w:rPr>
        <w:t xml:space="preserve">rugs” in this Notice refers to drugs and biologics (including, e.g., cell and gene therapies), or any other similar substance containing one or more active ingredients in a specified dosage form and strength. Each dosage form and strength is a separate </w:t>
      </w:r>
      <w:r>
        <w:rPr>
          <w:rFonts w:ascii="Times New Roman" w:hAnsi="Times New Roman"/>
        </w:rPr>
        <w:t>d</w:t>
      </w:r>
      <w:r w:rsidRPr="00A74525">
        <w:rPr>
          <w:rFonts w:ascii="Times New Roman" w:hAnsi="Times New Roman"/>
        </w:rPr>
        <w:t>rug.</w:t>
      </w:r>
    </w:p>
  </w:footnote>
  <w:footnote w:id="13">
    <w:p w:rsidR="00462615" w:rsidRPr="00502269" w:rsidRDefault="00462615" w:rsidP="00096B9A">
      <w:pPr>
        <w:pStyle w:val="FootnoteText"/>
        <w:rPr>
          <w:rFonts w:ascii="Times New Roman" w:hAnsi="Times New Roman"/>
        </w:rPr>
      </w:pPr>
      <w:r w:rsidRPr="00555794">
        <w:rPr>
          <w:rStyle w:val="FootnoteReference"/>
        </w:rPr>
        <w:footnoteRef/>
      </w:r>
      <w:r w:rsidRPr="00555794">
        <w:t xml:space="preserve"> </w:t>
      </w:r>
      <w:r w:rsidRPr="00555794">
        <w:rPr>
          <w:rFonts w:ascii="Times New Roman" w:hAnsi="Times New Roman"/>
        </w:rPr>
        <w:t>In certain limited circumstances, APEC-covered services delivered to a member in a second distinct and independent visit on the same calendar day may be considered a separate episode</w:t>
      </w:r>
      <w:r>
        <w:rPr>
          <w:rFonts w:ascii="Times New Roman" w:hAnsi="Times New Roman"/>
        </w:rPr>
        <w:t>.</w:t>
      </w:r>
    </w:p>
  </w:footnote>
  <w:footnote w:id="14">
    <w:p w:rsidR="00462615" w:rsidRPr="00DA4E91" w:rsidRDefault="00462615" w:rsidP="00096B9A">
      <w:pPr>
        <w:pStyle w:val="FootnoteText"/>
        <w:rPr>
          <w:rFonts w:ascii="Times New Roman" w:hAnsi="Times New Roman"/>
        </w:rPr>
      </w:pPr>
      <w:r>
        <w:rPr>
          <w:rStyle w:val="FootnoteReference"/>
        </w:rPr>
        <w:footnoteRef/>
      </w:r>
      <w:r>
        <w:t xml:space="preserve"> </w:t>
      </w:r>
      <w:r>
        <w:rPr>
          <w:rFonts w:ascii="Times New Roman" w:hAnsi="Times New Roman"/>
        </w:rPr>
        <w:t xml:space="preserve">EAPG stands for Enhanced Ambulatory Patient Group, and refers to a group of outpatient services that have been bundled for purposes of categorizing and measuring casemix.  EAPGs are assigned to claim detail lines containing APEC-covered </w:t>
      </w:r>
      <w:r w:rsidRPr="00EF6B73">
        <w:rPr>
          <w:rFonts w:ascii="Times New Roman" w:hAnsi="Times New Roman"/>
        </w:rPr>
        <w:t xml:space="preserve">services based on information contained on a properly submitted outpatient hospital claim by the 3M EAPG grouper </w:t>
      </w:r>
      <w:r w:rsidRPr="003564AD">
        <w:rPr>
          <w:rFonts w:ascii="Times New Roman" w:hAnsi="Times New Roman"/>
        </w:rPr>
        <w:t xml:space="preserve">version </w:t>
      </w:r>
      <w:r w:rsidRPr="00EF45C7">
        <w:rPr>
          <w:rFonts w:ascii="Times New Roman" w:hAnsi="Times New Roman"/>
        </w:rPr>
        <w:t>3.</w:t>
      </w:r>
      <w:r w:rsidRPr="003564AD">
        <w:rPr>
          <w:rFonts w:ascii="Times New Roman" w:hAnsi="Times New Roman"/>
        </w:rPr>
        <w:t>12</w:t>
      </w:r>
      <w:r w:rsidRPr="00EF6B73">
        <w:rPr>
          <w:rFonts w:ascii="Times New Roman" w:hAnsi="Times New Roman"/>
        </w:rPr>
        <w:t xml:space="preserve"> (configured for</w:t>
      </w:r>
      <w:r>
        <w:rPr>
          <w:rFonts w:ascii="Times New Roman" w:hAnsi="Times New Roman"/>
        </w:rPr>
        <w:t xml:space="preserve"> the MassHealth APEC methodology).</w:t>
      </w:r>
    </w:p>
  </w:footnote>
  <w:footnote w:id="15">
    <w:p w:rsidR="00462615" w:rsidRPr="000D6A5A" w:rsidRDefault="00462615">
      <w:pPr>
        <w:pStyle w:val="FootnoteText"/>
      </w:pPr>
      <w:r>
        <w:rPr>
          <w:rStyle w:val="FootnoteReference"/>
        </w:rPr>
        <w:footnoteRef/>
      </w:r>
      <w:r>
        <w:t xml:space="preserve"> </w:t>
      </w:r>
      <w:r w:rsidRPr="000D6A5A">
        <w:rPr>
          <w:rFonts w:ascii="Times New Roman" w:eastAsia="Calibri" w:hAnsi="Times New Roman"/>
          <w:spacing w:val="0"/>
        </w:rPr>
        <w:t>The hospital’s Massachuse</w:t>
      </w:r>
      <w:r>
        <w:rPr>
          <w:rFonts w:ascii="Times New Roman" w:eastAsia="Calibri" w:hAnsi="Times New Roman"/>
          <w:spacing w:val="0"/>
        </w:rPr>
        <w:t xml:space="preserve">tts-specific wage area index used in the </w:t>
      </w:r>
      <w:r w:rsidRPr="000D6A5A">
        <w:rPr>
          <w:rFonts w:ascii="Times New Roman" w:eastAsia="Calibri" w:hAnsi="Times New Roman"/>
          <w:spacing w:val="0"/>
        </w:rPr>
        <w:t>APEC</w:t>
      </w:r>
      <w:r>
        <w:rPr>
          <w:rFonts w:ascii="Times New Roman" w:eastAsia="Calibri" w:hAnsi="Times New Roman"/>
          <w:spacing w:val="0"/>
        </w:rPr>
        <w:t xml:space="preserve"> calculation </w:t>
      </w:r>
      <w:r w:rsidRPr="000D6A5A">
        <w:rPr>
          <w:rFonts w:ascii="Times New Roman" w:eastAsia="Calibri" w:hAnsi="Times New Roman"/>
          <w:spacing w:val="0"/>
        </w:rPr>
        <w:t xml:space="preserve">is determined the same way as it is determined for the inpatient APAD calculation.  </w:t>
      </w:r>
    </w:p>
  </w:footnote>
  <w:footnote w:id="16">
    <w:p w:rsidR="00462615" w:rsidRPr="00E11B7B" w:rsidRDefault="00462615" w:rsidP="00882C14">
      <w:pPr>
        <w:pStyle w:val="FootnoteText"/>
        <w:rPr>
          <w:rFonts w:ascii="Times New Roman" w:hAnsi="Times New Roman"/>
        </w:rPr>
      </w:pPr>
      <w:r w:rsidRPr="00E11B7B">
        <w:rPr>
          <w:rStyle w:val="FootnoteReference"/>
          <w:rFonts w:ascii="Times New Roman" w:hAnsi="Times New Roman"/>
        </w:rPr>
        <w:footnoteRef/>
      </w:r>
      <w:r w:rsidRPr="00E11B7B">
        <w:rPr>
          <w:rFonts w:ascii="Times New Roman" w:hAnsi="Times New Roman"/>
        </w:rPr>
        <w:t xml:space="preserve"> </w:t>
      </w:r>
      <w:r w:rsidRPr="00E11B7B">
        <w:rPr>
          <w:rFonts w:ascii="Times New Roman" w:eastAsia="Calibri" w:hAnsi="Times New Roman"/>
          <w:spacing w:val="0"/>
        </w:rPr>
        <w:t>The list of MassHealth designated “APEC Carve-Out Drugs” are identified on the “MassHealth Acute Hospital Carve-Out Drugs List” of the MassHealth Drug List (MHDL), and may be updated from time t</w:t>
      </w:r>
      <w:r>
        <w:rPr>
          <w:rFonts w:ascii="Times New Roman" w:eastAsia="Calibri" w:hAnsi="Times New Roman"/>
          <w:spacing w:val="0"/>
        </w:rPr>
        <w:t xml:space="preserve">o time.  The MHDL is posted at </w:t>
      </w:r>
      <w:hyperlink r:id="rId4" w:history="1">
        <w:r w:rsidR="00293434" w:rsidRPr="009F3B46">
          <w:rPr>
            <w:rStyle w:val="Hyperlink"/>
            <w:rFonts w:ascii="Times New Roman" w:hAnsi="Times New Roman"/>
          </w:rPr>
          <w:t>https://masshealthdruglist.ehs.state.ma.us/MHDL/welcome.do</w:t>
        </w:r>
      </w:hyperlink>
      <w:r w:rsidR="00293434" w:rsidRPr="009F3B46">
        <w:rPr>
          <w:rFonts w:ascii="Times New Roman" w:hAnsi="Times New Roman"/>
        </w:rPr>
        <w:t>.</w:t>
      </w:r>
    </w:p>
  </w:footnote>
  <w:footnote w:id="17">
    <w:p w:rsidR="00462615" w:rsidRPr="00651B96" w:rsidRDefault="00462615" w:rsidP="00330A9B">
      <w:pPr>
        <w:pStyle w:val="FootnoteText"/>
        <w:rPr>
          <w:rFonts w:ascii="Times New Roman" w:hAnsi="Times New Roman"/>
        </w:rPr>
      </w:pPr>
      <w:r w:rsidRPr="00651B96">
        <w:rPr>
          <w:rStyle w:val="FootnoteReference"/>
          <w:rFonts w:ascii="Times New Roman" w:hAnsi="Times New Roman"/>
        </w:rPr>
        <w:footnoteRef/>
      </w:r>
      <w:r w:rsidRPr="00651B96">
        <w:rPr>
          <w:rFonts w:ascii="Times New Roman" w:hAnsi="Times New Roman"/>
        </w:rPr>
        <w:t xml:space="preserve"> A </w:t>
      </w:r>
      <w:r>
        <w:rPr>
          <w:rFonts w:ascii="Times New Roman" w:hAnsi="Times New Roman"/>
        </w:rPr>
        <w:t xml:space="preserve">qualifying </w:t>
      </w:r>
      <w:r w:rsidRPr="00651B96">
        <w:rPr>
          <w:rFonts w:ascii="Times New Roman" w:hAnsi="Times New Roman"/>
        </w:rPr>
        <w:t xml:space="preserve">High Medicaid Volume </w:t>
      </w:r>
      <w:r>
        <w:rPr>
          <w:rFonts w:ascii="Times New Roman" w:hAnsi="Times New Roman"/>
        </w:rPr>
        <w:t xml:space="preserve">Safety Net Hospital is an acute hospital with a ratio of Medicaid inpatient days to total inpatient days that was greater than 45% based on the Hospital’s FY14 403 cost report, and that enters into a separate payment agreement with EOHHS. </w:t>
      </w:r>
    </w:p>
  </w:footnote>
  <w:footnote w:id="18">
    <w:p w:rsidR="00F23F8B" w:rsidRPr="00A16AD0" w:rsidRDefault="00F23F8B" w:rsidP="00F23F8B">
      <w:pPr>
        <w:pStyle w:val="FootnoteText"/>
        <w:rPr>
          <w:rFonts w:ascii="Times New Roman" w:hAnsi="Times New Roman"/>
        </w:rPr>
      </w:pPr>
      <w:r w:rsidRPr="00A16AD0">
        <w:rPr>
          <w:rStyle w:val="FootnoteReference"/>
          <w:rFonts w:ascii="Times New Roman" w:hAnsi="Times New Roman"/>
        </w:rPr>
        <w:footnoteRef/>
      </w:r>
      <w:r w:rsidRPr="00A16AD0">
        <w:rPr>
          <w:rFonts w:ascii="Times New Roman" w:hAnsi="Times New Roman"/>
        </w:rPr>
        <w:t xml:space="preserve"> Certain Readmissions may also be identified as Excluded Readmissions</w:t>
      </w:r>
      <w:r>
        <w:rPr>
          <w:rFonts w:ascii="Times New Roman" w:hAnsi="Times New Roman"/>
        </w:rPr>
        <w:t xml:space="preserve">, as defined in </w:t>
      </w:r>
      <w:r>
        <w:rPr>
          <w:rFonts w:ascii="Times New Roman" w:hAnsi="Times New Roman"/>
          <w:b/>
        </w:rPr>
        <w:t>Section 8.1.A</w:t>
      </w:r>
      <w:r>
        <w:rPr>
          <w:rFonts w:ascii="Times New Roman" w:hAnsi="Times New Roman"/>
        </w:rPr>
        <w:t xml:space="preserve">, </w:t>
      </w:r>
      <w:r w:rsidRPr="00A16AD0">
        <w:rPr>
          <w:rFonts w:ascii="Times New Roman" w:hAnsi="Times New Roman"/>
        </w:rPr>
        <w:t>during clinical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5" w:rsidRDefault="00462615" w:rsidP="00A56879">
    <w:pPr>
      <w:pStyle w:val="Header"/>
      <w:jc w:val="center"/>
      <w:rPr>
        <w:rFonts w:ascii="Times New Roman" w:hAnsi="Times New Roman"/>
        <w:b/>
        <w:sz w:val="32"/>
        <w:szCs w:val="32"/>
      </w:rPr>
    </w:pPr>
    <w:r w:rsidRPr="00902A73">
      <w:rPr>
        <w:rFonts w:ascii="Times New Roman" w:hAnsi="Times New Roman"/>
        <w:b/>
        <w:sz w:val="32"/>
        <w:szCs w:val="32"/>
      </w:rPr>
      <w:t>In-State Acute Hospitals</w:t>
    </w:r>
  </w:p>
  <w:p w:rsidR="00462615" w:rsidRPr="00902A73" w:rsidRDefault="00462615" w:rsidP="00A56879">
    <w:pPr>
      <w:pStyle w:val="Header"/>
      <w:jc w:val="center"/>
      <w:rPr>
        <w:rFonts w:ascii="Times New Roman" w:hAnsi="Times New Roman"/>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5" w:rsidRPr="00AE7250" w:rsidRDefault="00462615" w:rsidP="00295868">
    <w:pPr>
      <w:pStyle w:val="Header"/>
      <w:jc w:val="center"/>
      <w:rPr>
        <w:rFonts w:ascii="Arial" w:hAnsi="Arial" w:cs="Arial"/>
        <w:b/>
        <w:szCs w:val="24"/>
      </w:rPr>
    </w:pPr>
    <w:r w:rsidRPr="00AE7250">
      <w:rPr>
        <w:rFonts w:ascii="Arial" w:hAnsi="Arial" w:cs="Arial"/>
        <w:b/>
        <w:szCs w:val="24"/>
      </w:rPr>
      <w:t>RY19</w:t>
    </w:r>
    <w:r w:rsidRPr="00AE7250">
      <w:rPr>
        <w:rFonts w:ascii="Arial" w:hAnsi="Arial" w:cs="Arial"/>
        <w:b/>
        <w:color w:val="FF0000"/>
        <w:szCs w:val="24"/>
      </w:rPr>
      <w:t xml:space="preserve"> </w:t>
    </w:r>
    <w:r w:rsidRPr="00AE7250">
      <w:rPr>
        <w:rFonts w:ascii="Arial" w:hAnsi="Arial" w:cs="Arial"/>
        <w:b/>
        <w:szCs w:val="24"/>
      </w:rPr>
      <w:t>In-State Acute Hospital Inpatient Rates</w:t>
    </w:r>
  </w:p>
  <w:p w:rsidR="00462615" w:rsidRPr="00B0567E" w:rsidRDefault="00462615" w:rsidP="00295868">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5" w:rsidRDefault="004626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5" w:rsidRPr="00D058BF" w:rsidRDefault="00462615" w:rsidP="00295868">
    <w:pPr>
      <w:pStyle w:val="Header"/>
      <w:jc w:val="center"/>
      <w:rPr>
        <w:b/>
        <w:sz w:val="28"/>
        <w:szCs w:val="28"/>
      </w:rPr>
    </w:pPr>
    <w:r w:rsidRPr="00D058BF">
      <w:rPr>
        <w:b/>
        <w:sz w:val="28"/>
        <w:szCs w:val="28"/>
      </w:rPr>
      <w:t>In-State Hospitals</w:t>
    </w:r>
    <w:r>
      <w:rPr>
        <w:b/>
        <w:sz w:val="28"/>
        <w:szCs w:val="28"/>
      </w:rPr>
      <w:t xml:space="preserve"> –RY19 Outpatient APEC</w:t>
    </w:r>
  </w:p>
  <w:p w:rsidR="00462615" w:rsidRPr="00D058BF" w:rsidRDefault="00462615" w:rsidP="00295868">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0BD"/>
    <w:multiLevelType w:val="hybridMultilevel"/>
    <w:tmpl w:val="548036F0"/>
    <w:lvl w:ilvl="0" w:tplc="F06E330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704441"/>
    <w:multiLevelType w:val="hybridMultilevel"/>
    <w:tmpl w:val="64C8A2A0"/>
    <w:lvl w:ilvl="0" w:tplc="74F4379E">
      <w:start w:val="1"/>
      <w:numFmt w:val="upperLetter"/>
      <w:lvlText w:val="%1."/>
      <w:lvlJc w:val="left"/>
      <w:pPr>
        <w:tabs>
          <w:tab w:val="num" w:pos="720"/>
        </w:tabs>
        <w:ind w:left="720" w:hanging="360"/>
      </w:pPr>
      <w:rPr>
        <w:rFonts w:ascii="Times New Roman" w:hAnsi="Times New Roman" w:cs="Times New Roman" w:hint="default"/>
        <w:b/>
        <w:i w:val="0"/>
        <w:color w:val="auto"/>
        <w:sz w:val="24"/>
      </w:rPr>
    </w:lvl>
    <w:lvl w:ilvl="1" w:tplc="04090019">
      <w:start w:val="1"/>
      <w:numFmt w:val="lowerLetter"/>
      <w:lvlText w:val="%2."/>
      <w:lvlJc w:val="left"/>
      <w:pPr>
        <w:tabs>
          <w:tab w:val="num" w:pos="1440"/>
        </w:tabs>
        <w:ind w:left="1440" w:hanging="360"/>
      </w:pPr>
      <w:rPr>
        <w:rFonts w:cs="Times New Roman"/>
      </w:rPr>
    </w:lvl>
    <w:lvl w:ilvl="2" w:tplc="A1D87F3E">
      <w:start w:val="1"/>
      <w:numFmt w:val="decimal"/>
      <w:lvlText w:val="%3)"/>
      <w:lvlJc w:val="left"/>
      <w:pPr>
        <w:tabs>
          <w:tab w:val="num" w:pos="2340"/>
        </w:tabs>
        <w:ind w:left="2340" w:hanging="360"/>
      </w:pPr>
      <w:rPr>
        <w:rFonts w:cs="Times New Roman" w:hint="default"/>
        <w:b/>
      </w:rPr>
    </w:lvl>
    <w:lvl w:ilvl="3" w:tplc="E55819E0">
      <w:start w:val="1"/>
      <w:numFmt w:val="decimal"/>
      <w:lvlText w:val="%4."/>
      <w:lvlJc w:val="left"/>
      <w:pPr>
        <w:tabs>
          <w:tab w:val="num" w:pos="2880"/>
        </w:tabs>
        <w:ind w:left="2880" w:hanging="360"/>
      </w:pPr>
      <w:rPr>
        <w:rFonts w:cs="Times New Roman"/>
        <w:b/>
        <w:i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6D7C9E"/>
    <w:multiLevelType w:val="hybridMultilevel"/>
    <w:tmpl w:val="7812B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E17B5"/>
    <w:multiLevelType w:val="hybridMultilevel"/>
    <w:tmpl w:val="010C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511FD"/>
    <w:multiLevelType w:val="hybridMultilevel"/>
    <w:tmpl w:val="AE06AB0E"/>
    <w:lvl w:ilvl="0" w:tplc="91BC59EA">
      <w:start w:val="1"/>
      <w:numFmt w:val="lowerRoman"/>
      <w:lvlText w:val="%1."/>
      <w:lvlJc w:val="left"/>
      <w:pPr>
        <w:tabs>
          <w:tab w:val="num" w:pos="2070"/>
        </w:tabs>
        <w:ind w:left="207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F22FB6"/>
    <w:multiLevelType w:val="hybridMultilevel"/>
    <w:tmpl w:val="072A2626"/>
    <w:lvl w:ilvl="0" w:tplc="0409000F">
      <w:start w:val="1"/>
      <w:numFmt w:val="decimal"/>
      <w:lvlText w:val="%1."/>
      <w:lvlJc w:val="left"/>
      <w:pPr>
        <w:tabs>
          <w:tab w:val="num" w:pos="3420"/>
        </w:tabs>
        <w:ind w:left="3420" w:hanging="360"/>
      </w:pPr>
      <w:rPr>
        <w:rFonts w:cs="Times New Roman"/>
      </w:rPr>
    </w:lvl>
    <w:lvl w:ilvl="1" w:tplc="04090019" w:tentative="1">
      <w:start w:val="1"/>
      <w:numFmt w:val="lowerLetter"/>
      <w:lvlText w:val="%2."/>
      <w:lvlJc w:val="left"/>
      <w:pPr>
        <w:tabs>
          <w:tab w:val="num" w:pos="4140"/>
        </w:tabs>
        <w:ind w:left="4140" w:hanging="360"/>
      </w:pPr>
      <w:rPr>
        <w:rFonts w:cs="Times New Roman"/>
      </w:rPr>
    </w:lvl>
    <w:lvl w:ilvl="2" w:tplc="0409001B" w:tentative="1">
      <w:start w:val="1"/>
      <w:numFmt w:val="lowerRoman"/>
      <w:lvlText w:val="%3."/>
      <w:lvlJc w:val="right"/>
      <w:pPr>
        <w:tabs>
          <w:tab w:val="num" w:pos="4860"/>
        </w:tabs>
        <w:ind w:left="4860" w:hanging="180"/>
      </w:pPr>
      <w:rPr>
        <w:rFonts w:cs="Times New Roman"/>
      </w:rPr>
    </w:lvl>
    <w:lvl w:ilvl="3" w:tplc="0409000F" w:tentative="1">
      <w:start w:val="1"/>
      <w:numFmt w:val="decimal"/>
      <w:lvlText w:val="%4."/>
      <w:lvlJc w:val="left"/>
      <w:pPr>
        <w:tabs>
          <w:tab w:val="num" w:pos="5580"/>
        </w:tabs>
        <w:ind w:left="5580" w:hanging="360"/>
      </w:pPr>
      <w:rPr>
        <w:rFonts w:cs="Times New Roman"/>
      </w:rPr>
    </w:lvl>
    <w:lvl w:ilvl="4" w:tplc="04090019" w:tentative="1">
      <w:start w:val="1"/>
      <w:numFmt w:val="lowerLetter"/>
      <w:lvlText w:val="%5."/>
      <w:lvlJc w:val="left"/>
      <w:pPr>
        <w:tabs>
          <w:tab w:val="num" w:pos="6300"/>
        </w:tabs>
        <w:ind w:left="6300" w:hanging="360"/>
      </w:pPr>
      <w:rPr>
        <w:rFonts w:cs="Times New Roman"/>
      </w:rPr>
    </w:lvl>
    <w:lvl w:ilvl="5" w:tplc="0409001B" w:tentative="1">
      <w:start w:val="1"/>
      <w:numFmt w:val="lowerRoman"/>
      <w:lvlText w:val="%6."/>
      <w:lvlJc w:val="right"/>
      <w:pPr>
        <w:tabs>
          <w:tab w:val="num" w:pos="7020"/>
        </w:tabs>
        <w:ind w:left="7020" w:hanging="180"/>
      </w:pPr>
      <w:rPr>
        <w:rFonts w:cs="Times New Roman"/>
      </w:rPr>
    </w:lvl>
    <w:lvl w:ilvl="6" w:tplc="0409000F" w:tentative="1">
      <w:start w:val="1"/>
      <w:numFmt w:val="decimal"/>
      <w:lvlText w:val="%7."/>
      <w:lvlJc w:val="left"/>
      <w:pPr>
        <w:tabs>
          <w:tab w:val="num" w:pos="7740"/>
        </w:tabs>
        <w:ind w:left="7740" w:hanging="360"/>
      </w:pPr>
      <w:rPr>
        <w:rFonts w:cs="Times New Roman"/>
      </w:rPr>
    </w:lvl>
    <w:lvl w:ilvl="7" w:tplc="04090019" w:tentative="1">
      <w:start w:val="1"/>
      <w:numFmt w:val="lowerLetter"/>
      <w:lvlText w:val="%8."/>
      <w:lvlJc w:val="left"/>
      <w:pPr>
        <w:tabs>
          <w:tab w:val="num" w:pos="8460"/>
        </w:tabs>
        <w:ind w:left="8460" w:hanging="360"/>
      </w:pPr>
      <w:rPr>
        <w:rFonts w:cs="Times New Roman"/>
      </w:rPr>
    </w:lvl>
    <w:lvl w:ilvl="8" w:tplc="0409001B" w:tentative="1">
      <w:start w:val="1"/>
      <w:numFmt w:val="lowerRoman"/>
      <w:lvlText w:val="%9."/>
      <w:lvlJc w:val="right"/>
      <w:pPr>
        <w:tabs>
          <w:tab w:val="num" w:pos="9180"/>
        </w:tabs>
        <w:ind w:left="9180" w:hanging="180"/>
      </w:pPr>
      <w:rPr>
        <w:rFonts w:cs="Times New Roman"/>
      </w:rPr>
    </w:lvl>
  </w:abstractNum>
  <w:abstractNum w:abstractNumId="6">
    <w:nsid w:val="14A00257"/>
    <w:multiLevelType w:val="hybridMultilevel"/>
    <w:tmpl w:val="03A6754A"/>
    <w:lvl w:ilvl="0" w:tplc="04090019">
      <w:start w:val="1"/>
      <w:numFmt w:val="lowerLetter"/>
      <w:lvlText w:val="%1."/>
      <w:lvlJc w:val="left"/>
      <w:pPr>
        <w:ind w:left="726" w:hanging="360"/>
      </w:pPr>
      <w:rPr>
        <w:rFonts w:cs="Times New Roman" w:hint="default"/>
      </w:rPr>
    </w:lvl>
    <w:lvl w:ilvl="1" w:tplc="04090019">
      <w:start w:val="1"/>
      <w:numFmt w:val="lowerLetter"/>
      <w:lvlText w:val="%2."/>
      <w:lvlJc w:val="left"/>
      <w:pPr>
        <w:ind w:left="1446" w:hanging="360"/>
      </w:pPr>
      <w:rPr>
        <w:rFonts w:cs="Times New Roman"/>
      </w:rPr>
    </w:lvl>
    <w:lvl w:ilvl="2" w:tplc="0409001B" w:tentative="1">
      <w:start w:val="1"/>
      <w:numFmt w:val="lowerRoman"/>
      <w:lvlText w:val="%3."/>
      <w:lvlJc w:val="right"/>
      <w:pPr>
        <w:ind w:left="2166" w:hanging="180"/>
      </w:pPr>
      <w:rPr>
        <w:rFonts w:cs="Times New Roman"/>
      </w:rPr>
    </w:lvl>
    <w:lvl w:ilvl="3" w:tplc="0409000F" w:tentative="1">
      <w:start w:val="1"/>
      <w:numFmt w:val="decimal"/>
      <w:lvlText w:val="%4."/>
      <w:lvlJc w:val="left"/>
      <w:pPr>
        <w:ind w:left="2886" w:hanging="360"/>
      </w:pPr>
      <w:rPr>
        <w:rFonts w:cs="Times New Roman"/>
      </w:rPr>
    </w:lvl>
    <w:lvl w:ilvl="4" w:tplc="04090019" w:tentative="1">
      <w:start w:val="1"/>
      <w:numFmt w:val="lowerLetter"/>
      <w:lvlText w:val="%5."/>
      <w:lvlJc w:val="left"/>
      <w:pPr>
        <w:ind w:left="3606" w:hanging="360"/>
      </w:pPr>
      <w:rPr>
        <w:rFonts w:cs="Times New Roman"/>
      </w:rPr>
    </w:lvl>
    <w:lvl w:ilvl="5" w:tplc="0409001B" w:tentative="1">
      <w:start w:val="1"/>
      <w:numFmt w:val="lowerRoman"/>
      <w:lvlText w:val="%6."/>
      <w:lvlJc w:val="right"/>
      <w:pPr>
        <w:ind w:left="4326" w:hanging="180"/>
      </w:pPr>
      <w:rPr>
        <w:rFonts w:cs="Times New Roman"/>
      </w:rPr>
    </w:lvl>
    <w:lvl w:ilvl="6" w:tplc="0409000F" w:tentative="1">
      <w:start w:val="1"/>
      <w:numFmt w:val="decimal"/>
      <w:lvlText w:val="%7."/>
      <w:lvlJc w:val="left"/>
      <w:pPr>
        <w:ind w:left="5046" w:hanging="360"/>
      </w:pPr>
      <w:rPr>
        <w:rFonts w:cs="Times New Roman"/>
      </w:rPr>
    </w:lvl>
    <w:lvl w:ilvl="7" w:tplc="04090019" w:tentative="1">
      <w:start w:val="1"/>
      <w:numFmt w:val="lowerLetter"/>
      <w:lvlText w:val="%8."/>
      <w:lvlJc w:val="left"/>
      <w:pPr>
        <w:ind w:left="5766" w:hanging="360"/>
      </w:pPr>
      <w:rPr>
        <w:rFonts w:cs="Times New Roman"/>
      </w:rPr>
    </w:lvl>
    <w:lvl w:ilvl="8" w:tplc="0409001B" w:tentative="1">
      <w:start w:val="1"/>
      <w:numFmt w:val="lowerRoman"/>
      <w:lvlText w:val="%9."/>
      <w:lvlJc w:val="right"/>
      <w:pPr>
        <w:ind w:left="6486" w:hanging="180"/>
      </w:pPr>
      <w:rPr>
        <w:rFonts w:cs="Times New Roman"/>
      </w:rPr>
    </w:lvl>
  </w:abstractNum>
  <w:abstractNum w:abstractNumId="7">
    <w:nsid w:val="16E75CDC"/>
    <w:multiLevelType w:val="hybridMultilevel"/>
    <w:tmpl w:val="FCC4B632"/>
    <w:lvl w:ilvl="0" w:tplc="52D044D2">
      <w:start w:val="1"/>
      <w:numFmt w:val="upperLetter"/>
      <w:lvlText w:val="%1."/>
      <w:lvlJc w:val="left"/>
      <w:pPr>
        <w:tabs>
          <w:tab w:val="num" w:pos="720"/>
        </w:tabs>
        <w:ind w:left="720" w:hanging="360"/>
      </w:pPr>
      <w:rPr>
        <w:rFonts w:ascii="Times New Roman" w:hAnsi="Times New Roman" w:cs="Times New Roman" w:hint="default"/>
        <w:b/>
        <w:i w:val="0"/>
        <w:sz w:val="24"/>
        <w:szCs w:val="24"/>
      </w:rPr>
    </w:lvl>
    <w:lvl w:ilvl="1" w:tplc="610469F2">
      <w:start w:val="1"/>
      <w:numFmt w:val="upperLetter"/>
      <w:lvlText w:val="%2."/>
      <w:lvlJc w:val="left"/>
      <w:pPr>
        <w:tabs>
          <w:tab w:val="num" w:pos="1440"/>
        </w:tabs>
        <w:ind w:left="1440" w:hanging="360"/>
      </w:pPr>
      <w:rPr>
        <w:rFonts w:cs="Times New Roman" w:hint="default"/>
      </w:rPr>
    </w:lvl>
    <w:lvl w:ilvl="2" w:tplc="2B107196">
      <w:start w:val="3"/>
      <w:numFmt w:val="lowerLetter"/>
      <w:lvlText w:val="%3."/>
      <w:lvlJc w:val="right"/>
      <w:pPr>
        <w:tabs>
          <w:tab w:val="num" w:pos="2160"/>
        </w:tabs>
        <w:ind w:left="2160" w:hanging="180"/>
      </w:pPr>
      <w:rPr>
        <w:rFonts w:cs="Times New Roman" w:hint="default"/>
        <w:b w:val="0"/>
        <w:i/>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DB2291"/>
    <w:multiLevelType w:val="hybridMultilevel"/>
    <w:tmpl w:val="35A2D90C"/>
    <w:lvl w:ilvl="0" w:tplc="547CA92E">
      <w:start w:val="2"/>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D266F24"/>
    <w:multiLevelType w:val="hybridMultilevel"/>
    <w:tmpl w:val="61C8D300"/>
    <w:lvl w:ilvl="0" w:tplc="28F6EC8C">
      <w:start w:val="1"/>
      <w:numFmt w:val="lowerLetter"/>
      <w:lvlText w:val="%1."/>
      <w:lvlJc w:val="left"/>
      <w:pPr>
        <w:tabs>
          <w:tab w:val="num" w:pos="1080"/>
        </w:tabs>
        <w:ind w:left="1080" w:hanging="360"/>
      </w:pPr>
      <w:rPr>
        <w:rFonts w:cs="Times New Roman" w:hint="default"/>
        <w:i w:val="0"/>
      </w:rPr>
    </w:lvl>
    <w:lvl w:ilvl="1" w:tplc="6114A19C">
      <w:start w:val="1"/>
      <w:numFmt w:val="lowerRoman"/>
      <w:lvlText w:val="%2."/>
      <w:lvlJc w:val="left"/>
      <w:pPr>
        <w:tabs>
          <w:tab w:val="num" w:pos="1800"/>
        </w:tabs>
        <w:ind w:left="1800" w:hanging="360"/>
      </w:pPr>
      <w:rPr>
        <w:rFonts w:ascii="Times New Roman" w:eastAsia="Times New Roman" w:hAnsi="Times New Roman" w:cs="Times New Roman"/>
        <w:i w:val="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D5F0692"/>
    <w:multiLevelType w:val="hybridMultilevel"/>
    <w:tmpl w:val="607CF9E6"/>
    <w:lvl w:ilvl="0" w:tplc="9B8A98C4">
      <w:start w:val="1"/>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27BFD"/>
    <w:multiLevelType w:val="multilevel"/>
    <w:tmpl w:val="48322CC6"/>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2"/>
        <w:szCs w:val="22"/>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3">
    <w:nsid w:val="20FE7776"/>
    <w:multiLevelType w:val="hybridMultilevel"/>
    <w:tmpl w:val="6CB24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B9756C"/>
    <w:multiLevelType w:val="hybridMultilevel"/>
    <w:tmpl w:val="EE188DE0"/>
    <w:lvl w:ilvl="0" w:tplc="BEFC8330">
      <w:start w:val="1"/>
      <w:numFmt w:val="lowerLetter"/>
      <w:lvlText w:val="%1."/>
      <w:lvlJc w:val="left"/>
      <w:pPr>
        <w:tabs>
          <w:tab w:val="num" w:pos="1440"/>
        </w:tabs>
        <w:ind w:left="1440" w:hanging="432"/>
      </w:pPr>
      <w:rPr>
        <w:rFonts w:ascii="Times New Roman" w:hAnsi="Times New Roman" w:cs="Times New Roman" w:hint="default"/>
        <w:b w:val="0"/>
        <w:i w:val="0"/>
        <w:sz w:val="24"/>
      </w:rPr>
    </w:lvl>
    <w:lvl w:ilvl="1" w:tplc="39B6531E">
      <w:start w:val="1"/>
      <w:numFmt w:val="lowerLetter"/>
      <w:lvlText w:val="%2."/>
      <w:lvlJc w:val="left"/>
      <w:pPr>
        <w:tabs>
          <w:tab w:val="num" w:pos="1440"/>
        </w:tabs>
        <w:ind w:left="1440" w:hanging="360"/>
      </w:pPr>
      <w:rPr>
        <w:rFonts w:ascii="Times New Roman" w:eastAsia="Times New Roman" w:hAnsi="Times New Roman" w:cs="Times New Roman"/>
        <w:b w:val="0"/>
        <w:i w:val="0"/>
        <w:color w:val="auto"/>
        <w:sz w:val="24"/>
        <w:szCs w:val="24"/>
      </w:rPr>
    </w:lvl>
    <w:lvl w:ilvl="2" w:tplc="37D2FCB0">
      <w:start w:val="2"/>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9D2592"/>
    <w:multiLevelType w:val="hybridMultilevel"/>
    <w:tmpl w:val="A8B48412"/>
    <w:lvl w:ilvl="0" w:tplc="857E94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17">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946A9B"/>
    <w:multiLevelType w:val="hybridMultilevel"/>
    <w:tmpl w:val="78FAA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79565C"/>
    <w:multiLevelType w:val="hybridMultilevel"/>
    <w:tmpl w:val="C764EB88"/>
    <w:lvl w:ilvl="0" w:tplc="155CAB90">
      <w:start w:val="2"/>
      <w:numFmt w:val="upperLetter"/>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rPr>
    </w:lvl>
    <w:lvl w:ilvl="1" w:tplc="1F4C2ADC">
      <w:start w:val="1"/>
      <w:numFmt w:val="decimal"/>
      <w:lvlText w:val="%2."/>
      <w:lvlJc w:val="left"/>
      <w:pPr>
        <w:ind w:left="2700" w:hanging="360"/>
      </w:pPr>
      <w:rPr>
        <w:rFonts w:ascii="Times New Roman" w:eastAsia="Times New Roman" w:hAnsi="Times New Roman" w:cs="Times New Roman"/>
        <w:b/>
        <w:i w:val="0"/>
        <w:sz w:val="24"/>
        <w:szCs w:val="20"/>
      </w:rPr>
    </w:lvl>
    <w:lvl w:ilvl="2" w:tplc="CBC61D3C">
      <w:start w:val="1"/>
      <w:numFmt w:val="upperLetter"/>
      <w:lvlText w:val="%3."/>
      <w:lvlJc w:val="left"/>
      <w:pPr>
        <w:ind w:left="3420" w:hanging="180"/>
      </w:pPr>
      <w:rPr>
        <w:b/>
      </w:rPr>
    </w:lvl>
    <w:lvl w:ilvl="3" w:tplc="42D07DC0">
      <w:start w:val="1"/>
      <w:numFmt w:val="decimal"/>
      <w:lvlText w:val="%4."/>
      <w:lvlJc w:val="left"/>
      <w:pPr>
        <w:ind w:left="4140" w:hanging="360"/>
      </w:pPr>
      <w:rPr>
        <w:b/>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29ED15F7"/>
    <w:multiLevelType w:val="hybridMultilevel"/>
    <w:tmpl w:val="2BB07FDA"/>
    <w:lvl w:ilvl="0" w:tplc="311A3BF6">
      <w:start w:val="1"/>
      <w:numFmt w:val="decimal"/>
      <w:lvlText w:val="%1."/>
      <w:lvlJc w:val="left"/>
      <w:pPr>
        <w:tabs>
          <w:tab w:val="num" w:pos="1080"/>
        </w:tabs>
        <w:ind w:left="1080" w:hanging="360"/>
      </w:pPr>
      <w:rPr>
        <w:rFonts w:cs="Times New Roman" w:hint="default"/>
        <w:b/>
        <w:i w:val="0"/>
        <w:strike w:val="0"/>
        <w:dstrike w:val="0"/>
        <w:color w:val="auto"/>
        <w:sz w:val="24"/>
        <w:szCs w:val="24"/>
        <w:u w:val="none"/>
      </w:rPr>
    </w:lvl>
    <w:lvl w:ilvl="1" w:tplc="CEE829C0">
      <w:start w:val="1"/>
      <w:numFmt w:val="decimal"/>
      <w:lvlText w:val="%2)"/>
      <w:lvlJc w:val="left"/>
      <w:pPr>
        <w:tabs>
          <w:tab w:val="num" w:pos="1224"/>
        </w:tabs>
        <w:ind w:left="1224" w:hanging="504"/>
      </w:pPr>
      <w:rPr>
        <w:rFonts w:ascii="Times New Roman" w:hAnsi="Times New Roman" w:hint="default"/>
        <w:b w:val="0"/>
        <w:i w:val="0"/>
        <w:caps/>
        <w:strike w:val="0"/>
        <w:dstrike w:val="0"/>
        <w:color w:val="auto"/>
        <w:sz w:val="24"/>
        <w:szCs w:val="20"/>
        <w:u w:val="none"/>
        <w:vertAlign w:val="baseline"/>
      </w:rPr>
    </w:lvl>
    <w:lvl w:ilvl="2" w:tplc="FD684CC2">
      <w:start w:val="2"/>
      <w:numFmt w:val="lowerLetter"/>
      <w:lvlText w:val="%3."/>
      <w:lvlJc w:val="left"/>
      <w:pPr>
        <w:tabs>
          <w:tab w:val="num" w:pos="2700"/>
        </w:tabs>
        <w:ind w:left="2700" w:hanging="360"/>
      </w:pPr>
      <w:rPr>
        <w:rFonts w:cs="Times New Roman" w:hint="default"/>
      </w:rPr>
    </w:lvl>
    <w:lvl w:ilvl="3" w:tplc="271CD68E">
      <w:start w:val="1"/>
      <w:numFmt w:val="lowerLetter"/>
      <w:lvlText w:val="%4)"/>
      <w:lvlJc w:val="left"/>
      <w:pPr>
        <w:ind w:left="3240" w:hanging="360"/>
      </w:pPr>
      <w:rPr>
        <w:rFonts w:hint="default"/>
      </w:rPr>
    </w:lvl>
    <w:lvl w:ilvl="4" w:tplc="6DFE0420">
      <w:start w:val="1"/>
      <w:numFmt w:val="lowerLetter"/>
      <w:lvlText w:val="%5."/>
      <w:lvlJc w:val="left"/>
      <w:pPr>
        <w:tabs>
          <w:tab w:val="num" w:pos="3960"/>
        </w:tabs>
        <w:ind w:left="3960" w:hanging="360"/>
      </w:pPr>
      <w:rPr>
        <w:rFonts w:cs="Times New Roman"/>
        <w:b/>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AAD6B87"/>
    <w:multiLevelType w:val="hybridMultilevel"/>
    <w:tmpl w:val="29505C7C"/>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B757BB"/>
    <w:multiLevelType w:val="hybridMultilevel"/>
    <w:tmpl w:val="91BEA1BA"/>
    <w:lvl w:ilvl="0" w:tplc="FCA4D63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F0A40EC"/>
    <w:multiLevelType w:val="multilevel"/>
    <w:tmpl w:val="850ED4D8"/>
    <w:lvl w:ilvl="0">
      <w:start w:val="1"/>
      <w:numFmt w:val="decimal"/>
      <w:lvlText w:val="%1."/>
      <w:lvlJc w:val="left"/>
      <w:pPr>
        <w:tabs>
          <w:tab w:val="num" w:pos="717"/>
        </w:tabs>
        <w:ind w:left="720" w:hanging="360"/>
      </w:pPr>
      <w:rPr>
        <w:rFonts w:cs="Times New Roman" w:hint="default"/>
        <w:b/>
        <w:color w:val="auto"/>
        <w:sz w:val="22"/>
        <w:szCs w:val="22"/>
      </w:rPr>
    </w:lvl>
    <w:lvl w:ilvl="1">
      <w:start w:val="1"/>
      <w:numFmt w:val="bullet"/>
      <w:lvlText w:val="–"/>
      <w:lvlJc w:val="left"/>
      <w:pPr>
        <w:tabs>
          <w:tab w:val="num" w:pos="1006"/>
        </w:tabs>
        <w:ind w:left="1004" w:hanging="284"/>
      </w:pPr>
      <w:rPr>
        <w:rFonts w:ascii="Arial" w:hAnsi="Arial" w:hint="default"/>
        <w:color w:val="auto"/>
        <w:sz w:val="24"/>
      </w:rPr>
    </w:lvl>
    <w:lvl w:ilvl="2">
      <w:start w:val="1"/>
      <w:numFmt w:val="bullet"/>
      <w:lvlText w:val="□"/>
      <w:lvlJc w:val="left"/>
      <w:pPr>
        <w:tabs>
          <w:tab w:val="num" w:pos="1284"/>
        </w:tabs>
        <w:ind w:left="1287" w:hanging="283"/>
      </w:pPr>
      <w:rPr>
        <w:rFonts w:ascii="Times New Roman" w:hAnsi="Times New Roman" w:cs="Times New Roman" w:hint="default"/>
        <w:color w:val="auto"/>
        <w:sz w:val="20"/>
      </w:rPr>
    </w:lvl>
    <w:lvl w:ilvl="3">
      <w:start w:val="1"/>
      <w:numFmt w:val="bullet"/>
      <w:lvlText w:val="-"/>
      <w:lvlJc w:val="left"/>
      <w:pPr>
        <w:tabs>
          <w:tab w:val="num" w:pos="1573"/>
        </w:tabs>
        <w:ind w:left="1571" w:hanging="284"/>
      </w:pPr>
      <w:rPr>
        <w:rFonts w:ascii="Times New Roman" w:hAnsi="Times New Roman" w:cs="Times New Roman" w:hint="default"/>
        <w:color w:val="002960"/>
        <w:sz w:val="24"/>
      </w:rPr>
    </w:lvl>
    <w:lvl w:ilvl="4">
      <w:start w:val="1"/>
      <w:numFmt w:val="lowerLetter"/>
      <w:lvlText w:val="(%5)"/>
      <w:lvlJc w:val="left"/>
      <w:pPr>
        <w:tabs>
          <w:tab w:val="num" w:pos="2237"/>
        </w:tabs>
        <w:ind w:left="2237" w:hanging="360"/>
      </w:pPr>
      <w:rPr>
        <w:rFonts w:hint="default"/>
      </w:rPr>
    </w:lvl>
    <w:lvl w:ilvl="5">
      <w:start w:val="1"/>
      <w:numFmt w:val="lowerRoman"/>
      <w:lvlText w:val="(%6)"/>
      <w:lvlJc w:val="left"/>
      <w:pPr>
        <w:tabs>
          <w:tab w:val="num" w:pos="2597"/>
        </w:tabs>
        <w:ind w:left="2597" w:hanging="360"/>
      </w:pPr>
      <w:rPr>
        <w:rFonts w:hint="default"/>
      </w:rPr>
    </w:lvl>
    <w:lvl w:ilvl="6">
      <w:start w:val="1"/>
      <w:numFmt w:val="lowerLetter"/>
      <w:lvlText w:val="%7."/>
      <w:lvlJc w:val="left"/>
      <w:pPr>
        <w:tabs>
          <w:tab w:val="num" w:pos="2957"/>
        </w:tabs>
        <w:ind w:left="2957" w:hanging="360"/>
      </w:pPr>
      <w:rPr>
        <w:rFonts w:ascii="Times New Roman" w:eastAsia="Times New Roman" w:hAnsi="Times New Roman" w:cs="Times New Roman" w:hint="default"/>
        <w:b/>
      </w:rPr>
    </w:lvl>
    <w:lvl w:ilvl="7">
      <w:start w:val="1"/>
      <w:numFmt w:val="lowerLetter"/>
      <w:lvlText w:val="%8."/>
      <w:lvlJc w:val="left"/>
      <w:pPr>
        <w:tabs>
          <w:tab w:val="num" w:pos="3317"/>
        </w:tabs>
        <w:ind w:left="3317" w:hanging="360"/>
      </w:pPr>
      <w:rPr>
        <w:rFonts w:hint="default"/>
        <w:b/>
      </w:rPr>
    </w:lvl>
    <w:lvl w:ilvl="8">
      <w:start w:val="1"/>
      <w:numFmt w:val="lowerRoman"/>
      <w:lvlText w:val="%9."/>
      <w:lvlJc w:val="left"/>
      <w:pPr>
        <w:tabs>
          <w:tab w:val="num" w:pos="3677"/>
        </w:tabs>
        <w:ind w:left="3677" w:hanging="360"/>
      </w:pPr>
      <w:rPr>
        <w:rFonts w:hint="default"/>
      </w:rPr>
    </w:lvl>
  </w:abstractNum>
  <w:abstractNum w:abstractNumId="24">
    <w:nsid w:val="30197BDC"/>
    <w:multiLevelType w:val="hybridMultilevel"/>
    <w:tmpl w:val="E7A6512E"/>
    <w:lvl w:ilvl="0" w:tplc="B8FADCAE">
      <w:start w:val="1"/>
      <w:numFmt w:val="decimal"/>
      <w:lvlText w:val="%1."/>
      <w:lvlJc w:val="left"/>
      <w:pPr>
        <w:ind w:left="3150" w:hanging="360"/>
      </w:pPr>
      <w:rPr>
        <w:rFonts w:hint="default"/>
        <w:b/>
      </w:rPr>
    </w:lvl>
    <w:lvl w:ilvl="1" w:tplc="C9AC67FE">
      <w:start w:val="1"/>
      <w:numFmt w:val="lowerLetter"/>
      <w:lvlText w:val="%2."/>
      <w:lvlJc w:val="left"/>
      <w:pPr>
        <w:ind w:left="3870" w:hanging="360"/>
      </w:pPr>
      <w:rPr>
        <w:b/>
      </w:rPr>
    </w:lvl>
    <w:lvl w:ilvl="2" w:tplc="BB10DD26">
      <w:start w:val="1"/>
      <w:numFmt w:val="decimal"/>
      <w:lvlText w:val="(%3)"/>
      <w:lvlJc w:val="left"/>
      <w:pPr>
        <w:ind w:left="4770" w:hanging="360"/>
      </w:pPr>
      <w:rPr>
        <w:rFonts w:ascii="Times New Roman" w:hAnsi="Times New Roman" w:cs="Times New Roman" w:hint="default"/>
        <w:sz w:val="24"/>
        <w:szCs w:val="24"/>
      </w:rPr>
    </w:lvl>
    <w:lvl w:ilvl="3" w:tplc="D2F6B210">
      <w:start w:val="1"/>
      <w:numFmt w:val="lowerLetter"/>
      <w:lvlText w:val="(%4)"/>
      <w:lvlJc w:val="left"/>
      <w:pPr>
        <w:ind w:left="3150" w:hanging="360"/>
      </w:pPr>
      <w:rPr>
        <w:rFonts w:hint="default"/>
      </w:r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8D64CC"/>
    <w:multiLevelType w:val="hybridMultilevel"/>
    <w:tmpl w:val="DD7EC2A0"/>
    <w:lvl w:ilvl="0" w:tplc="E118FC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E32219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BA6D51"/>
    <w:multiLevelType w:val="hybridMultilevel"/>
    <w:tmpl w:val="3014F02E"/>
    <w:lvl w:ilvl="0" w:tplc="B9FCA3A4">
      <w:start w:val="1"/>
      <w:numFmt w:val="decimal"/>
      <w:lvlText w:val="%1."/>
      <w:lvlJc w:val="left"/>
      <w:pPr>
        <w:tabs>
          <w:tab w:val="num" w:pos="1620"/>
        </w:tabs>
        <w:ind w:left="1620" w:hanging="360"/>
      </w:pPr>
      <w:rPr>
        <w:rFonts w:cs="Times New Roman" w:hint="default"/>
        <w:b/>
        <w:i w:val="0"/>
        <w:strike w:val="0"/>
        <w:dstrike w:val="0"/>
        <w:color w:val="auto"/>
        <w:sz w:val="22"/>
        <w:szCs w:val="22"/>
        <w:u w:val="none"/>
      </w:rPr>
    </w:lvl>
    <w:lvl w:ilvl="1" w:tplc="04090015">
      <w:start w:val="1"/>
      <w:numFmt w:val="upperLetter"/>
      <w:lvlText w:val="%2."/>
      <w:lvlJc w:val="left"/>
      <w:pPr>
        <w:tabs>
          <w:tab w:val="num" w:pos="2700"/>
        </w:tabs>
        <w:ind w:left="2700" w:hanging="360"/>
      </w:pPr>
      <w:rPr>
        <w:rFonts w:hint="default"/>
        <w:b w:val="0"/>
        <w:i w:val="0"/>
        <w:strike w:val="0"/>
        <w:dstrike w:val="0"/>
        <w:color w:val="auto"/>
        <w:sz w:val="22"/>
        <w:szCs w:val="22"/>
        <w:u w:val="none"/>
      </w:rPr>
    </w:lvl>
    <w:lvl w:ilvl="2" w:tplc="8B4EB57C">
      <w:start w:val="1"/>
      <w:numFmt w:val="decimal"/>
      <w:lvlText w:val="%3."/>
      <w:lvlJc w:val="left"/>
      <w:pPr>
        <w:tabs>
          <w:tab w:val="num" w:pos="3600"/>
        </w:tabs>
        <w:ind w:left="3600" w:hanging="360"/>
      </w:pPr>
      <w:rPr>
        <w:rFonts w:cs="Times New Roman" w:hint="default"/>
        <w:b w:val="0"/>
        <w:i w:val="0"/>
        <w:strike w:val="0"/>
        <w:dstrike w:val="0"/>
        <w:color w:val="auto"/>
        <w:sz w:val="22"/>
        <w:szCs w:val="22"/>
        <w:u w:val="none"/>
      </w:rPr>
    </w:lvl>
    <w:lvl w:ilvl="3" w:tplc="0409000F">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39292375"/>
    <w:multiLevelType w:val="hybridMultilevel"/>
    <w:tmpl w:val="2392F10E"/>
    <w:lvl w:ilvl="0" w:tplc="652E170A">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39CB701E"/>
    <w:multiLevelType w:val="hybridMultilevel"/>
    <w:tmpl w:val="75CA66EA"/>
    <w:lvl w:ilvl="0" w:tplc="5AEA5B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1A4A2B"/>
    <w:multiLevelType w:val="hybridMultilevel"/>
    <w:tmpl w:val="7D268F72"/>
    <w:lvl w:ilvl="0" w:tplc="86085CF0">
      <w:start w:val="1"/>
      <w:numFmt w:val="lowerLetter"/>
      <w:lvlText w:val="%1."/>
      <w:lvlJc w:val="left"/>
      <w:pPr>
        <w:tabs>
          <w:tab w:val="num" w:pos="1466"/>
        </w:tabs>
        <w:ind w:left="1466" w:hanging="360"/>
      </w:pPr>
      <w:rPr>
        <w:rFonts w:cs="Times New Roman" w:hint="default"/>
        <w:b/>
        <w:i w:val="0"/>
      </w:rPr>
    </w:lvl>
    <w:lvl w:ilvl="1" w:tplc="D7E60DE2">
      <w:start w:val="1"/>
      <w:numFmt w:val="decimal"/>
      <w:lvlText w:val="%2."/>
      <w:lvlJc w:val="left"/>
      <w:pPr>
        <w:tabs>
          <w:tab w:val="num" w:pos="2186"/>
        </w:tabs>
        <w:ind w:left="2186" w:hanging="360"/>
      </w:pPr>
      <w:rPr>
        <w:rFonts w:cs="Times New Roman" w:hint="default"/>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tentative="1">
      <w:start w:val="1"/>
      <w:numFmt w:val="lowerLetter"/>
      <w:lvlText w:val="%5."/>
      <w:lvlJc w:val="left"/>
      <w:pPr>
        <w:tabs>
          <w:tab w:val="num" w:pos="4346"/>
        </w:tabs>
        <w:ind w:left="4346" w:hanging="360"/>
      </w:pPr>
      <w:rPr>
        <w:rFonts w:cs="Times New Roman"/>
      </w:rPr>
    </w:lvl>
    <w:lvl w:ilvl="5" w:tplc="0409001B" w:tentative="1">
      <w:start w:val="1"/>
      <w:numFmt w:val="lowerRoman"/>
      <w:lvlText w:val="%6."/>
      <w:lvlJc w:val="right"/>
      <w:pPr>
        <w:tabs>
          <w:tab w:val="num" w:pos="5066"/>
        </w:tabs>
        <w:ind w:left="5066" w:hanging="180"/>
      </w:pPr>
      <w:rPr>
        <w:rFonts w:cs="Times New Roman"/>
      </w:rPr>
    </w:lvl>
    <w:lvl w:ilvl="6" w:tplc="0409000F" w:tentative="1">
      <w:start w:val="1"/>
      <w:numFmt w:val="decimal"/>
      <w:lvlText w:val="%7."/>
      <w:lvlJc w:val="left"/>
      <w:pPr>
        <w:tabs>
          <w:tab w:val="num" w:pos="5786"/>
        </w:tabs>
        <w:ind w:left="5786" w:hanging="360"/>
      </w:pPr>
      <w:rPr>
        <w:rFonts w:cs="Times New Roman"/>
      </w:rPr>
    </w:lvl>
    <w:lvl w:ilvl="7" w:tplc="04090019" w:tentative="1">
      <w:start w:val="1"/>
      <w:numFmt w:val="lowerLetter"/>
      <w:lvlText w:val="%8."/>
      <w:lvlJc w:val="left"/>
      <w:pPr>
        <w:tabs>
          <w:tab w:val="num" w:pos="6506"/>
        </w:tabs>
        <w:ind w:left="6506" w:hanging="360"/>
      </w:pPr>
      <w:rPr>
        <w:rFonts w:cs="Times New Roman"/>
      </w:rPr>
    </w:lvl>
    <w:lvl w:ilvl="8" w:tplc="0409001B" w:tentative="1">
      <w:start w:val="1"/>
      <w:numFmt w:val="lowerRoman"/>
      <w:lvlText w:val="%9."/>
      <w:lvlJc w:val="right"/>
      <w:pPr>
        <w:tabs>
          <w:tab w:val="num" w:pos="7226"/>
        </w:tabs>
        <w:ind w:left="7226" w:hanging="180"/>
      </w:pPr>
      <w:rPr>
        <w:rFonts w:cs="Times New Roman"/>
      </w:rPr>
    </w:lvl>
  </w:abstractNum>
  <w:abstractNum w:abstractNumId="31">
    <w:nsid w:val="3A214F3A"/>
    <w:multiLevelType w:val="hybridMultilevel"/>
    <w:tmpl w:val="2DDCE044"/>
    <w:lvl w:ilvl="0" w:tplc="4F12E0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241917"/>
    <w:multiLevelType w:val="hybridMultilevel"/>
    <w:tmpl w:val="15C6CBC4"/>
    <w:lvl w:ilvl="0" w:tplc="CE286904">
      <w:start w:val="1"/>
      <w:numFmt w:val="lowerLetter"/>
      <w:lvlText w:val="%1."/>
      <w:lvlJc w:val="left"/>
      <w:pPr>
        <w:ind w:left="1454" w:hanging="360"/>
      </w:pPr>
      <w:rPr>
        <w:rFonts w:cs="Times New Roman" w:hint="default"/>
        <w:i w:val="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3">
    <w:nsid w:val="3B740953"/>
    <w:multiLevelType w:val="hybridMultilevel"/>
    <w:tmpl w:val="0F1AA4FC"/>
    <w:lvl w:ilvl="0" w:tplc="C0FAC53C">
      <w:start w:val="1"/>
      <w:numFmt w:val="lowerLetter"/>
      <w:lvlText w:val="%1."/>
      <w:lvlJc w:val="left"/>
      <w:pPr>
        <w:ind w:left="835" w:hanging="360"/>
      </w:pPr>
      <w:rPr>
        <w:rFonts w:hint="default"/>
        <w:u w:val="none"/>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4">
    <w:nsid w:val="3BDF09A1"/>
    <w:multiLevelType w:val="hybridMultilevel"/>
    <w:tmpl w:val="9F4EF9A6"/>
    <w:lvl w:ilvl="0" w:tplc="ABDA3882">
      <w:start w:val="1"/>
      <w:numFmt w:val="decimal"/>
      <w:lvlText w:val="%1."/>
      <w:lvlJc w:val="left"/>
      <w:pPr>
        <w:ind w:left="360" w:hanging="360"/>
      </w:pPr>
      <w:rPr>
        <w:rFonts w:ascii="Times New Roman Bold" w:hAnsi="Times New Roman Bold" w:hint="default"/>
        <w:b/>
        <w:i w:val="0"/>
        <w:color w:val="auto"/>
        <w:sz w:val="24"/>
      </w:rPr>
    </w:lvl>
    <w:lvl w:ilvl="1" w:tplc="EF9E2E88">
      <w:start w:val="1"/>
      <w:numFmt w:val="lowerLetter"/>
      <w:lvlText w:val="%2."/>
      <w:lvlJc w:val="left"/>
      <w:pPr>
        <w:ind w:left="1080" w:hanging="360"/>
      </w:pPr>
      <w:rPr>
        <w:b/>
      </w:rPr>
    </w:lvl>
    <w:lvl w:ilvl="2" w:tplc="0409001B">
      <w:start w:val="1"/>
      <w:numFmt w:val="lowerRoman"/>
      <w:lvlText w:val="%3."/>
      <w:lvlJc w:val="right"/>
      <w:pPr>
        <w:ind w:left="1800" w:hanging="180"/>
      </w:pPr>
    </w:lvl>
    <w:lvl w:ilvl="3" w:tplc="266A13F6">
      <w:start w:val="1"/>
      <w:numFmt w:val="decimal"/>
      <w:lvlText w:val="%4."/>
      <w:lvlJc w:val="left"/>
      <w:pPr>
        <w:ind w:left="252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C403281"/>
    <w:multiLevelType w:val="hybridMultilevel"/>
    <w:tmpl w:val="8280F62E"/>
    <w:lvl w:ilvl="0" w:tplc="002E6704">
      <w:start w:val="2"/>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8F06B1"/>
    <w:multiLevelType w:val="multilevel"/>
    <w:tmpl w:val="AECEB64E"/>
    <w:lvl w:ilvl="0">
      <w:start w:val="1"/>
      <w:numFmt w:val="decimal"/>
      <w:lvlText w:val="%1."/>
      <w:lvlJc w:val="left"/>
      <w:pPr>
        <w:tabs>
          <w:tab w:val="num" w:pos="1077"/>
        </w:tabs>
        <w:ind w:left="1080" w:hanging="360"/>
      </w:pPr>
      <w:rPr>
        <w:rFonts w:hint="default"/>
        <w:color w:val="auto"/>
        <w:sz w:val="24"/>
      </w:rPr>
    </w:lvl>
    <w:lvl w:ilvl="1">
      <w:start w:val="1"/>
      <w:numFmt w:val="bullet"/>
      <w:lvlText w:val="–"/>
      <w:lvlJc w:val="left"/>
      <w:pPr>
        <w:tabs>
          <w:tab w:val="num" w:pos="1366"/>
        </w:tabs>
        <w:ind w:left="1364" w:hanging="284"/>
      </w:pPr>
      <w:rPr>
        <w:rFonts w:ascii="Arial" w:hAnsi="Arial" w:hint="default"/>
        <w:color w:val="auto"/>
        <w:sz w:val="24"/>
      </w:rPr>
    </w:lvl>
    <w:lvl w:ilvl="2">
      <w:start w:val="1"/>
      <w:numFmt w:val="bullet"/>
      <w:lvlText w:val="□"/>
      <w:lvlJc w:val="left"/>
      <w:pPr>
        <w:tabs>
          <w:tab w:val="num" w:pos="1644"/>
        </w:tabs>
        <w:ind w:left="1647" w:hanging="283"/>
      </w:pPr>
      <w:rPr>
        <w:rFonts w:ascii="Times New Roman" w:hAnsi="Times New Roman" w:cs="Times New Roman" w:hint="default"/>
        <w:color w:val="auto"/>
        <w:sz w:val="20"/>
      </w:rPr>
    </w:lvl>
    <w:lvl w:ilvl="3">
      <w:start w:val="1"/>
      <w:numFmt w:val="bullet"/>
      <w:lvlText w:val="-"/>
      <w:lvlJc w:val="left"/>
      <w:pPr>
        <w:tabs>
          <w:tab w:val="num" w:pos="1933"/>
        </w:tabs>
        <w:ind w:left="1931" w:hanging="284"/>
      </w:pPr>
      <w:rPr>
        <w:rFonts w:ascii="Times New Roman" w:hAnsi="Times New Roman" w:cs="Times New Roman" w:hint="default"/>
        <w:color w:val="002960"/>
        <w:sz w:val="24"/>
      </w:rPr>
    </w:lvl>
    <w:lvl w:ilvl="4">
      <w:start w:val="1"/>
      <w:numFmt w:val="lowerLetter"/>
      <w:lvlText w:val="(%5)"/>
      <w:lvlJc w:val="left"/>
      <w:pPr>
        <w:tabs>
          <w:tab w:val="num" w:pos="2597"/>
        </w:tabs>
        <w:ind w:left="2597" w:hanging="360"/>
      </w:pPr>
      <w:rPr>
        <w:rFonts w:hint="default"/>
      </w:rPr>
    </w:lvl>
    <w:lvl w:ilvl="5">
      <w:start w:val="1"/>
      <w:numFmt w:val="lowerRoman"/>
      <w:lvlText w:val="(%6)"/>
      <w:lvlJc w:val="left"/>
      <w:pPr>
        <w:tabs>
          <w:tab w:val="num" w:pos="2957"/>
        </w:tabs>
        <w:ind w:left="2957" w:hanging="360"/>
      </w:pPr>
      <w:rPr>
        <w:rFonts w:hint="default"/>
      </w:rPr>
    </w:lvl>
    <w:lvl w:ilvl="6">
      <w:start w:val="1"/>
      <w:numFmt w:val="decimal"/>
      <w:lvlText w:val="%7."/>
      <w:lvlJc w:val="left"/>
      <w:pPr>
        <w:tabs>
          <w:tab w:val="num" w:pos="3317"/>
        </w:tabs>
        <w:ind w:left="3317" w:hanging="360"/>
      </w:pPr>
      <w:rPr>
        <w:rFonts w:hint="default"/>
      </w:rPr>
    </w:lvl>
    <w:lvl w:ilvl="7">
      <w:start w:val="1"/>
      <w:numFmt w:val="lowerLetter"/>
      <w:lvlText w:val="%8."/>
      <w:lvlJc w:val="left"/>
      <w:pPr>
        <w:tabs>
          <w:tab w:val="num" w:pos="3677"/>
        </w:tabs>
        <w:ind w:left="3677" w:hanging="360"/>
      </w:pPr>
      <w:rPr>
        <w:rFonts w:hint="default"/>
      </w:rPr>
    </w:lvl>
    <w:lvl w:ilvl="8">
      <w:start w:val="1"/>
      <w:numFmt w:val="lowerRoman"/>
      <w:lvlText w:val="%9."/>
      <w:lvlJc w:val="left"/>
      <w:pPr>
        <w:tabs>
          <w:tab w:val="num" w:pos="4037"/>
        </w:tabs>
        <w:ind w:left="4037" w:hanging="360"/>
      </w:pPr>
      <w:rPr>
        <w:rFonts w:hint="default"/>
      </w:rPr>
    </w:lvl>
  </w:abstractNum>
  <w:abstractNum w:abstractNumId="37">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0F12E3C"/>
    <w:multiLevelType w:val="hybridMultilevel"/>
    <w:tmpl w:val="8E107040"/>
    <w:lvl w:ilvl="0" w:tplc="F8EE6B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166384A"/>
    <w:multiLevelType w:val="hybridMultilevel"/>
    <w:tmpl w:val="69D0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5B445AE"/>
    <w:multiLevelType w:val="hybridMultilevel"/>
    <w:tmpl w:val="F664E924"/>
    <w:lvl w:ilvl="0" w:tplc="B50E57B8">
      <w:start w:val="1"/>
      <w:numFmt w:val="decimal"/>
      <w:lvlText w:val="%1."/>
      <w:lvlJc w:val="left"/>
      <w:pPr>
        <w:tabs>
          <w:tab w:val="num" w:pos="720"/>
        </w:tabs>
        <w:ind w:left="720" w:hanging="360"/>
      </w:pPr>
      <w:rPr>
        <w:rFonts w:cs="Times New Roman" w:hint="default"/>
        <w:b/>
        <w:i w:val="0"/>
        <w:color w:val="auto"/>
        <w:sz w:val="24"/>
        <w:szCs w:val="24"/>
      </w:rPr>
    </w:lvl>
    <w:lvl w:ilvl="1" w:tplc="D1A679C8">
      <w:start w:val="1"/>
      <w:numFmt w:val="lowerLetter"/>
      <w:lvlText w:val="%2)"/>
      <w:lvlJc w:val="left"/>
      <w:pPr>
        <w:tabs>
          <w:tab w:val="num" w:pos="1440"/>
        </w:tabs>
        <w:ind w:left="1440" w:hanging="360"/>
      </w:pPr>
      <w:rPr>
        <w:rFonts w:ascii="Arial" w:hAnsi="Arial" w:cs="Times New Roman"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6D47C07"/>
    <w:multiLevelType w:val="hybridMultilevel"/>
    <w:tmpl w:val="B754859A"/>
    <w:lvl w:ilvl="0" w:tplc="BE4CF74A">
      <w:start w:val="2"/>
      <w:numFmt w:val="upperLetter"/>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2C22D1"/>
    <w:multiLevelType w:val="hybridMultilevel"/>
    <w:tmpl w:val="930CD044"/>
    <w:lvl w:ilvl="0" w:tplc="3BCEA58E">
      <w:start w:val="1"/>
      <w:numFmt w:val="decimal"/>
      <w:lvlText w:val="%1."/>
      <w:lvlJc w:val="left"/>
      <w:pPr>
        <w:tabs>
          <w:tab w:val="num" w:pos="5580"/>
        </w:tabs>
        <w:ind w:left="5580" w:hanging="360"/>
      </w:pPr>
      <w:rPr>
        <w:rFonts w:cs="Times New Roman"/>
        <w:b/>
        <w:sz w:val="24"/>
        <w:szCs w:val="24"/>
      </w:rPr>
    </w:lvl>
    <w:lvl w:ilvl="1" w:tplc="04090019">
      <w:start w:val="1"/>
      <w:numFmt w:val="lowerLetter"/>
      <w:lvlText w:val="%2."/>
      <w:lvlJc w:val="left"/>
      <w:pPr>
        <w:tabs>
          <w:tab w:val="num" w:pos="2180"/>
        </w:tabs>
        <w:ind w:left="2180" w:hanging="360"/>
      </w:pPr>
      <w:rPr>
        <w:rFonts w:cs="Times New Roman"/>
      </w:rPr>
    </w:lvl>
    <w:lvl w:ilvl="2" w:tplc="0409001B" w:tentative="1">
      <w:start w:val="1"/>
      <w:numFmt w:val="lowerRoman"/>
      <w:lvlText w:val="%3."/>
      <w:lvlJc w:val="right"/>
      <w:pPr>
        <w:tabs>
          <w:tab w:val="num" w:pos="2900"/>
        </w:tabs>
        <w:ind w:left="2900" w:hanging="180"/>
      </w:pPr>
      <w:rPr>
        <w:rFonts w:cs="Times New Roman"/>
      </w:rPr>
    </w:lvl>
    <w:lvl w:ilvl="3" w:tplc="0409000F">
      <w:start w:val="1"/>
      <w:numFmt w:val="decimal"/>
      <w:lvlText w:val="%4."/>
      <w:lvlJc w:val="left"/>
      <w:pPr>
        <w:tabs>
          <w:tab w:val="num" w:pos="3620"/>
        </w:tabs>
        <w:ind w:left="3620" w:hanging="360"/>
      </w:pPr>
      <w:rPr>
        <w:rFonts w:cs="Times New Roman"/>
      </w:rPr>
    </w:lvl>
    <w:lvl w:ilvl="4" w:tplc="04090019">
      <w:start w:val="1"/>
      <w:numFmt w:val="lowerLetter"/>
      <w:lvlText w:val="%5."/>
      <w:lvlJc w:val="left"/>
      <w:pPr>
        <w:tabs>
          <w:tab w:val="num" w:pos="4340"/>
        </w:tabs>
        <w:ind w:left="4340" w:hanging="360"/>
      </w:pPr>
      <w:rPr>
        <w:rFonts w:cs="Times New Roman"/>
      </w:rPr>
    </w:lvl>
    <w:lvl w:ilvl="5" w:tplc="0409001B" w:tentative="1">
      <w:start w:val="1"/>
      <w:numFmt w:val="lowerRoman"/>
      <w:lvlText w:val="%6."/>
      <w:lvlJc w:val="right"/>
      <w:pPr>
        <w:tabs>
          <w:tab w:val="num" w:pos="5060"/>
        </w:tabs>
        <w:ind w:left="5060" w:hanging="180"/>
      </w:pPr>
      <w:rPr>
        <w:rFonts w:cs="Times New Roman"/>
      </w:rPr>
    </w:lvl>
    <w:lvl w:ilvl="6" w:tplc="0409000F" w:tentative="1">
      <w:start w:val="1"/>
      <w:numFmt w:val="decimal"/>
      <w:lvlText w:val="%7."/>
      <w:lvlJc w:val="left"/>
      <w:pPr>
        <w:tabs>
          <w:tab w:val="num" w:pos="5780"/>
        </w:tabs>
        <w:ind w:left="5780" w:hanging="360"/>
      </w:pPr>
      <w:rPr>
        <w:rFonts w:cs="Times New Roman"/>
      </w:rPr>
    </w:lvl>
    <w:lvl w:ilvl="7" w:tplc="04090019" w:tentative="1">
      <w:start w:val="1"/>
      <w:numFmt w:val="lowerLetter"/>
      <w:lvlText w:val="%8."/>
      <w:lvlJc w:val="left"/>
      <w:pPr>
        <w:tabs>
          <w:tab w:val="num" w:pos="6500"/>
        </w:tabs>
        <w:ind w:left="6500" w:hanging="360"/>
      </w:pPr>
      <w:rPr>
        <w:rFonts w:cs="Times New Roman"/>
      </w:rPr>
    </w:lvl>
    <w:lvl w:ilvl="8" w:tplc="0409001B" w:tentative="1">
      <w:start w:val="1"/>
      <w:numFmt w:val="lowerRoman"/>
      <w:lvlText w:val="%9."/>
      <w:lvlJc w:val="right"/>
      <w:pPr>
        <w:tabs>
          <w:tab w:val="num" w:pos="7220"/>
        </w:tabs>
        <w:ind w:left="7220" w:hanging="180"/>
      </w:pPr>
      <w:rPr>
        <w:rFonts w:cs="Times New Roman"/>
      </w:rPr>
    </w:lvl>
  </w:abstractNum>
  <w:abstractNum w:abstractNumId="43">
    <w:nsid w:val="4AD6362E"/>
    <w:multiLevelType w:val="hybridMultilevel"/>
    <w:tmpl w:val="FF0E5DD2"/>
    <w:lvl w:ilvl="0" w:tplc="ADDA35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9636EE"/>
    <w:multiLevelType w:val="hybridMultilevel"/>
    <w:tmpl w:val="58E6079A"/>
    <w:lvl w:ilvl="0" w:tplc="155CAB90">
      <w:start w:val="2"/>
      <w:numFmt w:val="upperLetter"/>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rPr>
    </w:lvl>
    <w:lvl w:ilvl="1" w:tplc="369A23A4">
      <w:start w:val="1"/>
      <w:numFmt w:val="decimal"/>
      <w:lvlText w:val="%2)"/>
      <w:lvlJc w:val="left"/>
      <w:pPr>
        <w:ind w:left="2700" w:hanging="360"/>
      </w:pPr>
      <w:rPr>
        <w:rFonts w:ascii="Times New Roman" w:hAnsi="Times New Roman" w:hint="default"/>
        <w:b w:val="0"/>
        <w:i w:val="0"/>
        <w:sz w:val="24"/>
        <w:szCs w:val="20"/>
      </w:rPr>
    </w:lvl>
    <w:lvl w:ilvl="2" w:tplc="04090015">
      <w:start w:val="1"/>
      <w:numFmt w:val="upperLetter"/>
      <w:lvlText w:val="%3."/>
      <w:lvlJc w:val="left"/>
      <w:pPr>
        <w:ind w:left="3420" w:hanging="180"/>
      </w:pPr>
    </w:lvl>
    <w:lvl w:ilvl="3" w:tplc="1380610E">
      <w:start w:val="1"/>
      <w:numFmt w:val="decimal"/>
      <w:lvlText w:val="%4."/>
      <w:lvlJc w:val="left"/>
      <w:pPr>
        <w:ind w:left="4140" w:hanging="360"/>
      </w:pPr>
      <w:rPr>
        <w:b/>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4F5D6070"/>
    <w:multiLevelType w:val="multilevel"/>
    <w:tmpl w:val="E9388FCE"/>
    <w:lvl w:ilvl="0">
      <w:start w:val="1"/>
      <w:numFmt w:val="decimal"/>
      <w:lvlText w:val="%1."/>
      <w:lvlJc w:val="left"/>
      <w:pPr>
        <w:tabs>
          <w:tab w:val="num" w:pos="717"/>
        </w:tabs>
        <w:ind w:left="720" w:hanging="360"/>
      </w:pPr>
      <w:rPr>
        <w:rFonts w:hint="default"/>
        <w:color w:val="auto"/>
        <w:sz w:val="22"/>
        <w:szCs w:val="22"/>
      </w:rPr>
    </w:lvl>
    <w:lvl w:ilvl="1">
      <w:start w:val="1"/>
      <w:numFmt w:val="bullet"/>
      <w:lvlText w:val="–"/>
      <w:lvlJc w:val="left"/>
      <w:pPr>
        <w:tabs>
          <w:tab w:val="num" w:pos="1006"/>
        </w:tabs>
        <w:ind w:left="1004" w:hanging="284"/>
      </w:pPr>
      <w:rPr>
        <w:rFonts w:ascii="Arial" w:hAnsi="Arial" w:hint="default"/>
        <w:color w:val="auto"/>
        <w:sz w:val="24"/>
      </w:rPr>
    </w:lvl>
    <w:lvl w:ilvl="2">
      <w:start w:val="1"/>
      <w:numFmt w:val="bullet"/>
      <w:lvlText w:val="□"/>
      <w:lvlJc w:val="left"/>
      <w:pPr>
        <w:tabs>
          <w:tab w:val="num" w:pos="1284"/>
        </w:tabs>
        <w:ind w:left="1287" w:hanging="283"/>
      </w:pPr>
      <w:rPr>
        <w:rFonts w:ascii="Times New Roman" w:hAnsi="Times New Roman" w:cs="Times New Roman" w:hint="default"/>
        <w:color w:val="auto"/>
        <w:sz w:val="20"/>
      </w:rPr>
    </w:lvl>
    <w:lvl w:ilvl="3">
      <w:start w:val="1"/>
      <w:numFmt w:val="bullet"/>
      <w:lvlText w:val="-"/>
      <w:lvlJc w:val="left"/>
      <w:pPr>
        <w:tabs>
          <w:tab w:val="num" w:pos="1573"/>
        </w:tabs>
        <w:ind w:left="1571" w:hanging="284"/>
      </w:pPr>
      <w:rPr>
        <w:rFonts w:ascii="Times New Roman" w:hAnsi="Times New Roman" w:cs="Times New Roman" w:hint="default"/>
        <w:color w:val="002960"/>
        <w:sz w:val="24"/>
      </w:rPr>
    </w:lvl>
    <w:lvl w:ilvl="4">
      <w:start w:val="1"/>
      <w:numFmt w:val="lowerLetter"/>
      <w:lvlText w:val="(%5)"/>
      <w:lvlJc w:val="left"/>
      <w:pPr>
        <w:tabs>
          <w:tab w:val="num" w:pos="2237"/>
        </w:tabs>
        <w:ind w:left="2237" w:hanging="360"/>
      </w:pPr>
      <w:rPr>
        <w:rFonts w:hint="default"/>
      </w:rPr>
    </w:lvl>
    <w:lvl w:ilvl="5">
      <w:start w:val="1"/>
      <w:numFmt w:val="lowerRoman"/>
      <w:lvlText w:val="(%6)"/>
      <w:lvlJc w:val="left"/>
      <w:pPr>
        <w:tabs>
          <w:tab w:val="num" w:pos="2597"/>
        </w:tabs>
        <w:ind w:left="2597" w:hanging="360"/>
      </w:pPr>
      <w:rPr>
        <w:rFonts w:hint="default"/>
      </w:rPr>
    </w:lvl>
    <w:lvl w:ilvl="6">
      <w:start w:val="1"/>
      <w:numFmt w:val="decimal"/>
      <w:lvlText w:val="%7."/>
      <w:lvlJc w:val="left"/>
      <w:pPr>
        <w:tabs>
          <w:tab w:val="num" w:pos="2957"/>
        </w:tabs>
        <w:ind w:left="2957" w:hanging="360"/>
      </w:pPr>
      <w:rPr>
        <w:rFonts w:hint="default"/>
      </w:rPr>
    </w:lvl>
    <w:lvl w:ilvl="7">
      <w:start w:val="1"/>
      <w:numFmt w:val="lowerLetter"/>
      <w:lvlText w:val="%8."/>
      <w:lvlJc w:val="left"/>
      <w:pPr>
        <w:tabs>
          <w:tab w:val="num" w:pos="3317"/>
        </w:tabs>
        <w:ind w:left="3317" w:hanging="360"/>
      </w:pPr>
      <w:rPr>
        <w:rFonts w:hint="default"/>
      </w:rPr>
    </w:lvl>
    <w:lvl w:ilvl="8">
      <w:start w:val="1"/>
      <w:numFmt w:val="lowerRoman"/>
      <w:lvlText w:val="%9."/>
      <w:lvlJc w:val="left"/>
      <w:pPr>
        <w:tabs>
          <w:tab w:val="num" w:pos="3677"/>
        </w:tabs>
        <w:ind w:left="3677" w:hanging="360"/>
      </w:pPr>
      <w:rPr>
        <w:rFonts w:hint="default"/>
      </w:rPr>
    </w:lvl>
  </w:abstractNum>
  <w:abstractNum w:abstractNumId="46">
    <w:nsid w:val="51172EB1"/>
    <w:multiLevelType w:val="hybridMultilevel"/>
    <w:tmpl w:val="3042CEDC"/>
    <w:lvl w:ilvl="0" w:tplc="575020B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73FC0956">
      <w:start w:val="1"/>
      <w:numFmt w:val="lowerLetter"/>
      <w:lvlText w:val="%2."/>
      <w:lvlJc w:val="left"/>
      <w:pPr>
        <w:tabs>
          <w:tab w:val="num" w:pos="1440"/>
        </w:tabs>
        <w:ind w:left="1440" w:hanging="360"/>
      </w:pPr>
      <w:rPr>
        <w:rFonts w:cs="Times New Roman"/>
        <w:b/>
        <w:color w:val="auto"/>
      </w:rPr>
    </w:lvl>
    <w:lvl w:ilvl="2" w:tplc="51546250">
      <w:start w:val="1"/>
      <w:numFmt w:val="lowerLetter"/>
      <w:lvlText w:val="%3)"/>
      <w:lvlJc w:val="left"/>
      <w:pPr>
        <w:tabs>
          <w:tab w:val="num" w:pos="2340"/>
        </w:tabs>
        <w:ind w:left="234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1A5217FC">
      <w:start w:val="1"/>
      <w:numFmt w:val="decimal"/>
      <w:lvlText w:val="%5."/>
      <w:lvlJc w:val="left"/>
      <w:pPr>
        <w:tabs>
          <w:tab w:val="num" w:pos="3600"/>
        </w:tabs>
        <w:ind w:left="3600" w:hanging="360"/>
      </w:pPr>
      <w:rPr>
        <w:rFonts w:cs="Times New Roman" w:hint="default"/>
        <w:b w:val="0"/>
        <w:i/>
        <w:sz w:val="24"/>
        <w:szCs w:val="24"/>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11F4A06"/>
    <w:multiLevelType w:val="hybridMultilevel"/>
    <w:tmpl w:val="1832AB26"/>
    <w:lvl w:ilvl="0" w:tplc="56741002">
      <w:start w:val="1"/>
      <w:numFmt w:val="decimal"/>
      <w:lvlText w:val="%1."/>
      <w:lvlJc w:val="left"/>
      <w:pPr>
        <w:tabs>
          <w:tab w:val="num" w:pos="720"/>
        </w:tabs>
        <w:ind w:left="720" w:hanging="360"/>
      </w:pPr>
      <w:rPr>
        <w:rFonts w:cs="Times New Roman" w:hint="default"/>
        <w:b/>
        <w:i w:val="0"/>
      </w:rPr>
    </w:lvl>
    <w:lvl w:ilvl="1" w:tplc="EF2E6D86">
      <w:start w:val="1"/>
      <w:numFmt w:val="upp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9C0811"/>
    <w:multiLevelType w:val="hybridMultilevel"/>
    <w:tmpl w:val="4E741D3E"/>
    <w:lvl w:ilvl="0" w:tplc="E51CE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61B1E00"/>
    <w:multiLevelType w:val="hybridMultilevel"/>
    <w:tmpl w:val="4F32C952"/>
    <w:lvl w:ilvl="0" w:tplc="CD082364">
      <w:start w:val="1"/>
      <w:numFmt w:val="lowerLetter"/>
      <w:lvlText w:val="%1."/>
      <w:lvlJc w:val="left"/>
      <w:pPr>
        <w:tabs>
          <w:tab w:val="num" w:pos="1080"/>
        </w:tabs>
        <w:ind w:left="1080" w:hanging="360"/>
      </w:pPr>
      <w:rPr>
        <w:rFonts w:ascii="Times New Roman" w:eastAsia="Times New Roman" w:hAnsi="Times New Roman" w:cs="Times New Roman"/>
        <w:i w:val="0"/>
      </w:rPr>
    </w:lvl>
    <w:lvl w:ilvl="1" w:tplc="1D86FCB2">
      <w:start w:val="1"/>
      <w:numFmt w:val="lowerRoman"/>
      <w:lvlText w:val="%2."/>
      <w:lvlJc w:val="left"/>
      <w:pPr>
        <w:tabs>
          <w:tab w:val="num" w:pos="1800"/>
        </w:tabs>
        <w:ind w:left="1800" w:hanging="360"/>
      </w:pPr>
      <w:rPr>
        <w:rFonts w:ascii="Times New Roman" w:eastAsia="Times New Roman" w:hAnsi="Times New Roman" w:cs="Times New Roman" w:hint="default"/>
        <w:i w:val="0"/>
      </w:rPr>
    </w:lvl>
    <w:lvl w:ilvl="2" w:tplc="9C8639FE">
      <w:start w:val="1"/>
      <w:numFmt w:val="lowerRoman"/>
      <w:lvlText w:val="%3."/>
      <w:lvlJc w:val="right"/>
      <w:pPr>
        <w:tabs>
          <w:tab w:val="num" w:pos="2520"/>
        </w:tabs>
        <w:ind w:left="2520" w:hanging="180"/>
      </w:pPr>
      <w:rPr>
        <w:rFonts w:cs="Times New Roman"/>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57215DD4"/>
    <w:multiLevelType w:val="hybridMultilevel"/>
    <w:tmpl w:val="F5AA347C"/>
    <w:lvl w:ilvl="0" w:tplc="55BA433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59846774"/>
    <w:multiLevelType w:val="hybridMultilevel"/>
    <w:tmpl w:val="E2F0AA94"/>
    <w:lvl w:ilvl="0" w:tplc="8A64B204">
      <w:start w:val="7"/>
      <w:numFmt w:val="decimal"/>
      <w:lvlText w:val="%1."/>
      <w:lvlJc w:val="left"/>
      <w:pPr>
        <w:tabs>
          <w:tab w:val="num" w:pos="1080"/>
        </w:tabs>
        <w:ind w:left="1080" w:hanging="54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5">
    <w:nsid w:val="5A0A6D8E"/>
    <w:multiLevelType w:val="hybridMultilevel"/>
    <w:tmpl w:val="AE081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A2874AA"/>
    <w:multiLevelType w:val="hybridMultilevel"/>
    <w:tmpl w:val="F0CA173A"/>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A75454"/>
    <w:multiLevelType w:val="hybridMultilevel"/>
    <w:tmpl w:val="D3608A1A"/>
    <w:lvl w:ilvl="0" w:tplc="04090001">
      <w:start w:val="1"/>
      <w:numFmt w:val="bullet"/>
      <w:lvlText w:val=""/>
      <w:lvlJc w:val="left"/>
      <w:pPr>
        <w:ind w:left="1080" w:hanging="360"/>
      </w:pPr>
      <w:rPr>
        <w:rFonts w:ascii="Symbol" w:hAnsi="Symbol" w:hint="default"/>
      </w:rPr>
    </w:lvl>
    <w:lvl w:ilvl="1" w:tplc="8CA0431A">
      <w:start w:val="1"/>
      <w:numFmt w:val="lowerLetter"/>
      <w:lvlText w:val="%2."/>
      <w:lvlJc w:val="left"/>
      <w:pPr>
        <w:ind w:left="900" w:hanging="360"/>
      </w:pPr>
      <w:rPr>
        <w:rFonts w:ascii="Times New Roman" w:eastAsia="Times New Roman" w:hAnsi="Times New Roman" w:cs="Times New Roman"/>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DAE1C02"/>
    <w:multiLevelType w:val="hybridMultilevel"/>
    <w:tmpl w:val="1B8C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04E6C01"/>
    <w:multiLevelType w:val="hybridMultilevel"/>
    <w:tmpl w:val="974A8EA0"/>
    <w:lvl w:ilvl="0" w:tplc="3EEAE780">
      <w:start w:val="2"/>
      <w:numFmt w:val="lowerLetter"/>
      <w:lvlText w:val="%1."/>
      <w:lvlJc w:val="left"/>
      <w:pPr>
        <w:tabs>
          <w:tab w:val="num" w:pos="1452"/>
        </w:tabs>
        <w:ind w:left="1452" w:hanging="720"/>
      </w:pPr>
      <w:rPr>
        <w:rFonts w:cs="Times New Roman" w:hint="default"/>
      </w:rPr>
    </w:lvl>
    <w:lvl w:ilvl="1" w:tplc="04090019" w:tentative="1">
      <w:start w:val="1"/>
      <w:numFmt w:val="lowerLetter"/>
      <w:lvlText w:val="%2."/>
      <w:lvlJc w:val="left"/>
      <w:pPr>
        <w:tabs>
          <w:tab w:val="num" w:pos="1812"/>
        </w:tabs>
        <w:ind w:left="1812" w:hanging="360"/>
      </w:pPr>
      <w:rPr>
        <w:rFonts w:cs="Times New Roman"/>
      </w:rPr>
    </w:lvl>
    <w:lvl w:ilvl="2" w:tplc="0409001B" w:tentative="1">
      <w:start w:val="1"/>
      <w:numFmt w:val="lowerRoman"/>
      <w:lvlText w:val="%3."/>
      <w:lvlJc w:val="right"/>
      <w:pPr>
        <w:tabs>
          <w:tab w:val="num" w:pos="2532"/>
        </w:tabs>
        <w:ind w:left="2532" w:hanging="180"/>
      </w:pPr>
      <w:rPr>
        <w:rFonts w:cs="Times New Roman"/>
      </w:rPr>
    </w:lvl>
    <w:lvl w:ilvl="3" w:tplc="0409000F" w:tentative="1">
      <w:start w:val="1"/>
      <w:numFmt w:val="decimal"/>
      <w:lvlText w:val="%4."/>
      <w:lvlJc w:val="left"/>
      <w:pPr>
        <w:tabs>
          <w:tab w:val="num" w:pos="3252"/>
        </w:tabs>
        <w:ind w:left="3252" w:hanging="360"/>
      </w:pPr>
      <w:rPr>
        <w:rFonts w:cs="Times New Roman"/>
      </w:rPr>
    </w:lvl>
    <w:lvl w:ilvl="4" w:tplc="04090019" w:tentative="1">
      <w:start w:val="1"/>
      <w:numFmt w:val="lowerLetter"/>
      <w:lvlText w:val="%5."/>
      <w:lvlJc w:val="left"/>
      <w:pPr>
        <w:tabs>
          <w:tab w:val="num" w:pos="3972"/>
        </w:tabs>
        <w:ind w:left="3972" w:hanging="360"/>
      </w:pPr>
      <w:rPr>
        <w:rFonts w:cs="Times New Roman"/>
      </w:rPr>
    </w:lvl>
    <w:lvl w:ilvl="5" w:tplc="0409001B" w:tentative="1">
      <w:start w:val="1"/>
      <w:numFmt w:val="lowerRoman"/>
      <w:lvlText w:val="%6."/>
      <w:lvlJc w:val="right"/>
      <w:pPr>
        <w:tabs>
          <w:tab w:val="num" w:pos="4692"/>
        </w:tabs>
        <w:ind w:left="4692" w:hanging="180"/>
      </w:pPr>
      <w:rPr>
        <w:rFonts w:cs="Times New Roman"/>
      </w:rPr>
    </w:lvl>
    <w:lvl w:ilvl="6" w:tplc="0409000F" w:tentative="1">
      <w:start w:val="1"/>
      <w:numFmt w:val="decimal"/>
      <w:lvlText w:val="%7."/>
      <w:lvlJc w:val="left"/>
      <w:pPr>
        <w:tabs>
          <w:tab w:val="num" w:pos="5412"/>
        </w:tabs>
        <w:ind w:left="5412" w:hanging="360"/>
      </w:pPr>
      <w:rPr>
        <w:rFonts w:cs="Times New Roman"/>
      </w:rPr>
    </w:lvl>
    <w:lvl w:ilvl="7" w:tplc="04090019" w:tentative="1">
      <w:start w:val="1"/>
      <w:numFmt w:val="lowerLetter"/>
      <w:lvlText w:val="%8."/>
      <w:lvlJc w:val="left"/>
      <w:pPr>
        <w:tabs>
          <w:tab w:val="num" w:pos="6132"/>
        </w:tabs>
        <w:ind w:left="6132" w:hanging="360"/>
      </w:pPr>
      <w:rPr>
        <w:rFonts w:cs="Times New Roman"/>
      </w:rPr>
    </w:lvl>
    <w:lvl w:ilvl="8" w:tplc="0409001B" w:tentative="1">
      <w:start w:val="1"/>
      <w:numFmt w:val="lowerRoman"/>
      <w:lvlText w:val="%9."/>
      <w:lvlJc w:val="right"/>
      <w:pPr>
        <w:tabs>
          <w:tab w:val="num" w:pos="6852"/>
        </w:tabs>
        <w:ind w:left="6852" w:hanging="180"/>
      </w:pPr>
      <w:rPr>
        <w:rFonts w:cs="Times New Roman"/>
      </w:rPr>
    </w:lvl>
  </w:abstractNum>
  <w:abstractNum w:abstractNumId="60">
    <w:nsid w:val="60556AD2"/>
    <w:multiLevelType w:val="hybridMultilevel"/>
    <w:tmpl w:val="7D18A792"/>
    <w:lvl w:ilvl="0" w:tplc="C654051E">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3B90D50"/>
    <w:multiLevelType w:val="multilevel"/>
    <w:tmpl w:val="812CD3B2"/>
    <w:lvl w:ilvl="0">
      <w:start w:val="1"/>
      <w:numFmt w:val="decimal"/>
      <w:lvlText w:val="%1."/>
      <w:lvlJc w:val="left"/>
      <w:pPr>
        <w:tabs>
          <w:tab w:val="num" w:pos="357"/>
        </w:tabs>
        <w:ind w:left="360" w:hanging="360"/>
      </w:pPr>
      <w:rPr>
        <w:rFonts w:hint="default"/>
        <w:b/>
        <w:color w:val="auto"/>
        <w:sz w:val="22"/>
        <w:szCs w:val="22"/>
      </w:rPr>
    </w:lvl>
    <w:lvl w:ilvl="1">
      <w:start w:val="1"/>
      <w:numFmt w:val="bullet"/>
      <w:lvlText w:val="–"/>
      <w:lvlJc w:val="left"/>
      <w:pPr>
        <w:tabs>
          <w:tab w:val="num" w:pos="646"/>
        </w:tabs>
        <w:ind w:left="644" w:hanging="284"/>
      </w:pPr>
      <w:rPr>
        <w:rFonts w:ascii="Arial" w:hAnsi="Arial"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b/>
      </w:rPr>
    </w:lvl>
    <w:lvl w:ilvl="8">
      <w:start w:val="1"/>
      <w:numFmt w:val="lowerRoman"/>
      <w:lvlText w:val="%9."/>
      <w:lvlJc w:val="left"/>
      <w:pPr>
        <w:tabs>
          <w:tab w:val="num" w:pos="3317"/>
        </w:tabs>
        <w:ind w:left="3317" w:hanging="360"/>
      </w:pPr>
      <w:rPr>
        <w:rFonts w:hint="default"/>
      </w:rPr>
    </w:lvl>
  </w:abstractNum>
  <w:abstractNum w:abstractNumId="62">
    <w:nsid w:val="65B0610C"/>
    <w:multiLevelType w:val="hybridMultilevel"/>
    <w:tmpl w:val="2702CE9A"/>
    <w:lvl w:ilvl="0" w:tplc="7F38F0F4">
      <w:start w:val="1"/>
      <w:numFmt w:val="decimal"/>
      <w:lvlText w:val="%1."/>
      <w:lvlJc w:val="left"/>
      <w:pPr>
        <w:tabs>
          <w:tab w:val="num" w:pos="3430"/>
        </w:tabs>
        <w:ind w:left="3430" w:hanging="360"/>
      </w:pPr>
      <w:rPr>
        <w:rFonts w:cs="Times New Roman"/>
        <w:b/>
      </w:rPr>
    </w:lvl>
    <w:lvl w:ilvl="1" w:tplc="04090019" w:tentative="1">
      <w:start w:val="1"/>
      <w:numFmt w:val="lowerLetter"/>
      <w:lvlText w:val="%2."/>
      <w:lvlJc w:val="left"/>
      <w:pPr>
        <w:tabs>
          <w:tab w:val="num" w:pos="4150"/>
        </w:tabs>
        <w:ind w:left="4150" w:hanging="360"/>
      </w:pPr>
      <w:rPr>
        <w:rFonts w:cs="Times New Roman"/>
      </w:rPr>
    </w:lvl>
    <w:lvl w:ilvl="2" w:tplc="0409001B" w:tentative="1">
      <w:start w:val="1"/>
      <w:numFmt w:val="lowerRoman"/>
      <w:lvlText w:val="%3."/>
      <w:lvlJc w:val="right"/>
      <w:pPr>
        <w:tabs>
          <w:tab w:val="num" w:pos="4870"/>
        </w:tabs>
        <w:ind w:left="4870" w:hanging="180"/>
      </w:pPr>
      <w:rPr>
        <w:rFonts w:cs="Times New Roman"/>
      </w:rPr>
    </w:lvl>
    <w:lvl w:ilvl="3" w:tplc="0409000F" w:tentative="1">
      <w:start w:val="1"/>
      <w:numFmt w:val="decimal"/>
      <w:lvlText w:val="%4."/>
      <w:lvlJc w:val="left"/>
      <w:pPr>
        <w:tabs>
          <w:tab w:val="num" w:pos="5590"/>
        </w:tabs>
        <w:ind w:left="5590" w:hanging="360"/>
      </w:pPr>
      <w:rPr>
        <w:rFonts w:cs="Times New Roman"/>
      </w:rPr>
    </w:lvl>
    <w:lvl w:ilvl="4" w:tplc="04090019" w:tentative="1">
      <w:start w:val="1"/>
      <w:numFmt w:val="lowerLetter"/>
      <w:lvlText w:val="%5."/>
      <w:lvlJc w:val="left"/>
      <w:pPr>
        <w:tabs>
          <w:tab w:val="num" w:pos="6310"/>
        </w:tabs>
        <w:ind w:left="6310" w:hanging="360"/>
      </w:pPr>
      <w:rPr>
        <w:rFonts w:cs="Times New Roman"/>
      </w:rPr>
    </w:lvl>
    <w:lvl w:ilvl="5" w:tplc="0409001B" w:tentative="1">
      <w:start w:val="1"/>
      <w:numFmt w:val="lowerRoman"/>
      <w:lvlText w:val="%6."/>
      <w:lvlJc w:val="right"/>
      <w:pPr>
        <w:tabs>
          <w:tab w:val="num" w:pos="7030"/>
        </w:tabs>
        <w:ind w:left="7030" w:hanging="180"/>
      </w:pPr>
      <w:rPr>
        <w:rFonts w:cs="Times New Roman"/>
      </w:rPr>
    </w:lvl>
    <w:lvl w:ilvl="6" w:tplc="0409000F" w:tentative="1">
      <w:start w:val="1"/>
      <w:numFmt w:val="decimal"/>
      <w:lvlText w:val="%7."/>
      <w:lvlJc w:val="left"/>
      <w:pPr>
        <w:tabs>
          <w:tab w:val="num" w:pos="7750"/>
        </w:tabs>
        <w:ind w:left="7750" w:hanging="360"/>
      </w:pPr>
      <w:rPr>
        <w:rFonts w:cs="Times New Roman"/>
      </w:rPr>
    </w:lvl>
    <w:lvl w:ilvl="7" w:tplc="04090019" w:tentative="1">
      <w:start w:val="1"/>
      <w:numFmt w:val="lowerLetter"/>
      <w:lvlText w:val="%8."/>
      <w:lvlJc w:val="left"/>
      <w:pPr>
        <w:tabs>
          <w:tab w:val="num" w:pos="8470"/>
        </w:tabs>
        <w:ind w:left="8470" w:hanging="360"/>
      </w:pPr>
      <w:rPr>
        <w:rFonts w:cs="Times New Roman"/>
      </w:rPr>
    </w:lvl>
    <w:lvl w:ilvl="8" w:tplc="0409001B" w:tentative="1">
      <w:start w:val="1"/>
      <w:numFmt w:val="lowerRoman"/>
      <w:lvlText w:val="%9."/>
      <w:lvlJc w:val="right"/>
      <w:pPr>
        <w:tabs>
          <w:tab w:val="num" w:pos="9190"/>
        </w:tabs>
        <w:ind w:left="9190" w:hanging="180"/>
      </w:pPr>
      <w:rPr>
        <w:rFonts w:cs="Times New Roman"/>
      </w:rPr>
    </w:lvl>
  </w:abstractNum>
  <w:abstractNum w:abstractNumId="63">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AF62D1D"/>
    <w:multiLevelType w:val="hybridMultilevel"/>
    <w:tmpl w:val="2A5ED28C"/>
    <w:lvl w:ilvl="0" w:tplc="86A616BE">
      <w:start w:val="1"/>
      <w:numFmt w:val="upperLetter"/>
      <w:lvlText w:val="%1."/>
      <w:lvlJc w:val="left"/>
      <w:pPr>
        <w:tabs>
          <w:tab w:val="num" w:pos="360"/>
        </w:tabs>
        <w:ind w:left="360" w:hanging="360"/>
      </w:pPr>
      <w:rPr>
        <w:rFonts w:cs="Times New Roman" w:hint="default"/>
        <w:b/>
        <w:i w:val="0"/>
        <w:caps/>
        <w:strike w:val="0"/>
        <w:dstrike w:val="0"/>
        <w:sz w:val="24"/>
        <w:szCs w:val="24"/>
        <w:vertAlign w:val="baseline"/>
      </w:rPr>
    </w:lvl>
    <w:lvl w:ilvl="1" w:tplc="C130BE9C">
      <w:start w:val="1"/>
      <w:numFmt w:val="lowerLetter"/>
      <w:lvlText w:val="%2."/>
      <w:lvlJc w:val="left"/>
      <w:pPr>
        <w:tabs>
          <w:tab w:val="num" w:pos="1080"/>
        </w:tabs>
        <w:ind w:left="1080" w:hanging="360"/>
      </w:pPr>
      <w:rPr>
        <w:rFonts w:cs="Times New Roman"/>
        <w:b/>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6">
    <w:nsid w:val="6B026700"/>
    <w:multiLevelType w:val="hybridMultilevel"/>
    <w:tmpl w:val="98E0720C"/>
    <w:lvl w:ilvl="0" w:tplc="C0669B5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BBA7B5D"/>
    <w:multiLevelType w:val="hybridMultilevel"/>
    <w:tmpl w:val="2C425750"/>
    <w:lvl w:ilvl="0" w:tplc="F02689D4">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DB3892"/>
    <w:multiLevelType w:val="hybridMultilevel"/>
    <w:tmpl w:val="25FC8E04"/>
    <w:lvl w:ilvl="0" w:tplc="A6F81962">
      <w:start w:val="1"/>
      <w:numFmt w:val="decimal"/>
      <w:lvlText w:val="%1."/>
      <w:lvlJc w:val="left"/>
      <w:pPr>
        <w:tabs>
          <w:tab w:val="num" w:pos="720"/>
        </w:tabs>
        <w:ind w:left="720" w:hanging="360"/>
      </w:pPr>
      <w:rPr>
        <w:rFonts w:cs="Times New Roman" w:hint="default"/>
        <w:b/>
      </w:rPr>
    </w:lvl>
    <w:lvl w:ilvl="1" w:tplc="B5FE4E44">
      <w:start w:val="5"/>
      <w:numFmt w:val="upperLetter"/>
      <w:lvlText w:val="%2."/>
      <w:lvlJc w:val="left"/>
      <w:pPr>
        <w:tabs>
          <w:tab w:val="num" w:pos="360"/>
        </w:tabs>
        <w:ind w:left="360" w:hanging="360"/>
      </w:pPr>
      <w:rPr>
        <w:rFonts w:cs="Times New Roman" w:hint="default"/>
        <w:b/>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E6451DA"/>
    <w:multiLevelType w:val="hybridMultilevel"/>
    <w:tmpl w:val="E1B47BE8"/>
    <w:lvl w:ilvl="0" w:tplc="B67AE23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F59730E"/>
    <w:multiLevelType w:val="multilevel"/>
    <w:tmpl w:val="78166BA2"/>
    <w:lvl w:ilvl="0">
      <w:start w:val="1"/>
      <w:numFmt w:val="lowerLetter"/>
      <w:lvlText w:val="%1."/>
      <w:lvlJc w:val="left"/>
      <w:pPr>
        <w:tabs>
          <w:tab w:val="num" w:pos="1437"/>
        </w:tabs>
        <w:ind w:left="1440" w:hanging="360"/>
      </w:pPr>
      <w:rPr>
        <w:rFonts w:ascii="Times New Roman" w:eastAsia="Times New Roman" w:hAnsi="Times New Roman" w:cs="Times New Roman"/>
        <w:b/>
        <w:color w:val="auto"/>
        <w:sz w:val="22"/>
        <w:szCs w:val="22"/>
      </w:rPr>
    </w:lvl>
    <w:lvl w:ilvl="1">
      <w:start w:val="1"/>
      <w:numFmt w:val="bullet"/>
      <w:lvlText w:val="–"/>
      <w:lvlJc w:val="left"/>
      <w:pPr>
        <w:tabs>
          <w:tab w:val="num" w:pos="1726"/>
        </w:tabs>
        <w:ind w:left="1724" w:hanging="284"/>
      </w:pPr>
      <w:rPr>
        <w:rFonts w:ascii="Arial" w:hAnsi="Arial" w:hint="default"/>
        <w:color w:val="auto"/>
        <w:sz w:val="24"/>
      </w:rPr>
    </w:lvl>
    <w:lvl w:ilvl="2">
      <w:start w:val="1"/>
      <w:numFmt w:val="bullet"/>
      <w:lvlText w:val="□"/>
      <w:lvlJc w:val="left"/>
      <w:pPr>
        <w:tabs>
          <w:tab w:val="num" w:pos="2004"/>
        </w:tabs>
        <w:ind w:left="2007" w:hanging="283"/>
      </w:pPr>
      <w:rPr>
        <w:rFonts w:ascii="Times New Roman" w:hAnsi="Times New Roman" w:cs="Times New Roman" w:hint="default"/>
        <w:color w:val="auto"/>
        <w:sz w:val="20"/>
      </w:rPr>
    </w:lvl>
    <w:lvl w:ilvl="3">
      <w:start w:val="1"/>
      <w:numFmt w:val="bullet"/>
      <w:lvlText w:val="-"/>
      <w:lvlJc w:val="left"/>
      <w:pPr>
        <w:tabs>
          <w:tab w:val="num" w:pos="2293"/>
        </w:tabs>
        <w:ind w:left="2291" w:hanging="284"/>
      </w:pPr>
      <w:rPr>
        <w:rFonts w:ascii="Times New Roman" w:hAnsi="Times New Roman" w:cs="Times New Roman" w:hint="default"/>
        <w:color w:val="002960"/>
        <w:sz w:val="24"/>
      </w:rPr>
    </w:lvl>
    <w:lvl w:ilvl="4">
      <w:start w:val="1"/>
      <w:numFmt w:val="lowerLetter"/>
      <w:lvlText w:val="(%5)"/>
      <w:lvlJc w:val="left"/>
      <w:pPr>
        <w:tabs>
          <w:tab w:val="num" w:pos="2957"/>
        </w:tabs>
        <w:ind w:left="2957" w:hanging="360"/>
      </w:pPr>
      <w:rPr>
        <w:rFonts w:hint="default"/>
      </w:rPr>
    </w:lvl>
    <w:lvl w:ilvl="5">
      <w:start w:val="1"/>
      <w:numFmt w:val="lowerRoman"/>
      <w:lvlText w:val="(%6)"/>
      <w:lvlJc w:val="left"/>
      <w:pPr>
        <w:tabs>
          <w:tab w:val="num" w:pos="3317"/>
        </w:tabs>
        <w:ind w:left="3317" w:hanging="360"/>
      </w:pPr>
      <w:rPr>
        <w:rFonts w:hint="default"/>
      </w:rPr>
    </w:lvl>
    <w:lvl w:ilvl="6">
      <w:start w:val="1"/>
      <w:numFmt w:val="decimal"/>
      <w:lvlText w:val="%7."/>
      <w:lvlJc w:val="left"/>
      <w:pPr>
        <w:tabs>
          <w:tab w:val="num" w:pos="3677"/>
        </w:tabs>
        <w:ind w:left="3677" w:hanging="360"/>
      </w:pPr>
      <w:rPr>
        <w:rFonts w:hint="default"/>
      </w:rPr>
    </w:lvl>
    <w:lvl w:ilvl="7">
      <w:start w:val="1"/>
      <w:numFmt w:val="lowerLetter"/>
      <w:lvlText w:val="%8."/>
      <w:lvlJc w:val="left"/>
      <w:pPr>
        <w:tabs>
          <w:tab w:val="num" w:pos="4037"/>
        </w:tabs>
        <w:ind w:left="4037" w:hanging="360"/>
      </w:pPr>
      <w:rPr>
        <w:rFonts w:hint="default"/>
      </w:rPr>
    </w:lvl>
    <w:lvl w:ilvl="8">
      <w:start w:val="1"/>
      <w:numFmt w:val="lowerRoman"/>
      <w:lvlText w:val="%9."/>
      <w:lvlJc w:val="left"/>
      <w:pPr>
        <w:tabs>
          <w:tab w:val="num" w:pos="4397"/>
        </w:tabs>
        <w:ind w:left="4397" w:hanging="360"/>
      </w:pPr>
      <w:rPr>
        <w:rFonts w:hint="default"/>
      </w:rPr>
    </w:lvl>
  </w:abstractNum>
  <w:abstractNum w:abstractNumId="72">
    <w:nsid w:val="72654D61"/>
    <w:multiLevelType w:val="hybridMultilevel"/>
    <w:tmpl w:val="EC541042"/>
    <w:lvl w:ilvl="0" w:tplc="0644CE36">
      <w:start w:val="2"/>
      <w:numFmt w:val="decimal"/>
      <w:lvlText w:val="%1."/>
      <w:lvlJc w:val="left"/>
      <w:pPr>
        <w:tabs>
          <w:tab w:val="num" w:pos="3600"/>
        </w:tabs>
        <w:ind w:left="3600" w:hanging="360"/>
      </w:pPr>
      <w:rPr>
        <w:rFonts w:cs="Times New Roman" w:hint="default"/>
        <w:b/>
        <w:i w:val="0"/>
        <w:strike w:val="0"/>
        <w:dstrike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4147E1C"/>
    <w:multiLevelType w:val="hybridMultilevel"/>
    <w:tmpl w:val="96884E0A"/>
    <w:lvl w:ilvl="0" w:tplc="B4C45792">
      <w:start w:val="3"/>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5B501B6"/>
    <w:multiLevelType w:val="hybridMultilevel"/>
    <w:tmpl w:val="AF641FC8"/>
    <w:lvl w:ilvl="0" w:tplc="A32C6C7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472024"/>
    <w:multiLevelType w:val="hybridMultilevel"/>
    <w:tmpl w:val="586A39CC"/>
    <w:lvl w:ilvl="0" w:tplc="2A789756">
      <w:start w:val="2"/>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75E181D"/>
    <w:multiLevelType w:val="hybridMultilevel"/>
    <w:tmpl w:val="2C3AF4D4"/>
    <w:lvl w:ilvl="0" w:tplc="A4C6ECEC">
      <w:start w:val="1"/>
      <w:numFmt w:val="lowerLetter"/>
      <w:lvlText w:val="%1."/>
      <w:lvlJc w:val="left"/>
      <w:pPr>
        <w:tabs>
          <w:tab w:val="num" w:pos="744"/>
        </w:tabs>
        <w:ind w:left="744" w:hanging="360"/>
      </w:pPr>
      <w:rPr>
        <w:rFonts w:cs="Times New Roman" w:hint="default"/>
        <w:b w:val="0"/>
        <w:i w:val="0"/>
        <w:color w:val="auto"/>
        <w:sz w:val="24"/>
        <w:szCs w:val="24"/>
      </w:rPr>
    </w:lvl>
    <w:lvl w:ilvl="1" w:tplc="F04E9F86">
      <w:start w:val="1"/>
      <w:numFmt w:val="lowerLetter"/>
      <w:lvlText w:val="%2."/>
      <w:lvlJc w:val="left"/>
      <w:pPr>
        <w:tabs>
          <w:tab w:val="num" w:pos="384"/>
        </w:tabs>
        <w:ind w:left="384" w:hanging="360"/>
      </w:pPr>
      <w:rPr>
        <w:rFonts w:cs="Times New Roman"/>
        <w:b/>
      </w:rPr>
    </w:lvl>
    <w:lvl w:ilvl="2" w:tplc="010A4C36">
      <w:start w:val="1"/>
      <w:numFmt w:val="decimal"/>
      <w:lvlText w:val="%3."/>
      <w:lvlJc w:val="left"/>
      <w:pPr>
        <w:tabs>
          <w:tab w:val="num" w:pos="1620"/>
        </w:tabs>
        <w:ind w:left="1620" w:hanging="360"/>
      </w:pPr>
      <w:rPr>
        <w:rFonts w:cs="Times New Roman" w:hint="default"/>
        <w:b w:val="0"/>
        <w:i w:val="0"/>
        <w:color w:val="auto"/>
        <w:sz w:val="24"/>
        <w:szCs w:val="24"/>
      </w:rPr>
    </w:lvl>
    <w:lvl w:ilvl="3" w:tplc="8E1C6416">
      <w:start w:val="1"/>
      <w:numFmt w:val="lowerLetter"/>
      <w:lvlText w:val="%4."/>
      <w:lvlJc w:val="left"/>
      <w:pPr>
        <w:tabs>
          <w:tab w:val="num" w:pos="1644"/>
        </w:tabs>
        <w:ind w:left="1644" w:hanging="360"/>
      </w:pPr>
      <w:rPr>
        <w:rFonts w:cs="Times New Roman" w:hint="default"/>
        <w:b w:val="0"/>
        <w:i/>
        <w:color w:val="auto"/>
        <w:sz w:val="24"/>
        <w:szCs w:val="24"/>
      </w:rPr>
    </w:lvl>
    <w:lvl w:ilvl="4" w:tplc="91BC59EA">
      <w:start w:val="1"/>
      <w:numFmt w:val="lowerRoman"/>
      <w:lvlText w:val="%5."/>
      <w:lvlJc w:val="left"/>
      <w:pPr>
        <w:tabs>
          <w:tab w:val="num" w:pos="2070"/>
        </w:tabs>
        <w:ind w:left="2070" w:hanging="360"/>
      </w:pPr>
      <w:rPr>
        <w:rFonts w:cs="Times New Roman" w:hint="default"/>
        <w:b w:val="0"/>
        <w:i w:val="0"/>
        <w:color w:val="auto"/>
        <w:sz w:val="24"/>
        <w:szCs w:val="24"/>
      </w:rPr>
    </w:lvl>
    <w:lvl w:ilvl="5" w:tplc="0409001B" w:tentative="1">
      <w:start w:val="1"/>
      <w:numFmt w:val="lowerRoman"/>
      <w:lvlText w:val="%6."/>
      <w:lvlJc w:val="right"/>
      <w:pPr>
        <w:tabs>
          <w:tab w:val="num" w:pos="3084"/>
        </w:tabs>
        <w:ind w:left="3084" w:hanging="180"/>
      </w:pPr>
      <w:rPr>
        <w:rFonts w:cs="Times New Roman"/>
      </w:rPr>
    </w:lvl>
    <w:lvl w:ilvl="6" w:tplc="0409000F">
      <w:start w:val="1"/>
      <w:numFmt w:val="decimal"/>
      <w:lvlText w:val="%7."/>
      <w:lvlJc w:val="left"/>
      <w:pPr>
        <w:tabs>
          <w:tab w:val="num" w:pos="3804"/>
        </w:tabs>
        <w:ind w:left="3804" w:hanging="360"/>
      </w:pPr>
      <w:rPr>
        <w:rFonts w:cs="Times New Roman"/>
      </w:rPr>
    </w:lvl>
    <w:lvl w:ilvl="7" w:tplc="04090019">
      <w:start w:val="1"/>
      <w:numFmt w:val="lowerLetter"/>
      <w:lvlText w:val="%8."/>
      <w:lvlJc w:val="left"/>
      <w:pPr>
        <w:tabs>
          <w:tab w:val="num" w:pos="4524"/>
        </w:tabs>
        <w:ind w:left="4524" w:hanging="360"/>
      </w:pPr>
      <w:rPr>
        <w:rFonts w:cs="Times New Roman"/>
      </w:rPr>
    </w:lvl>
    <w:lvl w:ilvl="8" w:tplc="0409001B">
      <w:start w:val="1"/>
      <w:numFmt w:val="lowerRoman"/>
      <w:lvlText w:val="%9."/>
      <w:lvlJc w:val="right"/>
      <w:pPr>
        <w:tabs>
          <w:tab w:val="num" w:pos="5244"/>
        </w:tabs>
        <w:ind w:left="5244" w:hanging="180"/>
      </w:pPr>
      <w:rPr>
        <w:rFonts w:cs="Times New Roman"/>
      </w:rPr>
    </w:lvl>
  </w:abstractNum>
  <w:abstractNum w:abstractNumId="79">
    <w:nsid w:val="77A00291"/>
    <w:multiLevelType w:val="hybridMultilevel"/>
    <w:tmpl w:val="3418DBF8"/>
    <w:lvl w:ilvl="0" w:tplc="7BF03C86">
      <w:start w:val="1"/>
      <w:numFmt w:val="decimal"/>
      <w:lvlText w:val="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8D844DD"/>
    <w:multiLevelType w:val="hybridMultilevel"/>
    <w:tmpl w:val="F8CE96D4"/>
    <w:lvl w:ilvl="0" w:tplc="D5FCE5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15283B"/>
    <w:multiLevelType w:val="hybridMultilevel"/>
    <w:tmpl w:val="BC8A76AE"/>
    <w:lvl w:ilvl="0" w:tplc="7C8223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D8E16B2"/>
    <w:multiLevelType w:val="hybridMultilevel"/>
    <w:tmpl w:val="AF9EB538"/>
    <w:lvl w:ilvl="0" w:tplc="82124AB6">
      <w:start w:val="1"/>
      <w:numFmt w:val="upperLetter"/>
      <w:lvlText w:val="%1."/>
      <w:lvlJc w:val="left"/>
      <w:pPr>
        <w:tabs>
          <w:tab w:val="num" w:pos="724"/>
        </w:tabs>
        <w:ind w:left="724" w:hanging="360"/>
      </w:pPr>
      <w:rPr>
        <w:rFonts w:cs="Times New Roman" w:hint="default"/>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83">
    <w:nsid w:val="7FDD1BB5"/>
    <w:multiLevelType w:val="hybridMultilevel"/>
    <w:tmpl w:val="6B5E68C4"/>
    <w:lvl w:ilvl="0" w:tplc="9A80C99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42"/>
  </w:num>
  <w:num w:numId="3">
    <w:abstractNumId w:val="30"/>
  </w:num>
  <w:num w:numId="4">
    <w:abstractNumId w:val="78"/>
  </w:num>
  <w:num w:numId="5">
    <w:abstractNumId w:val="77"/>
  </w:num>
  <w:num w:numId="6">
    <w:abstractNumId w:val="65"/>
  </w:num>
  <w:num w:numId="7">
    <w:abstractNumId w:val="40"/>
  </w:num>
  <w:num w:numId="8">
    <w:abstractNumId w:val="7"/>
  </w:num>
  <w:num w:numId="9">
    <w:abstractNumId w:val="1"/>
  </w:num>
  <w:num w:numId="10">
    <w:abstractNumId w:val="46"/>
  </w:num>
  <w:num w:numId="11">
    <w:abstractNumId w:val="27"/>
  </w:num>
  <w:num w:numId="12">
    <w:abstractNumId w:val="4"/>
  </w:num>
  <w:num w:numId="13">
    <w:abstractNumId w:val="82"/>
  </w:num>
  <w:num w:numId="14">
    <w:abstractNumId w:val="48"/>
  </w:num>
  <w:num w:numId="15">
    <w:abstractNumId w:val="52"/>
  </w:num>
  <w:num w:numId="16">
    <w:abstractNumId w:val="69"/>
  </w:num>
  <w:num w:numId="17">
    <w:abstractNumId w:val="10"/>
  </w:num>
  <w:num w:numId="18">
    <w:abstractNumId w:val="54"/>
  </w:num>
  <w:num w:numId="19">
    <w:abstractNumId w:val="59"/>
  </w:num>
  <w:num w:numId="20">
    <w:abstractNumId w:val="62"/>
  </w:num>
  <w:num w:numId="21">
    <w:abstractNumId w:val="5"/>
  </w:num>
  <w:num w:numId="22">
    <w:abstractNumId w:val="32"/>
  </w:num>
  <w:num w:numId="23">
    <w:abstractNumId w:val="53"/>
  </w:num>
  <w:num w:numId="24">
    <w:abstractNumId w:val="75"/>
  </w:num>
  <w:num w:numId="25">
    <w:abstractNumId w:val="2"/>
  </w:num>
  <w:num w:numId="26">
    <w:abstractNumId w:val="63"/>
  </w:num>
  <w:num w:numId="27">
    <w:abstractNumId w:val="8"/>
  </w:num>
  <w:num w:numId="28">
    <w:abstractNumId w:val="55"/>
  </w:num>
  <w:num w:numId="29">
    <w:abstractNumId w:val="37"/>
  </w:num>
  <w:num w:numId="30">
    <w:abstractNumId w:val="64"/>
  </w:num>
  <w:num w:numId="31">
    <w:abstractNumId w:val="26"/>
  </w:num>
  <w:num w:numId="32">
    <w:abstractNumId w:val="47"/>
  </w:num>
  <w:num w:numId="33">
    <w:abstractNumId w:val="60"/>
  </w:num>
  <w:num w:numId="34">
    <w:abstractNumId w:val="25"/>
  </w:num>
  <w:num w:numId="35">
    <w:abstractNumId w:val="80"/>
  </w:num>
  <w:num w:numId="36">
    <w:abstractNumId w:val="17"/>
  </w:num>
  <w:num w:numId="37">
    <w:abstractNumId w:val="2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3"/>
  </w:num>
  <w:num w:numId="41">
    <w:abstractNumId w:val="39"/>
  </w:num>
  <w:num w:numId="42">
    <w:abstractNumId w:val="18"/>
  </w:num>
  <w:num w:numId="43">
    <w:abstractNumId w:val="28"/>
  </w:num>
  <w:num w:numId="44">
    <w:abstractNumId w:val="9"/>
  </w:num>
  <w:num w:numId="45">
    <w:abstractNumId w:val="11"/>
  </w:num>
  <w:num w:numId="46">
    <w:abstractNumId w:val="35"/>
  </w:num>
  <w:num w:numId="47">
    <w:abstractNumId w:val="74"/>
  </w:num>
  <w:num w:numId="48">
    <w:abstractNumId w:val="56"/>
  </w:num>
  <w:num w:numId="49">
    <w:abstractNumId w:val="13"/>
  </w:num>
  <w:num w:numId="50">
    <w:abstractNumId w:val="31"/>
  </w:num>
  <w:num w:numId="51">
    <w:abstractNumId w:val="76"/>
  </w:num>
  <w:num w:numId="52">
    <w:abstractNumId w:val="68"/>
  </w:num>
  <w:num w:numId="53">
    <w:abstractNumId w:val="12"/>
  </w:num>
  <w:num w:numId="54">
    <w:abstractNumId w:val="36"/>
  </w:num>
  <w:num w:numId="55">
    <w:abstractNumId w:val="49"/>
  </w:num>
  <w:num w:numId="56">
    <w:abstractNumId w:val="73"/>
  </w:num>
  <w:num w:numId="57">
    <w:abstractNumId w:val="33"/>
  </w:num>
  <w:num w:numId="58">
    <w:abstractNumId w:val="81"/>
  </w:num>
  <w:num w:numId="59">
    <w:abstractNumId w:val="38"/>
  </w:num>
  <w:num w:numId="60">
    <w:abstractNumId w:val="67"/>
  </w:num>
  <w:num w:numId="61">
    <w:abstractNumId w:val="24"/>
  </w:num>
  <w:num w:numId="62">
    <w:abstractNumId w:val="29"/>
  </w:num>
  <w:num w:numId="63">
    <w:abstractNumId w:val="22"/>
  </w:num>
  <w:num w:numId="64">
    <w:abstractNumId w:val="45"/>
  </w:num>
  <w:num w:numId="65">
    <w:abstractNumId w:val="83"/>
  </w:num>
  <w:num w:numId="66">
    <w:abstractNumId w:val="0"/>
  </w:num>
  <w:num w:numId="67">
    <w:abstractNumId w:val="15"/>
  </w:num>
  <w:num w:numId="68">
    <w:abstractNumId w:val="51"/>
  </w:num>
  <w:num w:numId="69">
    <w:abstractNumId w:val="57"/>
  </w:num>
  <w:num w:numId="70">
    <w:abstractNumId w:val="71"/>
  </w:num>
  <w:num w:numId="71">
    <w:abstractNumId w:val="61"/>
  </w:num>
  <w:num w:numId="72">
    <w:abstractNumId w:val="43"/>
  </w:num>
  <w:num w:numId="73">
    <w:abstractNumId w:val="58"/>
  </w:num>
  <w:num w:numId="74">
    <w:abstractNumId w:val="20"/>
  </w:num>
  <w:num w:numId="75">
    <w:abstractNumId w:val="34"/>
  </w:num>
  <w:num w:numId="76">
    <w:abstractNumId w:val="19"/>
  </w:num>
  <w:num w:numId="77">
    <w:abstractNumId w:val="14"/>
  </w:num>
  <w:num w:numId="78">
    <w:abstractNumId w:val="44"/>
  </w:num>
  <w:num w:numId="79">
    <w:abstractNumId w:val="41"/>
  </w:num>
  <w:num w:numId="80">
    <w:abstractNumId w:val="72"/>
  </w:num>
  <w:num w:numId="81">
    <w:abstractNumId w:val="70"/>
  </w:num>
  <w:num w:numId="82">
    <w:abstractNumId w:val="66"/>
  </w:num>
  <w:num w:numId="83">
    <w:abstractNumId w:val="23"/>
  </w:num>
  <w:num w:numId="84">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8B"/>
    <w:rsid w:val="00000901"/>
    <w:rsid w:val="000016B6"/>
    <w:rsid w:val="0000180A"/>
    <w:rsid w:val="00001C16"/>
    <w:rsid w:val="00004475"/>
    <w:rsid w:val="000056FC"/>
    <w:rsid w:val="0000724F"/>
    <w:rsid w:val="0000762F"/>
    <w:rsid w:val="000104BA"/>
    <w:rsid w:val="00010A65"/>
    <w:rsid w:val="000138DE"/>
    <w:rsid w:val="00014110"/>
    <w:rsid w:val="000141D9"/>
    <w:rsid w:val="0001564E"/>
    <w:rsid w:val="00017F83"/>
    <w:rsid w:val="0002003A"/>
    <w:rsid w:val="00021B7A"/>
    <w:rsid w:val="0002363B"/>
    <w:rsid w:val="00025276"/>
    <w:rsid w:val="00026543"/>
    <w:rsid w:val="000278D5"/>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1633"/>
    <w:rsid w:val="00041D73"/>
    <w:rsid w:val="00042057"/>
    <w:rsid w:val="000442DF"/>
    <w:rsid w:val="00044658"/>
    <w:rsid w:val="0004774B"/>
    <w:rsid w:val="0005004A"/>
    <w:rsid w:val="00050CE5"/>
    <w:rsid w:val="00050DE1"/>
    <w:rsid w:val="000543E9"/>
    <w:rsid w:val="000545BE"/>
    <w:rsid w:val="00054DA7"/>
    <w:rsid w:val="00055CD0"/>
    <w:rsid w:val="00056018"/>
    <w:rsid w:val="00057309"/>
    <w:rsid w:val="000575FE"/>
    <w:rsid w:val="0005760B"/>
    <w:rsid w:val="000578F9"/>
    <w:rsid w:val="00061436"/>
    <w:rsid w:val="0006182D"/>
    <w:rsid w:val="00061CA4"/>
    <w:rsid w:val="000636AE"/>
    <w:rsid w:val="000638FB"/>
    <w:rsid w:val="000712D2"/>
    <w:rsid w:val="00073FD2"/>
    <w:rsid w:val="00074257"/>
    <w:rsid w:val="000743E8"/>
    <w:rsid w:val="00080640"/>
    <w:rsid w:val="00080DCC"/>
    <w:rsid w:val="00081F1E"/>
    <w:rsid w:val="00082D78"/>
    <w:rsid w:val="00083AE2"/>
    <w:rsid w:val="00084149"/>
    <w:rsid w:val="00084FFD"/>
    <w:rsid w:val="00086347"/>
    <w:rsid w:val="000877BC"/>
    <w:rsid w:val="00087AFC"/>
    <w:rsid w:val="00087FCC"/>
    <w:rsid w:val="00091959"/>
    <w:rsid w:val="00093000"/>
    <w:rsid w:val="00093097"/>
    <w:rsid w:val="00093650"/>
    <w:rsid w:val="00095003"/>
    <w:rsid w:val="00095AAD"/>
    <w:rsid w:val="00095C84"/>
    <w:rsid w:val="00096459"/>
    <w:rsid w:val="00096B9A"/>
    <w:rsid w:val="000979DD"/>
    <w:rsid w:val="000A04AB"/>
    <w:rsid w:val="000A1551"/>
    <w:rsid w:val="000A1767"/>
    <w:rsid w:val="000A72C4"/>
    <w:rsid w:val="000B05A6"/>
    <w:rsid w:val="000B2D09"/>
    <w:rsid w:val="000B34ED"/>
    <w:rsid w:val="000B578A"/>
    <w:rsid w:val="000B5906"/>
    <w:rsid w:val="000B7715"/>
    <w:rsid w:val="000C043E"/>
    <w:rsid w:val="000C1908"/>
    <w:rsid w:val="000C2039"/>
    <w:rsid w:val="000C318D"/>
    <w:rsid w:val="000C3BDC"/>
    <w:rsid w:val="000C3FE4"/>
    <w:rsid w:val="000C4052"/>
    <w:rsid w:val="000C426B"/>
    <w:rsid w:val="000C4BC5"/>
    <w:rsid w:val="000C56C6"/>
    <w:rsid w:val="000C608B"/>
    <w:rsid w:val="000C6C38"/>
    <w:rsid w:val="000D0858"/>
    <w:rsid w:val="000D0B22"/>
    <w:rsid w:val="000D0E6A"/>
    <w:rsid w:val="000D13E8"/>
    <w:rsid w:val="000D1C4B"/>
    <w:rsid w:val="000D36CC"/>
    <w:rsid w:val="000D4AFE"/>
    <w:rsid w:val="000D5F31"/>
    <w:rsid w:val="000D63C3"/>
    <w:rsid w:val="000D6A5A"/>
    <w:rsid w:val="000D72DB"/>
    <w:rsid w:val="000D75B5"/>
    <w:rsid w:val="000E08A8"/>
    <w:rsid w:val="000E0A67"/>
    <w:rsid w:val="000E1B4F"/>
    <w:rsid w:val="000E1DFA"/>
    <w:rsid w:val="000E1DFC"/>
    <w:rsid w:val="000E4F55"/>
    <w:rsid w:val="000E4F9A"/>
    <w:rsid w:val="000E50FB"/>
    <w:rsid w:val="000E6BEE"/>
    <w:rsid w:val="000E6CD4"/>
    <w:rsid w:val="000E7D1F"/>
    <w:rsid w:val="000F0FEA"/>
    <w:rsid w:val="000F1E65"/>
    <w:rsid w:val="000F23BD"/>
    <w:rsid w:val="000F26B2"/>
    <w:rsid w:val="000F2D3D"/>
    <w:rsid w:val="000F2E8F"/>
    <w:rsid w:val="000F30DA"/>
    <w:rsid w:val="000F3711"/>
    <w:rsid w:val="000F4C0E"/>
    <w:rsid w:val="000F5E5C"/>
    <w:rsid w:val="000F6A4C"/>
    <w:rsid w:val="000F6F99"/>
    <w:rsid w:val="000F7B28"/>
    <w:rsid w:val="000F7D51"/>
    <w:rsid w:val="00100860"/>
    <w:rsid w:val="00101739"/>
    <w:rsid w:val="0010236D"/>
    <w:rsid w:val="0010252F"/>
    <w:rsid w:val="00103192"/>
    <w:rsid w:val="00103C4D"/>
    <w:rsid w:val="00105DB6"/>
    <w:rsid w:val="00107D1B"/>
    <w:rsid w:val="00110ED3"/>
    <w:rsid w:val="00110F40"/>
    <w:rsid w:val="0011110D"/>
    <w:rsid w:val="00111235"/>
    <w:rsid w:val="001113F4"/>
    <w:rsid w:val="00111E51"/>
    <w:rsid w:val="00113553"/>
    <w:rsid w:val="00113AE1"/>
    <w:rsid w:val="001144B8"/>
    <w:rsid w:val="00115803"/>
    <w:rsid w:val="001167F3"/>
    <w:rsid w:val="00117C91"/>
    <w:rsid w:val="001208D0"/>
    <w:rsid w:val="00122E48"/>
    <w:rsid w:val="0012368B"/>
    <w:rsid w:val="001238FA"/>
    <w:rsid w:val="00124F2C"/>
    <w:rsid w:val="001262BC"/>
    <w:rsid w:val="001267CD"/>
    <w:rsid w:val="00126E7B"/>
    <w:rsid w:val="0013130E"/>
    <w:rsid w:val="001326D0"/>
    <w:rsid w:val="00132F26"/>
    <w:rsid w:val="00133D4E"/>
    <w:rsid w:val="00133DA0"/>
    <w:rsid w:val="00136290"/>
    <w:rsid w:val="00136D00"/>
    <w:rsid w:val="001406D6"/>
    <w:rsid w:val="00140A5B"/>
    <w:rsid w:val="00141911"/>
    <w:rsid w:val="0014460A"/>
    <w:rsid w:val="001450FB"/>
    <w:rsid w:val="00145524"/>
    <w:rsid w:val="001505DC"/>
    <w:rsid w:val="00150E47"/>
    <w:rsid w:val="00152E54"/>
    <w:rsid w:val="00152FD0"/>
    <w:rsid w:val="001533D0"/>
    <w:rsid w:val="001545D5"/>
    <w:rsid w:val="00156DD9"/>
    <w:rsid w:val="00157345"/>
    <w:rsid w:val="00157571"/>
    <w:rsid w:val="0016111F"/>
    <w:rsid w:val="00161971"/>
    <w:rsid w:val="0016231E"/>
    <w:rsid w:val="00163A50"/>
    <w:rsid w:val="00163FA1"/>
    <w:rsid w:val="00164982"/>
    <w:rsid w:val="00165EC7"/>
    <w:rsid w:val="00173B60"/>
    <w:rsid w:val="00173BC6"/>
    <w:rsid w:val="00175089"/>
    <w:rsid w:val="0017636A"/>
    <w:rsid w:val="001763D5"/>
    <w:rsid w:val="00176653"/>
    <w:rsid w:val="00176739"/>
    <w:rsid w:val="001815A6"/>
    <w:rsid w:val="00181659"/>
    <w:rsid w:val="001823BC"/>
    <w:rsid w:val="00182E8E"/>
    <w:rsid w:val="00184EBE"/>
    <w:rsid w:val="00187D33"/>
    <w:rsid w:val="0019068A"/>
    <w:rsid w:val="00191ACA"/>
    <w:rsid w:val="00192027"/>
    <w:rsid w:val="001924D9"/>
    <w:rsid w:val="00193BB2"/>
    <w:rsid w:val="001943BD"/>
    <w:rsid w:val="0019490F"/>
    <w:rsid w:val="00194BA8"/>
    <w:rsid w:val="001966AC"/>
    <w:rsid w:val="00197DE4"/>
    <w:rsid w:val="001A08EA"/>
    <w:rsid w:val="001A1368"/>
    <w:rsid w:val="001A4456"/>
    <w:rsid w:val="001A44F6"/>
    <w:rsid w:val="001A52C6"/>
    <w:rsid w:val="001A5316"/>
    <w:rsid w:val="001A631F"/>
    <w:rsid w:val="001A6A16"/>
    <w:rsid w:val="001A6C6A"/>
    <w:rsid w:val="001A768A"/>
    <w:rsid w:val="001A7C6B"/>
    <w:rsid w:val="001B05F3"/>
    <w:rsid w:val="001B0BFC"/>
    <w:rsid w:val="001B2F3F"/>
    <w:rsid w:val="001B3520"/>
    <w:rsid w:val="001B37E7"/>
    <w:rsid w:val="001B3F60"/>
    <w:rsid w:val="001B4276"/>
    <w:rsid w:val="001B56DF"/>
    <w:rsid w:val="001B65C6"/>
    <w:rsid w:val="001B76FB"/>
    <w:rsid w:val="001C10EF"/>
    <w:rsid w:val="001C1656"/>
    <w:rsid w:val="001C2D0A"/>
    <w:rsid w:val="001C3205"/>
    <w:rsid w:val="001C3F7E"/>
    <w:rsid w:val="001C41E3"/>
    <w:rsid w:val="001C4224"/>
    <w:rsid w:val="001C6797"/>
    <w:rsid w:val="001C71B3"/>
    <w:rsid w:val="001C742E"/>
    <w:rsid w:val="001D3DEB"/>
    <w:rsid w:val="001D6281"/>
    <w:rsid w:val="001D7BB5"/>
    <w:rsid w:val="001E1702"/>
    <w:rsid w:val="001E1BE1"/>
    <w:rsid w:val="001E43BC"/>
    <w:rsid w:val="001E72C0"/>
    <w:rsid w:val="001E775E"/>
    <w:rsid w:val="001F158A"/>
    <w:rsid w:val="001F2B47"/>
    <w:rsid w:val="001F52B1"/>
    <w:rsid w:val="001F5548"/>
    <w:rsid w:val="001F751F"/>
    <w:rsid w:val="00200033"/>
    <w:rsid w:val="002029BE"/>
    <w:rsid w:val="00211D28"/>
    <w:rsid w:val="002121FD"/>
    <w:rsid w:val="0021273C"/>
    <w:rsid w:val="002132B9"/>
    <w:rsid w:val="00213521"/>
    <w:rsid w:val="002164A0"/>
    <w:rsid w:val="002171FE"/>
    <w:rsid w:val="002208E1"/>
    <w:rsid w:val="00220925"/>
    <w:rsid w:val="00220A9C"/>
    <w:rsid w:val="00221437"/>
    <w:rsid w:val="00223751"/>
    <w:rsid w:val="00225460"/>
    <w:rsid w:val="002277B7"/>
    <w:rsid w:val="002279CA"/>
    <w:rsid w:val="00230130"/>
    <w:rsid w:val="002319D8"/>
    <w:rsid w:val="00232246"/>
    <w:rsid w:val="00232845"/>
    <w:rsid w:val="0023317F"/>
    <w:rsid w:val="00233539"/>
    <w:rsid w:val="002344E6"/>
    <w:rsid w:val="00234BA5"/>
    <w:rsid w:val="00235E08"/>
    <w:rsid w:val="00236F74"/>
    <w:rsid w:val="00240899"/>
    <w:rsid w:val="002416F0"/>
    <w:rsid w:val="00242BDE"/>
    <w:rsid w:val="0024364C"/>
    <w:rsid w:val="002445AC"/>
    <w:rsid w:val="00247B7C"/>
    <w:rsid w:val="00250FA1"/>
    <w:rsid w:val="002510B1"/>
    <w:rsid w:val="00251FBE"/>
    <w:rsid w:val="0025314F"/>
    <w:rsid w:val="00253DC2"/>
    <w:rsid w:val="00253F04"/>
    <w:rsid w:val="00253FFF"/>
    <w:rsid w:val="00254625"/>
    <w:rsid w:val="00254D7B"/>
    <w:rsid w:val="00255E72"/>
    <w:rsid w:val="00257A01"/>
    <w:rsid w:val="00257E1F"/>
    <w:rsid w:val="00260951"/>
    <w:rsid w:val="00261C56"/>
    <w:rsid w:val="00261C94"/>
    <w:rsid w:val="002626A3"/>
    <w:rsid w:val="00263C37"/>
    <w:rsid w:val="0026513C"/>
    <w:rsid w:val="00266DC0"/>
    <w:rsid w:val="00270BE0"/>
    <w:rsid w:val="00270D10"/>
    <w:rsid w:val="00270F09"/>
    <w:rsid w:val="00274322"/>
    <w:rsid w:val="00275409"/>
    <w:rsid w:val="00275E86"/>
    <w:rsid w:val="002804C1"/>
    <w:rsid w:val="002807D9"/>
    <w:rsid w:val="00280F84"/>
    <w:rsid w:val="002811F2"/>
    <w:rsid w:val="00281A7E"/>
    <w:rsid w:val="00282686"/>
    <w:rsid w:val="00283EAE"/>
    <w:rsid w:val="002858C7"/>
    <w:rsid w:val="00285CB5"/>
    <w:rsid w:val="00286E29"/>
    <w:rsid w:val="00287553"/>
    <w:rsid w:val="0029055E"/>
    <w:rsid w:val="002908D7"/>
    <w:rsid w:val="002921AC"/>
    <w:rsid w:val="00292255"/>
    <w:rsid w:val="00293434"/>
    <w:rsid w:val="00294AF5"/>
    <w:rsid w:val="00295868"/>
    <w:rsid w:val="002960B5"/>
    <w:rsid w:val="00297948"/>
    <w:rsid w:val="002A135B"/>
    <w:rsid w:val="002A1464"/>
    <w:rsid w:val="002A16D2"/>
    <w:rsid w:val="002A2D2A"/>
    <w:rsid w:val="002A348F"/>
    <w:rsid w:val="002A37A0"/>
    <w:rsid w:val="002A4A77"/>
    <w:rsid w:val="002A58BC"/>
    <w:rsid w:val="002A63C9"/>
    <w:rsid w:val="002A66EC"/>
    <w:rsid w:val="002B1273"/>
    <w:rsid w:val="002B1467"/>
    <w:rsid w:val="002B1CE6"/>
    <w:rsid w:val="002B40C1"/>
    <w:rsid w:val="002B44C5"/>
    <w:rsid w:val="002B49E0"/>
    <w:rsid w:val="002B5EA0"/>
    <w:rsid w:val="002C310D"/>
    <w:rsid w:val="002C4456"/>
    <w:rsid w:val="002C4AFE"/>
    <w:rsid w:val="002C51AB"/>
    <w:rsid w:val="002C53FC"/>
    <w:rsid w:val="002C61DE"/>
    <w:rsid w:val="002C63CB"/>
    <w:rsid w:val="002C64B0"/>
    <w:rsid w:val="002C7826"/>
    <w:rsid w:val="002D04E6"/>
    <w:rsid w:val="002D07DD"/>
    <w:rsid w:val="002D2AC1"/>
    <w:rsid w:val="002D5202"/>
    <w:rsid w:val="002D5856"/>
    <w:rsid w:val="002D6274"/>
    <w:rsid w:val="002E01B0"/>
    <w:rsid w:val="002E08A6"/>
    <w:rsid w:val="002E0978"/>
    <w:rsid w:val="002E1100"/>
    <w:rsid w:val="002E1459"/>
    <w:rsid w:val="002E16B9"/>
    <w:rsid w:val="002E2D22"/>
    <w:rsid w:val="002E2F42"/>
    <w:rsid w:val="002E71CD"/>
    <w:rsid w:val="002F0219"/>
    <w:rsid w:val="002F0808"/>
    <w:rsid w:val="002F264F"/>
    <w:rsid w:val="002F2A27"/>
    <w:rsid w:val="002F348C"/>
    <w:rsid w:val="002F41F6"/>
    <w:rsid w:val="002F4449"/>
    <w:rsid w:val="002F519E"/>
    <w:rsid w:val="002F66C9"/>
    <w:rsid w:val="002F75AA"/>
    <w:rsid w:val="002F77BA"/>
    <w:rsid w:val="003038E4"/>
    <w:rsid w:val="00303D58"/>
    <w:rsid w:val="00304251"/>
    <w:rsid w:val="00304653"/>
    <w:rsid w:val="00304A30"/>
    <w:rsid w:val="00304F0C"/>
    <w:rsid w:val="003052A2"/>
    <w:rsid w:val="00306EFE"/>
    <w:rsid w:val="003078CC"/>
    <w:rsid w:val="003102B1"/>
    <w:rsid w:val="00313123"/>
    <w:rsid w:val="003133C8"/>
    <w:rsid w:val="003150D4"/>
    <w:rsid w:val="003162D5"/>
    <w:rsid w:val="00316E56"/>
    <w:rsid w:val="0031726B"/>
    <w:rsid w:val="0031743B"/>
    <w:rsid w:val="0032016B"/>
    <w:rsid w:val="00320DE3"/>
    <w:rsid w:val="00322F6F"/>
    <w:rsid w:val="00324DAB"/>
    <w:rsid w:val="0032548F"/>
    <w:rsid w:val="00330A9B"/>
    <w:rsid w:val="00332B58"/>
    <w:rsid w:val="00333E56"/>
    <w:rsid w:val="0033574D"/>
    <w:rsid w:val="0034031F"/>
    <w:rsid w:val="00340731"/>
    <w:rsid w:val="003420C6"/>
    <w:rsid w:val="00344CD0"/>
    <w:rsid w:val="00350B0C"/>
    <w:rsid w:val="0035279F"/>
    <w:rsid w:val="003535FA"/>
    <w:rsid w:val="003536A6"/>
    <w:rsid w:val="003564AD"/>
    <w:rsid w:val="00356E0A"/>
    <w:rsid w:val="00360B3B"/>
    <w:rsid w:val="0036389B"/>
    <w:rsid w:val="0036433A"/>
    <w:rsid w:val="003646B8"/>
    <w:rsid w:val="00364A78"/>
    <w:rsid w:val="00365248"/>
    <w:rsid w:val="00365633"/>
    <w:rsid w:val="0036636A"/>
    <w:rsid w:val="00367841"/>
    <w:rsid w:val="00370E02"/>
    <w:rsid w:val="003710F9"/>
    <w:rsid w:val="003727FA"/>
    <w:rsid w:val="00372996"/>
    <w:rsid w:val="003752DD"/>
    <w:rsid w:val="0037600A"/>
    <w:rsid w:val="003761F0"/>
    <w:rsid w:val="00376B97"/>
    <w:rsid w:val="00377C2A"/>
    <w:rsid w:val="00377E1A"/>
    <w:rsid w:val="003800CB"/>
    <w:rsid w:val="00381B8A"/>
    <w:rsid w:val="00382010"/>
    <w:rsid w:val="00382396"/>
    <w:rsid w:val="003824C7"/>
    <w:rsid w:val="00382942"/>
    <w:rsid w:val="00383476"/>
    <w:rsid w:val="00383ECB"/>
    <w:rsid w:val="0038488D"/>
    <w:rsid w:val="00386D42"/>
    <w:rsid w:val="0039268E"/>
    <w:rsid w:val="00394336"/>
    <w:rsid w:val="00395D00"/>
    <w:rsid w:val="00397060"/>
    <w:rsid w:val="003974C6"/>
    <w:rsid w:val="003A5172"/>
    <w:rsid w:val="003B241B"/>
    <w:rsid w:val="003B26FD"/>
    <w:rsid w:val="003B42B6"/>
    <w:rsid w:val="003C0DB1"/>
    <w:rsid w:val="003C1200"/>
    <w:rsid w:val="003C28AF"/>
    <w:rsid w:val="003C30CA"/>
    <w:rsid w:val="003C3C30"/>
    <w:rsid w:val="003C4520"/>
    <w:rsid w:val="003C471E"/>
    <w:rsid w:val="003C4E7C"/>
    <w:rsid w:val="003C4E95"/>
    <w:rsid w:val="003C5330"/>
    <w:rsid w:val="003C567D"/>
    <w:rsid w:val="003C5888"/>
    <w:rsid w:val="003D2D0A"/>
    <w:rsid w:val="003D4627"/>
    <w:rsid w:val="003D51E6"/>
    <w:rsid w:val="003D54EE"/>
    <w:rsid w:val="003D69D9"/>
    <w:rsid w:val="003D76C8"/>
    <w:rsid w:val="003E078C"/>
    <w:rsid w:val="003E13C7"/>
    <w:rsid w:val="003E1F67"/>
    <w:rsid w:val="003E41D1"/>
    <w:rsid w:val="003E4339"/>
    <w:rsid w:val="003E5180"/>
    <w:rsid w:val="003E543F"/>
    <w:rsid w:val="003E5EFE"/>
    <w:rsid w:val="003E5F67"/>
    <w:rsid w:val="003E6996"/>
    <w:rsid w:val="003F0601"/>
    <w:rsid w:val="003F2E7E"/>
    <w:rsid w:val="003F61D2"/>
    <w:rsid w:val="003F6D24"/>
    <w:rsid w:val="0040183D"/>
    <w:rsid w:val="0040234D"/>
    <w:rsid w:val="00402972"/>
    <w:rsid w:val="004046C4"/>
    <w:rsid w:val="00404CA1"/>
    <w:rsid w:val="00404CBD"/>
    <w:rsid w:val="00404EA3"/>
    <w:rsid w:val="004050EF"/>
    <w:rsid w:val="004051E5"/>
    <w:rsid w:val="0040582C"/>
    <w:rsid w:val="00405E50"/>
    <w:rsid w:val="004071BF"/>
    <w:rsid w:val="004134AE"/>
    <w:rsid w:val="004138FB"/>
    <w:rsid w:val="0041412A"/>
    <w:rsid w:val="00414F62"/>
    <w:rsid w:val="004162CD"/>
    <w:rsid w:val="004204CA"/>
    <w:rsid w:val="00420737"/>
    <w:rsid w:val="004212A3"/>
    <w:rsid w:val="004224DF"/>
    <w:rsid w:val="00423A47"/>
    <w:rsid w:val="004258B1"/>
    <w:rsid w:val="004259EB"/>
    <w:rsid w:val="00425AAB"/>
    <w:rsid w:val="00426C86"/>
    <w:rsid w:val="00427447"/>
    <w:rsid w:val="00430CDC"/>
    <w:rsid w:val="004326DB"/>
    <w:rsid w:val="00433E8F"/>
    <w:rsid w:val="0043583F"/>
    <w:rsid w:val="00436B68"/>
    <w:rsid w:val="00440CA5"/>
    <w:rsid w:val="0044282A"/>
    <w:rsid w:val="00443A2E"/>
    <w:rsid w:val="00443BDF"/>
    <w:rsid w:val="00443BE3"/>
    <w:rsid w:val="00443E67"/>
    <w:rsid w:val="004444F6"/>
    <w:rsid w:val="0044530D"/>
    <w:rsid w:val="0044547E"/>
    <w:rsid w:val="00446D19"/>
    <w:rsid w:val="00447162"/>
    <w:rsid w:val="0044718C"/>
    <w:rsid w:val="004479E6"/>
    <w:rsid w:val="0045274A"/>
    <w:rsid w:val="0045290D"/>
    <w:rsid w:val="0045321A"/>
    <w:rsid w:val="0045340F"/>
    <w:rsid w:val="0045535A"/>
    <w:rsid w:val="0045537D"/>
    <w:rsid w:val="00457F50"/>
    <w:rsid w:val="0046075F"/>
    <w:rsid w:val="0046242A"/>
    <w:rsid w:val="00462615"/>
    <w:rsid w:val="004629FC"/>
    <w:rsid w:val="00462DBD"/>
    <w:rsid w:val="00464DBD"/>
    <w:rsid w:val="00466525"/>
    <w:rsid w:val="00467256"/>
    <w:rsid w:val="00471F30"/>
    <w:rsid w:val="00472E5F"/>
    <w:rsid w:val="00473437"/>
    <w:rsid w:val="00473729"/>
    <w:rsid w:val="00473E50"/>
    <w:rsid w:val="00474378"/>
    <w:rsid w:val="00477992"/>
    <w:rsid w:val="00477AE7"/>
    <w:rsid w:val="00477C96"/>
    <w:rsid w:val="0048009B"/>
    <w:rsid w:val="004805F4"/>
    <w:rsid w:val="0048139F"/>
    <w:rsid w:val="004813AB"/>
    <w:rsid w:val="004831A3"/>
    <w:rsid w:val="00483832"/>
    <w:rsid w:val="004861AB"/>
    <w:rsid w:val="0048762E"/>
    <w:rsid w:val="0048794A"/>
    <w:rsid w:val="004942E3"/>
    <w:rsid w:val="004948E2"/>
    <w:rsid w:val="00495034"/>
    <w:rsid w:val="004965AC"/>
    <w:rsid w:val="00496B1C"/>
    <w:rsid w:val="00497598"/>
    <w:rsid w:val="00497751"/>
    <w:rsid w:val="00497BA5"/>
    <w:rsid w:val="004A0092"/>
    <w:rsid w:val="004A285D"/>
    <w:rsid w:val="004A2AED"/>
    <w:rsid w:val="004A3BDC"/>
    <w:rsid w:val="004A5ED2"/>
    <w:rsid w:val="004A68CE"/>
    <w:rsid w:val="004A694B"/>
    <w:rsid w:val="004A70D1"/>
    <w:rsid w:val="004B08B5"/>
    <w:rsid w:val="004B184D"/>
    <w:rsid w:val="004B1FD3"/>
    <w:rsid w:val="004B2747"/>
    <w:rsid w:val="004B2F7D"/>
    <w:rsid w:val="004B3D7A"/>
    <w:rsid w:val="004B5127"/>
    <w:rsid w:val="004B5379"/>
    <w:rsid w:val="004B5AD6"/>
    <w:rsid w:val="004B6B7A"/>
    <w:rsid w:val="004B6E4C"/>
    <w:rsid w:val="004B7065"/>
    <w:rsid w:val="004B7B34"/>
    <w:rsid w:val="004C0A78"/>
    <w:rsid w:val="004C122D"/>
    <w:rsid w:val="004C1C86"/>
    <w:rsid w:val="004C4D6F"/>
    <w:rsid w:val="004C557D"/>
    <w:rsid w:val="004C66CE"/>
    <w:rsid w:val="004C71AB"/>
    <w:rsid w:val="004C775B"/>
    <w:rsid w:val="004C78B8"/>
    <w:rsid w:val="004D1997"/>
    <w:rsid w:val="004D2845"/>
    <w:rsid w:val="004D3269"/>
    <w:rsid w:val="004D36A0"/>
    <w:rsid w:val="004D4F39"/>
    <w:rsid w:val="004D6E38"/>
    <w:rsid w:val="004D72E1"/>
    <w:rsid w:val="004E020D"/>
    <w:rsid w:val="004E275B"/>
    <w:rsid w:val="004E38F7"/>
    <w:rsid w:val="004E3F4A"/>
    <w:rsid w:val="004E47F6"/>
    <w:rsid w:val="004E6895"/>
    <w:rsid w:val="004F18A1"/>
    <w:rsid w:val="004F42E5"/>
    <w:rsid w:val="004F596E"/>
    <w:rsid w:val="004F5F92"/>
    <w:rsid w:val="004F6344"/>
    <w:rsid w:val="004F67A4"/>
    <w:rsid w:val="004F69F8"/>
    <w:rsid w:val="004F7E86"/>
    <w:rsid w:val="005019FF"/>
    <w:rsid w:val="0051015E"/>
    <w:rsid w:val="005114B1"/>
    <w:rsid w:val="00513711"/>
    <w:rsid w:val="00513A19"/>
    <w:rsid w:val="00514528"/>
    <w:rsid w:val="00515EA0"/>
    <w:rsid w:val="005210C0"/>
    <w:rsid w:val="00521145"/>
    <w:rsid w:val="0052132B"/>
    <w:rsid w:val="00522034"/>
    <w:rsid w:val="005225E6"/>
    <w:rsid w:val="00524BDF"/>
    <w:rsid w:val="00525F28"/>
    <w:rsid w:val="005272ED"/>
    <w:rsid w:val="00532006"/>
    <w:rsid w:val="00533C91"/>
    <w:rsid w:val="005341AF"/>
    <w:rsid w:val="0053634F"/>
    <w:rsid w:val="00540867"/>
    <w:rsid w:val="00551E65"/>
    <w:rsid w:val="00551EA6"/>
    <w:rsid w:val="005527C5"/>
    <w:rsid w:val="00555A4B"/>
    <w:rsid w:val="0055774E"/>
    <w:rsid w:val="00560581"/>
    <w:rsid w:val="00560E08"/>
    <w:rsid w:val="00561751"/>
    <w:rsid w:val="00563473"/>
    <w:rsid w:val="00563ACF"/>
    <w:rsid w:val="0056433C"/>
    <w:rsid w:val="00564BC8"/>
    <w:rsid w:val="00565938"/>
    <w:rsid w:val="00573B37"/>
    <w:rsid w:val="00573C6A"/>
    <w:rsid w:val="00580271"/>
    <w:rsid w:val="00580320"/>
    <w:rsid w:val="005807A4"/>
    <w:rsid w:val="005818AE"/>
    <w:rsid w:val="00582079"/>
    <w:rsid w:val="00583C68"/>
    <w:rsid w:val="0058412A"/>
    <w:rsid w:val="00584198"/>
    <w:rsid w:val="0058530C"/>
    <w:rsid w:val="00585971"/>
    <w:rsid w:val="00587555"/>
    <w:rsid w:val="005876C4"/>
    <w:rsid w:val="00587802"/>
    <w:rsid w:val="00587ED9"/>
    <w:rsid w:val="00590233"/>
    <w:rsid w:val="00590462"/>
    <w:rsid w:val="00591456"/>
    <w:rsid w:val="00592490"/>
    <w:rsid w:val="00592EF7"/>
    <w:rsid w:val="005973B2"/>
    <w:rsid w:val="005973BA"/>
    <w:rsid w:val="005A04B4"/>
    <w:rsid w:val="005A112C"/>
    <w:rsid w:val="005A1F6A"/>
    <w:rsid w:val="005A299B"/>
    <w:rsid w:val="005A3568"/>
    <w:rsid w:val="005A498E"/>
    <w:rsid w:val="005A4F0B"/>
    <w:rsid w:val="005A532B"/>
    <w:rsid w:val="005A58DF"/>
    <w:rsid w:val="005A6F12"/>
    <w:rsid w:val="005A79BB"/>
    <w:rsid w:val="005A7ABC"/>
    <w:rsid w:val="005B20B8"/>
    <w:rsid w:val="005B2734"/>
    <w:rsid w:val="005B3749"/>
    <w:rsid w:val="005B3AFB"/>
    <w:rsid w:val="005B53AE"/>
    <w:rsid w:val="005B5614"/>
    <w:rsid w:val="005B5898"/>
    <w:rsid w:val="005B6715"/>
    <w:rsid w:val="005B7709"/>
    <w:rsid w:val="005B7863"/>
    <w:rsid w:val="005C0187"/>
    <w:rsid w:val="005C07C0"/>
    <w:rsid w:val="005C1219"/>
    <w:rsid w:val="005C1435"/>
    <w:rsid w:val="005C1615"/>
    <w:rsid w:val="005C1A57"/>
    <w:rsid w:val="005C3A21"/>
    <w:rsid w:val="005C4DFF"/>
    <w:rsid w:val="005C6F89"/>
    <w:rsid w:val="005C7023"/>
    <w:rsid w:val="005C79F5"/>
    <w:rsid w:val="005D0C60"/>
    <w:rsid w:val="005D14AC"/>
    <w:rsid w:val="005D32B5"/>
    <w:rsid w:val="005D3829"/>
    <w:rsid w:val="005D3C65"/>
    <w:rsid w:val="005D51B4"/>
    <w:rsid w:val="005D6647"/>
    <w:rsid w:val="005D6979"/>
    <w:rsid w:val="005E09BF"/>
    <w:rsid w:val="005E2C26"/>
    <w:rsid w:val="005E2C99"/>
    <w:rsid w:val="005E31FE"/>
    <w:rsid w:val="005E464F"/>
    <w:rsid w:val="005E5E1C"/>
    <w:rsid w:val="005E6D8C"/>
    <w:rsid w:val="005F17CA"/>
    <w:rsid w:val="005F232C"/>
    <w:rsid w:val="005F23F1"/>
    <w:rsid w:val="005F31BE"/>
    <w:rsid w:val="005F3599"/>
    <w:rsid w:val="005F3B62"/>
    <w:rsid w:val="005F3BAA"/>
    <w:rsid w:val="005F753B"/>
    <w:rsid w:val="006002DF"/>
    <w:rsid w:val="00602A30"/>
    <w:rsid w:val="00602E16"/>
    <w:rsid w:val="00603279"/>
    <w:rsid w:val="0060409A"/>
    <w:rsid w:val="006044D8"/>
    <w:rsid w:val="006051B2"/>
    <w:rsid w:val="00605BB0"/>
    <w:rsid w:val="0060609D"/>
    <w:rsid w:val="006065B3"/>
    <w:rsid w:val="006065F6"/>
    <w:rsid w:val="006068F5"/>
    <w:rsid w:val="0060747F"/>
    <w:rsid w:val="00610741"/>
    <w:rsid w:val="00610BB8"/>
    <w:rsid w:val="00610EBF"/>
    <w:rsid w:val="00611EBC"/>
    <w:rsid w:val="00613351"/>
    <w:rsid w:val="00613DE5"/>
    <w:rsid w:val="00613F98"/>
    <w:rsid w:val="00620D9B"/>
    <w:rsid w:val="00620E32"/>
    <w:rsid w:val="00624DBD"/>
    <w:rsid w:val="006312AC"/>
    <w:rsid w:val="00631422"/>
    <w:rsid w:val="006343F5"/>
    <w:rsid w:val="00634C02"/>
    <w:rsid w:val="00635927"/>
    <w:rsid w:val="00642D30"/>
    <w:rsid w:val="00643600"/>
    <w:rsid w:val="00643FBE"/>
    <w:rsid w:val="00644BCD"/>
    <w:rsid w:val="00644FD1"/>
    <w:rsid w:val="00646C11"/>
    <w:rsid w:val="00647275"/>
    <w:rsid w:val="00647285"/>
    <w:rsid w:val="006475A7"/>
    <w:rsid w:val="00650960"/>
    <w:rsid w:val="0065129F"/>
    <w:rsid w:val="00651B96"/>
    <w:rsid w:val="0065343C"/>
    <w:rsid w:val="0065460E"/>
    <w:rsid w:val="00660689"/>
    <w:rsid w:val="00660862"/>
    <w:rsid w:val="00660A4F"/>
    <w:rsid w:val="0066154D"/>
    <w:rsid w:val="00662068"/>
    <w:rsid w:val="006638CC"/>
    <w:rsid w:val="006644ED"/>
    <w:rsid w:val="006652C2"/>
    <w:rsid w:val="00665356"/>
    <w:rsid w:val="00665493"/>
    <w:rsid w:val="006662CD"/>
    <w:rsid w:val="00670466"/>
    <w:rsid w:val="006709BC"/>
    <w:rsid w:val="00671153"/>
    <w:rsid w:val="006717A5"/>
    <w:rsid w:val="00672DE9"/>
    <w:rsid w:val="006735C8"/>
    <w:rsid w:val="00674AB1"/>
    <w:rsid w:val="006752BC"/>
    <w:rsid w:val="00675637"/>
    <w:rsid w:val="00676EFE"/>
    <w:rsid w:val="00677EFC"/>
    <w:rsid w:val="006823CA"/>
    <w:rsid w:val="006851A3"/>
    <w:rsid w:val="006851DB"/>
    <w:rsid w:val="00685C32"/>
    <w:rsid w:val="00686BE8"/>
    <w:rsid w:val="00692B09"/>
    <w:rsid w:val="0069359B"/>
    <w:rsid w:val="00693745"/>
    <w:rsid w:val="006937FE"/>
    <w:rsid w:val="006939A1"/>
    <w:rsid w:val="00693A8B"/>
    <w:rsid w:val="00693E0B"/>
    <w:rsid w:val="006941DF"/>
    <w:rsid w:val="00697A1C"/>
    <w:rsid w:val="006A231A"/>
    <w:rsid w:val="006A2F94"/>
    <w:rsid w:val="006A31C0"/>
    <w:rsid w:val="006A4360"/>
    <w:rsid w:val="006A46C2"/>
    <w:rsid w:val="006A4ABC"/>
    <w:rsid w:val="006A4E12"/>
    <w:rsid w:val="006A72C1"/>
    <w:rsid w:val="006A7CC2"/>
    <w:rsid w:val="006B2670"/>
    <w:rsid w:val="006B4FA0"/>
    <w:rsid w:val="006B6EA4"/>
    <w:rsid w:val="006C023C"/>
    <w:rsid w:val="006C202B"/>
    <w:rsid w:val="006C227A"/>
    <w:rsid w:val="006C2C59"/>
    <w:rsid w:val="006C2EAE"/>
    <w:rsid w:val="006C4033"/>
    <w:rsid w:val="006C4566"/>
    <w:rsid w:val="006C592C"/>
    <w:rsid w:val="006C59AA"/>
    <w:rsid w:val="006C5C0C"/>
    <w:rsid w:val="006C71C5"/>
    <w:rsid w:val="006D0872"/>
    <w:rsid w:val="006D3C02"/>
    <w:rsid w:val="006E0742"/>
    <w:rsid w:val="006E30DC"/>
    <w:rsid w:val="006E3D87"/>
    <w:rsid w:val="006E41C7"/>
    <w:rsid w:val="006E5474"/>
    <w:rsid w:val="006E57F9"/>
    <w:rsid w:val="006E5C5E"/>
    <w:rsid w:val="006E76ED"/>
    <w:rsid w:val="006E7DC0"/>
    <w:rsid w:val="006F18EB"/>
    <w:rsid w:val="006F1B33"/>
    <w:rsid w:val="006F1B84"/>
    <w:rsid w:val="006F1D0D"/>
    <w:rsid w:val="006F45D4"/>
    <w:rsid w:val="006F70D3"/>
    <w:rsid w:val="007002A1"/>
    <w:rsid w:val="00700BF6"/>
    <w:rsid w:val="00700E26"/>
    <w:rsid w:val="007019DD"/>
    <w:rsid w:val="00702F02"/>
    <w:rsid w:val="00703C85"/>
    <w:rsid w:val="0070683C"/>
    <w:rsid w:val="00706AA9"/>
    <w:rsid w:val="00706AC8"/>
    <w:rsid w:val="0070743F"/>
    <w:rsid w:val="00715718"/>
    <w:rsid w:val="00715810"/>
    <w:rsid w:val="0071620C"/>
    <w:rsid w:val="00717055"/>
    <w:rsid w:val="00720530"/>
    <w:rsid w:val="00720B03"/>
    <w:rsid w:val="0072113B"/>
    <w:rsid w:val="007239DB"/>
    <w:rsid w:val="00723E8F"/>
    <w:rsid w:val="0072473F"/>
    <w:rsid w:val="00725DCF"/>
    <w:rsid w:val="00726ED6"/>
    <w:rsid w:val="0072776A"/>
    <w:rsid w:val="00727E27"/>
    <w:rsid w:val="00733F6B"/>
    <w:rsid w:val="00734459"/>
    <w:rsid w:val="00734A66"/>
    <w:rsid w:val="00735446"/>
    <w:rsid w:val="007370F5"/>
    <w:rsid w:val="00741F73"/>
    <w:rsid w:val="00742CBE"/>
    <w:rsid w:val="0074433F"/>
    <w:rsid w:val="00744CC6"/>
    <w:rsid w:val="00745303"/>
    <w:rsid w:val="00750AAE"/>
    <w:rsid w:val="0075233D"/>
    <w:rsid w:val="0075310F"/>
    <w:rsid w:val="00754C38"/>
    <w:rsid w:val="007551EB"/>
    <w:rsid w:val="00755234"/>
    <w:rsid w:val="0075668E"/>
    <w:rsid w:val="0075728A"/>
    <w:rsid w:val="00757C8E"/>
    <w:rsid w:val="007606CA"/>
    <w:rsid w:val="00760E7F"/>
    <w:rsid w:val="007611C2"/>
    <w:rsid w:val="00761A14"/>
    <w:rsid w:val="00762F47"/>
    <w:rsid w:val="00764DEA"/>
    <w:rsid w:val="00765E76"/>
    <w:rsid w:val="00766C14"/>
    <w:rsid w:val="00767CEE"/>
    <w:rsid w:val="00773C90"/>
    <w:rsid w:val="00774A05"/>
    <w:rsid w:val="00775429"/>
    <w:rsid w:val="00776199"/>
    <w:rsid w:val="007762C2"/>
    <w:rsid w:val="00780FEB"/>
    <w:rsid w:val="00783FAF"/>
    <w:rsid w:val="00784681"/>
    <w:rsid w:val="0079040A"/>
    <w:rsid w:val="00791D2F"/>
    <w:rsid w:val="007921A9"/>
    <w:rsid w:val="00792961"/>
    <w:rsid w:val="00792BF5"/>
    <w:rsid w:val="00793C29"/>
    <w:rsid w:val="00794D40"/>
    <w:rsid w:val="00797FD6"/>
    <w:rsid w:val="007A0DD4"/>
    <w:rsid w:val="007A1D55"/>
    <w:rsid w:val="007A236A"/>
    <w:rsid w:val="007A2643"/>
    <w:rsid w:val="007A2769"/>
    <w:rsid w:val="007A5E37"/>
    <w:rsid w:val="007A67CC"/>
    <w:rsid w:val="007A68E4"/>
    <w:rsid w:val="007B0AB6"/>
    <w:rsid w:val="007B244D"/>
    <w:rsid w:val="007B33CA"/>
    <w:rsid w:val="007B3DEE"/>
    <w:rsid w:val="007B4F12"/>
    <w:rsid w:val="007B53D1"/>
    <w:rsid w:val="007C0523"/>
    <w:rsid w:val="007C3597"/>
    <w:rsid w:val="007C3969"/>
    <w:rsid w:val="007C399C"/>
    <w:rsid w:val="007C5A41"/>
    <w:rsid w:val="007C5DE7"/>
    <w:rsid w:val="007D073C"/>
    <w:rsid w:val="007D07D7"/>
    <w:rsid w:val="007D0900"/>
    <w:rsid w:val="007D2567"/>
    <w:rsid w:val="007D3DFE"/>
    <w:rsid w:val="007D3F20"/>
    <w:rsid w:val="007D4721"/>
    <w:rsid w:val="007D4FDE"/>
    <w:rsid w:val="007D52E9"/>
    <w:rsid w:val="007D5B1A"/>
    <w:rsid w:val="007D7AFC"/>
    <w:rsid w:val="007E01D0"/>
    <w:rsid w:val="007E02E8"/>
    <w:rsid w:val="007E14C0"/>
    <w:rsid w:val="007E445E"/>
    <w:rsid w:val="007E4767"/>
    <w:rsid w:val="007E4C8D"/>
    <w:rsid w:val="007E5232"/>
    <w:rsid w:val="007E5BC1"/>
    <w:rsid w:val="007E5D08"/>
    <w:rsid w:val="007E6CB9"/>
    <w:rsid w:val="007E720C"/>
    <w:rsid w:val="007E7561"/>
    <w:rsid w:val="007F06A9"/>
    <w:rsid w:val="007F0FB1"/>
    <w:rsid w:val="007F2DCC"/>
    <w:rsid w:val="007F37B5"/>
    <w:rsid w:val="007F4E08"/>
    <w:rsid w:val="007F5AC9"/>
    <w:rsid w:val="007F649A"/>
    <w:rsid w:val="007F6C09"/>
    <w:rsid w:val="007F6F4E"/>
    <w:rsid w:val="00800F64"/>
    <w:rsid w:val="008016EF"/>
    <w:rsid w:val="00801D75"/>
    <w:rsid w:val="00802112"/>
    <w:rsid w:val="008026BC"/>
    <w:rsid w:val="00804122"/>
    <w:rsid w:val="00805362"/>
    <w:rsid w:val="00805A71"/>
    <w:rsid w:val="00807656"/>
    <w:rsid w:val="00807AF0"/>
    <w:rsid w:val="008109E4"/>
    <w:rsid w:val="00810CF1"/>
    <w:rsid w:val="00811736"/>
    <w:rsid w:val="0081465B"/>
    <w:rsid w:val="0081776C"/>
    <w:rsid w:val="00821984"/>
    <w:rsid w:val="00823CA5"/>
    <w:rsid w:val="00824DB9"/>
    <w:rsid w:val="008250CE"/>
    <w:rsid w:val="00825635"/>
    <w:rsid w:val="008266FC"/>
    <w:rsid w:val="00827D0F"/>
    <w:rsid w:val="00831F27"/>
    <w:rsid w:val="008328F3"/>
    <w:rsid w:val="008333DB"/>
    <w:rsid w:val="008347D6"/>
    <w:rsid w:val="00834D3A"/>
    <w:rsid w:val="00834F59"/>
    <w:rsid w:val="00835097"/>
    <w:rsid w:val="00835AF4"/>
    <w:rsid w:val="00840D84"/>
    <w:rsid w:val="00840FDF"/>
    <w:rsid w:val="008410A0"/>
    <w:rsid w:val="00842D42"/>
    <w:rsid w:val="00845D74"/>
    <w:rsid w:val="008508DC"/>
    <w:rsid w:val="00851455"/>
    <w:rsid w:val="008536A8"/>
    <w:rsid w:val="00855F92"/>
    <w:rsid w:val="00856213"/>
    <w:rsid w:val="00861EB0"/>
    <w:rsid w:val="00862242"/>
    <w:rsid w:val="00862B7F"/>
    <w:rsid w:val="00863271"/>
    <w:rsid w:val="00863D39"/>
    <w:rsid w:val="00864497"/>
    <w:rsid w:val="0086510F"/>
    <w:rsid w:val="00866B25"/>
    <w:rsid w:val="008708A0"/>
    <w:rsid w:val="00871F48"/>
    <w:rsid w:val="008731DB"/>
    <w:rsid w:val="008751F7"/>
    <w:rsid w:val="008802E0"/>
    <w:rsid w:val="008821D0"/>
    <w:rsid w:val="008824C3"/>
    <w:rsid w:val="00882C14"/>
    <w:rsid w:val="00882CAE"/>
    <w:rsid w:val="00882E78"/>
    <w:rsid w:val="00883DB6"/>
    <w:rsid w:val="0088523B"/>
    <w:rsid w:val="00885435"/>
    <w:rsid w:val="00885512"/>
    <w:rsid w:val="00886384"/>
    <w:rsid w:val="0089115E"/>
    <w:rsid w:val="008911DB"/>
    <w:rsid w:val="00893777"/>
    <w:rsid w:val="00894222"/>
    <w:rsid w:val="00895041"/>
    <w:rsid w:val="00895C09"/>
    <w:rsid w:val="00897009"/>
    <w:rsid w:val="008A0177"/>
    <w:rsid w:val="008A2EAD"/>
    <w:rsid w:val="008A39C3"/>
    <w:rsid w:val="008A5EC4"/>
    <w:rsid w:val="008A6A7F"/>
    <w:rsid w:val="008A6CB7"/>
    <w:rsid w:val="008A7EE7"/>
    <w:rsid w:val="008B10B8"/>
    <w:rsid w:val="008B15E4"/>
    <w:rsid w:val="008B337C"/>
    <w:rsid w:val="008B3E36"/>
    <w:rsid w:val="008B460A"/>
    <w:rsid w:val="008C1E4C"/>
    <w:rsid w:val="008C2A87"/>
    <w:rsid w:val="008C2D90"/>
    <w:rsid w:val="008C572A"/>
    <w:rsid w:val="008C679E"/>
    <w:rsid w:val="008C6B5A"/>
    <w:rsid w:val="008C77CD"/>
    <w:rsid w:val="008C77EB"/>
    <w:rsid w:val="008C7DEF"/>
    <w:rsid w:val="008D02BC"/>
    <w:rsid w:val="008D0A5D"/>
    <w:rsid w:val="008D1A8B"/>
    <w:rsid w:val="008D28D9"/>
    <w:rsid w:val="008D45F4"/>
    <w:rsid w:val="008D4F25"/>
    <w:rsid w:val="008D5B5F"/>
    <w:rsid w:val="008D7202"/>
    <w:rsid w:val="008D7367"/>
    <w:rsid w:val="008E0222"/>
    <w:rsid w:val="008E122B"/>
    <w:rsid w:val="008E1524"/>
    <w:rsid w:val="008E282B"/>
    <w:rsid w:val="008E33FD"/>
    <w:rsid w:val="008E3999"/>
    <w:rsid w:val="008E3BC0"/>
    <w:rsid w:val="008E4FA3"/>
    <w:rsid w:val="008E63A9"/>
    <w:rsid w:val="008E65C0"/>
    <w:rsid w:val="008E6774"/>
    <w:rsid w:val="008E78D9"/>
    <w:rsid w:val="008E7B9A"/>
    <w:rsid w:val="008F2271"/>
    <w:rsid w:val="008F3A08"/>
    <w:rsid w:val="008F44AE"/>
    <w:rsid w:val="008F6557"/>
    <w:rsid w:val="008F7EC6"/>
    <w:rsid w:val="00900D76"/>
    <w:rsid w:val="00900E2D"/>
    <w:rsid w:val="00901263"/>
    <w:rsid w:val="00902555"/>
    <w:rsid w:val="00902A73"/>
    <w:rsid w:val="009030FA"/>
    <w:rsid w:val="00903BE7"/>
    <w:rsid w:val="00904B1B"/>
    <w:rsid w:val="00906D87"/>
    <w:rsid w:val="0090712F"/>
    <w:rsid w:val="0091093C"/>
    <w:rsid w:val="00912589"/>
    <w:rsid w:val="00913CB7"/>
    <w:rsid w:val="00915333"/>
    <w:rsid w:val="0091587A"/>
    <w:rsid w:val="009158A6"/>
    <w:rsid w:val="00916344"/>
    <w:rsid w:val="00916AC5"/>
    <w:rsid w:val="00916C06"/>
    <w:rsid w:val="00917003"/>
    <w:rsid w:val="00920595"/>
    <w:rsid w:val="00920797"/>
    <w:rsid w:val="00922DDD"/>
    <w:rsid w:val="00923397"/>
    <w:rsid w:val="00926019"/>
    <w:rsid w:val="0092782D"/>
    <w:rsid w:val="00927FEC"/>
    <w:rsid w:val="009316FD"/>
    <w:rsid w:val="00937852"/>
    <w:rsid w:val="009415E2"/>
    <w:rsid w:val="00941F49"/>
    <w:rsid w:val="009424F7"/>
    <w:rsid w:val="0094276F"/>
    <w:rsid w:val="00942F31"/>
    <w:rsid w:val="00944058"/>
    <w:rsid w:val="00944360"/>
    <w:rsid w:val="0094552E"/>
    <w:rsid w:val="00946063"/>
    <w:rsid w:val="00947E2F"/>
    <w:rsid w:val="0095081D"/>
    <w:rsid w:val="00951708"/>
    <w:rsid w:val="00951CA3"/>
    <w:rsid w:val="00952A07"/>
    <w:rsid w:val="00955631"/>
    <w:rsid w:val="00955CBE"/>
    <w:rsid w:val="00955FAF"/>
    <w:rsid w:val="0095646A"/>
    <w:rsid w:val="00960A68"/>
    <w:rsid w:val="00960C11"/>
    <w:rsid w:val="0096195C"/>
    <w:rsid w:val="009625A7"/>
    <w:rsid w:val="0096424A"/>
    <w:rsid w:val="00964919"/>
    <w:rsid w:val="00964E89"/>
    <w:rsid w:val="00967958"/>
    <w:rsid w:val="00967DC0"/>
    <w:rsid w:val="00970CC6"/>
    <w:rsid w:val="009718DC"/>
    <w:rsid w:val="009719BD"/>
    <w:rsid w:val="00976D92"/>
    <w:rsid w:val="0097747C"/>
    <w:rsid w:val="009828F0"/>
    <w:rsid w:val="00983402"/>
    <w:rsid w:val="00983EF1"/>
    <w:rsid w:val="0098448B"/>
    <w:rsid w:val="0098488D"/>
    <w:rsid w:val="009848CF"/>
    <w:rsid w:val="00984DA9"/>
    <w:rsid w:val="00985177"/>
    <w:rsid w:val="00986758"/>
    <w:rsid w:val="00990BDB"/>
    <w:rsid w:val="00991995"/>
    <w:rsid w:val="0099303A"/>
    <w:rsid w:val="00995DEE"/>
    <w:rsid w:val="009963FF"/>
    <w:rsid w:val="00996792"/>
    <w:rsid w:val="00997C3C"/>
    <w:rsid w:val="00997DB3"/>
    <w:rsid w:val="009A1C1B"/>
    <w:rsid w:val="009A1DAA"/>
    <w:rsid w:val="009A4CA4"/>
    <w:rsid w:val="009A5E78"/>
    <w:rsid w:val="009A6078"/>
    <w:rsid w:val="009A7D84"/>
    <w:rsid w:val="009B09E6"/>
    <w:rsid w:val="009B0A0D"/>
    <w:rsid w:val="009B1C43"/>
    <w:rsid w:val="009B1FC9"/>
    <w:rsid w:val="009B5775"/>
    <w:rsid w:val="009B5AC3"/>
    <w:rsid w:val="009B6BAB"/>
    <w:rsid w:val="009C061A"/>
    <w:rsid w:val="009C1922"/>
    <w:rsid w:val="009C23BA"/>
    <w:rsid w:val="009C38B1"/>
    <w:rsid w:val="009C4438"/>
    <w:rsid w:val="009C4715"/>
    <w:rsid w:val="009C4E36"/>
    <w:rsid w:val="009C5E28"/>
    <w:rsid w:val="009C5EFE"/>
    <w:rsid w:val="009C6373"/>
    <w:rsid w:val="009D15D9"/>
    <w:rsid w:val="009D16EF"/>
    <w:rsid w:val="009D2CD8"/>
    <w:rsid w:val="009D3DF4"/>
    <w:rsid w:val="009D540A"/>
    <w:rsid w:val="009D6EEF"/>
    <w:rsid w:val="009E0400"/>
    <w:rsid w:val="009E1253"/>
    <w:rsid w:val="009E13D8"/>
    <w:rsid w:val="009E252B"/>
    <w:rsid w:val="009E2E90"/>
    <w:rsid w:val="009E2EC3"/>
    <w:rsid w:val="009E3F38"/>
    <w:rsid w:val="009E564F"/>
    <w:rsid w:val="009E645A"/>
    <w:rsid w:val="009F0B1D"/>
    <w:rsid w:val="009F1AC6"/>
    <w:rsid w:val="009F27F9"/>
    <w:rsid w:val="009F3B46"/>
    <w:rsid w:val="009F3DAA"/>
    <w:rsid w:val="009F3DC2"/>
    <w:rsid w:val="009F45BE"/>
    <w:rsid w:val="009F5D63"/>
    <w:rsid w:val="009F5D71"/>
    <w:rsid w:val="009F6ED3"/>
    <w:rsid w:val="009F7481"/>
    <w:rsid w:val="00A01F4F"/>
    <w:rsid w:val="00A032D0"/>
    <w:rsid w:val="00A03A9B"/>
    <w:rsid w:val="00A044B0"/>
    <w:rsid w:val="00A045EB"/>
    <w:rsid w:val="00A052C3"/>
    <w:rsid w:val="00A05A31"/>
    <w:rsid w:val="00A070C1"/>
    <w:rsid w:val="00A10569"/>
    <w:rsid w:val="00A12842"/>
    <w:rsid w:val="00A17B7D"/>
    <w:rsid w:val="00A219E5"/>
    <w:rsid w:val="00A22049"/>
    <w:rsid w:val="00A24733"/>
    <w:rsid w:val="00A2484E"/>
    <w:rsid w:val="00A24E91"/>
    <w:rsid w:val="00A25C63"/>
    <w:rsid w:val="00A26C62"/>
    <w:rsid w:val="00A2719F"/>
    <w:rsid w:val="00A27608"/>
    <w:rsid w:val="00A27ACE"/>
    <w:rsid w:val="00A3325F"/>
    <w:rsid w:val="00A34DA7"/>
    <w:rsid w:val="00A35DB4"/>
    <w:rsid w:val="00A3794F"/>
    <w:rsid w:val="00A4014B"/>
    <w:rsid w:val="00A4157E"/>
    <w:rsid w:val="00A42F6B"/>
    <w:rsid w:val="00A43999"/>
    <w:rsid w:val="00A4508A"/>
    <w:rsid w:val="00A452BC"/>
    <w:rsid w:val="00A47BFD"/>
    <w:rsid w:val="00A514E2"/>
    <w:rsid w:val="00A5179F"/>
    <w:rsid w:val="00A52AB2"/>
    <w:rsid w:val="00A547C8"/>
    <w:rsid w:val="00A5541E"/>
    <w:rsid w:val="00A554F8"/>
    <w:rsid w:val="00A5579A"/>
    <w:rsid w:val="00A55CF2"/>
    <w:rsid w:val="00A55EAC"/>
    <w:rsid w:val="00A56879"/>
    <w:rsid w:val="00A61CAC"/>
    <w:rsid w:val="00A62CB4"/>
    <w:rsid w:val="00A6568A"/>
    <w:rsid w:val="00A70793"/>
    <w:rsid w:val="00A70AC9"/>
    <w:rsid w:val="00A7286A"/>
    <w:rsid w:val="00A72FFD"/>
    <w:rsid w:val="00A74525"/>
    <w:rsid w:val="00A74924"/>
    <w:rsid w:val="00A76C7E"/>
    <w:rsid w:val="00A7787D"/>
    <w:rsid w:val="00A80387"/>
    <w:rsid w:val="00A81B27"/>
    <w:rsid w:val="00A822CE"/>
    <w:rsid w:val="00A82357"/>
    <w:rsid w:val="00A82EB1"/>
    <w:rsid w:val="00A83387"/>
    <w:rsid w:val="00A84773"/>
    <w:rsid w:val="00A915A9"/>
    <w:rsid w:val="00A91AE4"/>
    <w:rsid w:val="00A91C0A"/>
    <w:rsid w:val="00A937E4"/>
    <w:rsid w:val="00A93B7D"/>
    <w:rsid w:val="00A93C5D"/>
    <w:rsid w:val="00A93D82"/>
    <w:rsid w:val="00A941E4"/>
    <w:rsid w:val="00A94A4F"/>
    <w:rsid w:val="00A95AAC"/>
    <w:rsid w:val="00A9614E"/>
    <w:rsid w:val="00A978D3"/>
    <w:rsid w:val="00A97E41"/>
    <w:rsid w:val="00AA123C"/>
    <w:rsid w:val="00AA1389"/>
    <w:rsid w:val="00AA2D10"/>
    <w:rsid w:val="00AA6846"/>
    <w:rsid w:val="00AB01AB"/>
    <w:rsid w:val="00AB05E0"/>
    <w:rsid w:val="00AB1620"/>
    <w:rsid w:val="00AB4C97"/>
    <w:rsid w:val="00AB5253"/>
    <w:rsid w:val="00AB5FFE"/>
    <w:rsid w:val="00AB63A1"/>
    <w:rsid w:val="00AB680D"/>
    <w:rsid w:val="00AC082A"/>
    <w:rsid w:val="00AC1745"/>
    <w:rsid w:val="00AC2269"/>
    <w:rsid w:val="00AC2E8B"/>
    <w:rsid w:val="00AC5F93"/>
    <w:rsid w:val="00AC6645"/>
    <w:rsid w:val="00AD0926"/>
    <w:rsid w:val="00AD0CC7"/>
    <w:rsid w:val="00AD44C2"/>
    <w:rsid w:val="00AD54B0"/>
    <w:rsid w:val="00AE34DB"/>
    <w:rsid w:val="00AE3B3B"/>
    <w:rsid w:val="00AE4353"/>
    <w:rsid w:val="00AE578D"/>
    <w:rsid w:val="00AE5CC1"/>
    <w:rsid w:val="00AE7250"/>
    <w:rsid w:val="00AF1F0F"/>
    <w:rsid w:val="00AF2562"/>
    <w:rsid w:val="00AF5A62"/>
    <w:rsid w:val="00AF6679"/>
    <w:rsid w:val="00AF775D"/>
    <w:rsid w:val="00AF7E71"/>
    <w:rsid w:val="00B007F8"/>
    <w:rsid w:val="00B00F35"/>
    <w:rsid w:val="00B01D66"/>
    <w:rsid w:val="00B02333"/>
    <w:rsid w:val="00B032F0"/>
    <w:rsid w:val="00B05A41"/>
    <w:rsid w:val="00B067A8"/>
    <w:rsid w:val="00B06A1B"/>
    <w:rsid w:val="00B11625"/>
    <w:rsid w:val="00B15B99"/>
    <w:rsid w:val="00B15DBC"/>
    <w:rsid w:val="00B15DD4"/>
    <w:rsid w:val="00B16050"/>
    <w:rsid w:val="00B16A5E"/>
    <w:rsid w:val="00B21792"/>
    <w:rsid w:val="00B22615"/>
    <w:rsid w:val="00B235C4"/>
    <w:rsid w:val="00B25434"/>
    <w:rsid w:val="00B27779"/>
    <w:rsid w:val="00B30574"/>
    <w:rsid w:val="00B31691"/>
    <w:rsid w:val="00B31B47"/>
    <w:rsid w:val="00B3247D"/>
    <w:rsid w:val="00B32AF9"/>
    <w:rsid w:val="00B340BB"/>
    <w:rsid w:val="00B34DD9"/>
    <w:rsid w:val="00B36982"/>
    <w:rsid w:val="00B37D53"/>
    <w:rsid w:val="00B406A2"/>
    <w:rsid w:val="00B421A5"/>
    <w:rsid w:val="00B424FD"/>
    <w:rsid w:val="00B42FE4"/>
    <w:rsid w:val="00B471A9"/>
    <w:rsid w:val="00B51F86"/>
    <w:rsid w:val="00B53FE7"/>
    <w:rsid w:val="00B53FE9"/>
    <w:rsid w:val="00B55C02"/>
    <w:rsid w:val="00B60AD1"/>
    <w:rsid w:val="00B6514C"/>
    <w:rsid w:val="00B65ACD"/>
    <w:rsid w:val="00B65BAA"/>
    <w:rsid w:val="00B66780"/>
    <w:rsid w:val="00B7060C"/>
    <w:rsid w:val="00B70EF5"/>
    <w:rsid w:val="00B71972"/>
    <w:rsid w:val="00B72223"/>
    <w:rsid w:val="00B7242A"/>
    <w:rsid w:val="00B72527"/>
    <w:rsid w:val="00B7261B"/>
    <w:rsid w:val="00B74E22"/>
    <w:rsid w:val="00B758A9"/>
    <w:rsid w:val="00B758EE"/>
    <w:rsid w:val="00B75B3A"/>
    <w:rsid w:val="00B75BCB"/>
    <w:rsid w:val="00B773B0"/>
    <w:rsid w:val="00B77406"/>
    <w:rsid w:val="00B80CDF"/>
    <w:rsid w:val="00B81047"/>
    <w:rsid w:val="00B8202F"/>
    <w:rsid w:val="00B82905"/>
    <w:rsid w:val="00B85056"/>
    <w:rsid w:val="00B85C16"/>
    <w:rsid w:val="00B860B6"/>
    <w:rsid w:val="00B86611"/>
    <w:rsid w:val="00B86B07"/>
    <w:rsid w:val="00B9017B"/>
    <w:rsid w:val="00B90335"/>
    <w:rsid w:val="00B91439"/>
    <w:rsid w:val="00B944ED"/>
    <w:rsid w:val="00B95D7C"/>
    <w:rsid w:val="00B960A4"/>
    <w:rsid w:val="00B97D61"/>
    <w:rsid w:val="00B97E13"/>
    <w:rsid w:val="00BA28BE"/>
    <w:rsid w:val="00BA4B0B"/>
    <w:rsid w:val="00BA632D"/>
    <w:rsid w:val="00BA6BEF"/>
    <w:rsid w:val="00BB06A3"/>
    <w:rsid w:val="00BB0CBC"/>
    <w:rsid w:val="00BB0DA7"/>
    <w:rsid w:val="00BB0E76"/>
    <w:rsid w:val="00BB2730"/>
    <w:rsid w:val="00BB459C"/>
    <w:rsid w:val="00BB5055"/>
    <w:rsid w:val="00BB6A42"/>
    <w:rsid w:val="00BC0651"/>
    <w:rsid w:val="00BC0827"/>
    <w:rsid w:val="00BC1428"/>
    <w:rsid w:val="00BC1789"/>
    <w:rsid w:val="00BC2C77"/>
    <w:rsid w:val="00BC3F79"/>
    <w:rsid w:val="00BC4015"/>
    <w:rsid w:val="00BC5705"/>
    <w:rsid w:val="00BC669B"/>
    <w:rsid w:val="00BC7CF9"/>
    <w:rsid w:val="00BD04D5"/>
    <w:rsid w:val="00BD0712"/>
    <w:rsid w:val="00BD0AEB"/>
    <w:rsid w:val="00BD17E2"/>
    <w:rsid w:val="00BD3434"/>
    <w:rsid w:val="00BD37D2"/>
    <w:rsid w:val="00BD3A68"/>
    <w:rsid w:val="00BD4289"/>
    <w:rsid w:val="00BD44FF"/>
    <w:rsid w:val="00BD4970"/>
    <w:rsid w:val="00BD5F6A"/>
    <w:rsid w:val="00BD7093"/>
    <w:rsid w:val="00BD73B9"/>
    <w:rsid w:val="00BE0F56"/>
    <w:rsid w:val="00BE15BE"/>
    <w:rsid w:val="00BE2173"/>
    <w:rsid w:val="00BE2B8E"/>
    <w:rsid w:val="00BE3398"/>
    <w:rsid w:val="00BE3446"/>
    <w:rsid w:val="00BE3D44"/>
    <w:rsid w:val="00BE4E7C"/>
    <w:rsid w:val="00BE5A39"/>
    <w:rsid w:val="00BE6306"/>
    <w:rsid w:val="00BE72C2"/>
    <w:rsid w:val="00BF1963"/>
    <w:rsid w:val="00BF2952"/>
    <w:rsid w:val="00BF2E4B"/>
    <w:rsid w:val="00BF3124"/>
    <w:rsid w:val="00BF39C7"/>
    <w:rsid w:val="00BF43D5"/>
    <w:rsid w:val="00BF5E52"/>
    <w:rsid w:val="00BF6E9C"/>
    <w:rsid w:val="00BF793A"/>
    <w:rsid w:val="00C008A9"/>
    <w:rsid w:val="00C00CD4"/>
    <w:rsid w:val="00C01016"/>
    <w:rsid w:val="00C01411"/>
    <w:rsid w:val="00C039EC"/>
    <w:rsid w:val="00C07FCE"/>
    <w:rsid w:val="00C10670"/>
    <w:rsid w:val="00C11827"/>
    <w:rsid w:val="00C11C4F"/>
    <w:rsid w:val="00C12A59"/>
    <w:rsid w:val="00C13410"/>
    <w:rsid w:val="00C14651"/>
    <w:rsid w:val="00C15135"/>
    <w:rsid w:val="00C207B2"/>
    <w:rsid w:val="00C20952"/>
    <w:rsid w:val="00C218CF"/>
    <w:rsid w:val="00C22402"/>
    <w:rsid w:val="00C22B5F"/>
    <w:rsid w:val="00C22FDB"/>
    <w:rsid w:val="00C2466D"/>
    <w:rsid w:val="00C25BE2"/>
    <w:rsid w:val="00C25C13"/>
    <w:rsid w:val="00C27BBB"/>
    <w:rsid w:val="00C3204A"/>
    <w:rsid w:val="00C32E6C"/>
    <w:rsid w:val="00C35B46"/>
    <w:rsid w:val="00C36B7E"/>
    <w:rsid w:val="00C36E45"/>
    <w:rsid w:val="00C372AC"/>
    <w:rsid w:val="00C4003A"/>
    <w:rsid w:val="00C40049"/>
    <w:rsid w:val="00C4068D"/>
    <w:rsid w:val="00C42286"/>
    <w:rsid w:val="00C45285"/>
    <w:rsid w:val="00C45FC0"/>
    <w:rsid w:val="00C5069D"/>
    <w:rsid w:val="00C50CF4"/>
    <w:rsid w:val="00C51017"/>
    <w:rsid w:val="00C51EB2"/>
    <w:rsid w:val="00C51FB3"/>
    <w:rsid w:val="00C52376"/>
    <w:rsid w:val="00C52848"/>
    <w:rsid w:val="00C52D87"/>
    <w:rsid w:val="00C5354F"/>
    <w:rsid w:val="00C53904"/>
    <w:rsid w:val="00C54C5B"/>
    <w:rsid w:val="00C55697"/>
    <w:rsid w:val="00C559DA"/>
    <w:rsid w:val="00C57417"/>
    <w:rsid w:val="00C57B5C"/>
    <w:rsid w:val="00C57CBE"/>
    <w:rsid w:val="00C611FA"/>
    <w:rsid w:val="00C629CC"/>
    <w:rsid w:val="00C64A4C"/>
    <w:rsid w:val="00C657E2"/>
    <w:rsid w:val="00C66A20"/>
    <w:rsid w:val="00C66C40"/>
    <w:rsid w:val="00C71E9E"/>
    <w:rsid w:val="00C74859"/>
    <w:rsid w:val="00C74C69"/>
    <w:rsid w:val="00C7728B"/>
    <w:rsid w:val="00C81CEB"/>
    <w:rsid w:val="00C84A09"/>
    <w:rsid w:val="00C8543C"/>
    <w:rsid w:val="00C865CE"/>
    <w:rsid w:val="00C86802"/>
    <w:rsid w:val="00C86975"/>
    <w:rsid w:val="00C873EC"/>
    <w:rsid w:val="00C9223C"/>
    <w:rsid w:val="00C938B6"/>
    <w:rsid w:val="00C93C10"/>
    <w:rsid w:val="00C93D74"/>
    <w:rsid w:val="00C95BA9"/>
    <w:rsid w:val="00C96CBB"/>
    <w:rsid w:val="00C9733A"/>
    <w:rsid w:val="00C973A2"/>
    <w:rsid w:val="00C97631"/>
    <w:rsid w:val="00CA0D6C"/>
    <w:rsid w:val="00CA41BA"/>
    <w:rsid w:val="00CA5F79"/>
    <w:rsid w:val="00CA6894"/>
    <w:rsid w:val="00CA7142"/>
    <w:rsid w:val="00CA749E"/>
    <w:rsid w:val="00CB1A47"/>
    <w:rsid w:val="00CB2A3C"/>
    <w:rsid w:val="00CB356C"/>
    <w:rsid w:val="00CB4024"/>
    <w:rsid w:val="00CB58B8"/>
    <w:rsid w:val="00CB6EBC"/>
    <w:rsid w:val="00CC1A38"/>
    <w:rsid w:val="00CC1FC3"/>
    <w:rsid w:val="00CC226D"/>
    <w:rsid w:val="00CC28C4"/>
    <w:rsid w:val="00CC3210"/>
    <w:rsid w:val="00CC3A7C"/>
    <w:rsid w:val="00CC401A"/>
    <w:rsid w:val="00CC4708"/>
    <w:rsid w:val="00CC52EB"/>
    <w:rsid w:val="00CC6C43"/>
    <w:rsid w:val="00CD03FE"/>
    <w:rsid w:val="00CD120E"/>
    <w:rsid w:val="00CD48EF"/>
    <w:rsid w:val="00CD61C6"/>
    <w:rsid w:val="00CE0506"/>
    <w:rsid w:val="00CE08C8"/>
    <w:rsid w:val="00CE11AD"/>
    <w:rsid w:val="00CE6279"/>
    <w:rsid w:val="00CE6DA2"/>
    <w:rsid w:val="00CF145B"/>
    <w:rsid w:val="00CF311E"/>
    <w:rsid w:val="00CF440F"/>
    <w:rsid w:val="00CF443C"/>
    <w:rsid w:val="00CF4774"/>
    <w:rsid w:val="00CF63AE"/>
    <w:rsid w:val="00CF6781"/>
    <w:rsid w:val="00D00523"/>
    <w:rsid w:val="00D0078B"/>
    <w:rsid w:val="00D014BE"/>
    <w:rsid w:val="00D01A10"/>
    <w:rsid w:val="00D048A2"/>
    <w:rsid w:val="00D050BA"/>
    <w:rsid w:val="00D062C3"/>
    <w:rsid w:val="00D06366"/>
    <w:rsid w:val="00D07018"/>
    <w:rsid w:val="00D07DBC"/>
    <w:rsid w:val="00D10B7C"/>
    <w:rsid w:val="00D11107"/>
    <w:rsid w:val="00D125A4"/>
    <w:rsid w:val="00D14DD3"/>
    <w:rsid w:val="00D152EA"/>
    <w:rsid w:val="00D156BD"/>
    <w:rsid w:val="00D161BC"/>
    <w:rsid w:val="00D17321"/>
    <w:rsid w:val="00D173D0"/>
    <w:rsid w:val="00D17A6B"/>
    <w:rsid w:val="00D2027F"/>
    <w:rsid w:val="00D202BC"/>
    <w:rsid w:val="00D20ECF"/>
    <w:rsid w:val="00D25A3E"/>
    <w:rsid w:val="00D267A5"/>
    <w:rsid w:val="00D30043"/>
    <w:rsid w:val="00D3163E"/>
    <w:rsid w:val="00D3179A"/>
    <w:rsid w:val="00D31FC4"/>
    <w:rsid w:val="00D3212D"/>
    <w:rsid w:val="00D32A18"/>
    <w:rsid w:val="00D3365E"/>
    <w:rsid w:val="00D34803"/>
    <w:rsid w:val="00D34EF8"/>
    <w:rsid w:val="00D35B01"/>
    <w:rsid w:val="00D37594"/>
    <w:rsid w:val="00D40A76"/>
    <w:rsid w:val="00D40C98"/>
    <w:rsid w:val="00D4389C"/>
    <w:rsid w:val="00D43CDC"/>
    <w:rsid w:val="00D458FB"/>
    <w:rsid w:val="00D4604D"/>
    <w:rsid w:val="00D46311"/>
    <w:rsid w:val="00D47CF6"/>
    <w:rsid w:val="00D509BD"/>
    <w:rsid w:val="00D513D7"/>
    <w:rsid w:val="00D51885"/>
    <w:rsid w:val="00D51A61"/>
    <w:rsid w:val="00D51B5F"/>
    <w:rsid w:val="00D54D2F"/>
    <w:rsid w:val="00D54F87"/>
    <w:rsid w:val="00D5523F"/>
    <w:rsid w:val="00D55985"/>
    <w:rsid w:val="00D55BE3"/>
    <w:rsid w:val="00D562D0"/>
    <w:rsid w:val="00D56EA7"/>
    <w:rsid w:val="00D57640"/>
    <w:rsid w:val="00D60421"/>
    <w:rsid w:val="00D60D6C"/>
    <w:rsid w:val="00D61277"/>
    <w:rsid w:val="00D6592B"/>
    <w:rsid w:val="00D66EE5"/>
    <w:rsid w:val="00D67223"/>
    <w:rsid w:val="00D708AF"/>
    <w:rsid w:val="00D70F43"/>
    <w:rsid w:val="00D714B5"/>
    <w:rsid w:val="00D72D7A"/>
    <w:rsid w:val="00D72FDE"/>
    <w:rsid w:val="00D72FE8"/>
    <w:rsid w:val="00D7383D"/>
    <w:rsid w:val="00D7757B"/>
    <w:rsid w:val="00D8032C"/>
    <w:rsid w:val="00D803A6"/>
    <w:rsid w:val="00D83612"/>
    <w:rsid w:val="00D838E8"/>
    <w:rsid w:val="00D83A9A"/>
    <w:rsid w:val="00D83CA9"/>
    <w:rsid w:val="00D848C0"/>
    <w:rsid w:val="00D87DD1"/>
    <w:rsid w:val="00D902C8"/>
    <w:rsid w:val="00D914B5"/>
    <w:rsid w:val="00D930B1"/>
    <w:rsid w:val="00D942B8"/>
    <w:rsid w:val="00D9704F"/>
    <w:rsid w:val="00DA0407"/>
    <w:rsid w:val="00DA074D"/>
    <w:rsid w:val="00DA08DD"/>
    <w:rsid w:val="00DA5613"/>
    <w:rsid w:val="00DA5D88"/>
    <w:rsid w:val="00DB0512"/>
    <w:rsid w:val="00DB3B33"/>
    <w:rsid w:val="00DB5849"/>
    <w:rsid w:val="00DB5B97"/>
    <w:rsid w:val="00DB6EDC"/>
    <w:rsid w:val="00DB709E"/>
    <w:rsid w:val="00DB749E"/>
    <w:rsid w:val="00DB7D03"/>
    <w:rsid w:val="00DC0451"/>
    <w:rsid w:val="00DC0BF4"/>
    <w:rsid w:val="00DC107C"/>
    <w:rsid w:val="00DC24CE"/>
    <w:rsid w:val="00DC3914"/>
    <w:rsid w:val="00DC6C24"/>
    <w:rsid w:val="00DC71CF"/>
    <w:rsid w:val="00DC768D"/>
    <w:rsid w:val="00DC7B24"/>
    <w:rsid w:val="00DD16E5"/>
    <w:rsid w:val="00DD2541"/>
    <w:rsid w:val="00DD4169"/>
    <w:rsid w:val="00DD5441"/>
    <w:rsid w:val="00DD54AB"/>
    <w:rsid w:val="00DD6EFA"/>
    <w:rsid w:val="00DD6F00"/>
    <w:rsid w:val="00DD7981"/>
    <w:rsid w:val="00DD7BC2"/>
    <w:rsid w:val="00DE2D60"/>
    <w:rsid w:val="00DE31D1"/>
    <w:rsid w:val="00DE5DB3"/>
    <w:rsid w:val="00DE6114"/>
    <w:rsid w:val="00DE64CF"/>
    <w:rsid w:val="00DF01A2"/>
    <w:rsid w:val="00DF0EA4"/>
    <w:rsid w:val="00DF0F62"/>
    <w:rsid w:val="00DF2326"/>
    <w:rsid w:val="00DF4853"/>
    <w:rsid w:val="00DF4EC5"/>
    <w:rsid w:val="00DF5931"/>
    <w:rsid w:val="00DF62CB"/>
    <w:rsid w:val="00DF7326"/>
    <w:rsid w:val="00E00BD5"/>
    <w:rsid w:val="00E0234C"/>
    <w:rsid w:val="00E02C1A"/>
    <w:rsid w:val="00E038EE"/>
    <w:rsid w:val="00E03A05"/>
    <w:rsid w:val="00E0571C"/>
    <w:rsid w:val="00E06800"/>
    <w:rsid w:val="00E11804"/>
    <w:rsid w:val="00E1182D"/>
    <w:rsid w:val="00E11B7B"/>
    <w:rsid w:val="00E12CDB"/>
    <w:rsid w:val="00E131AC"/>
    <w:rsid w:val="00E1377C"/>
    <w:rsid w:val="00E13A3E"/>
    <w:rsid w:val="00E13CED"/>
    <w:rsid w:val="00E143F1"/>
    <w:rsid w:val="00E214C5"/>
    <w:rsid w:val="00E217BE"/>
    <w:rsid w:val="00E21AE7"/>
    <w:rsid w:val="00E22BC5"/>
    <w:rsid w:val="00E22C55"/>
    <w:rsid w:val="00E23AC7"/>
    <w:rsid w:val="00E24A02"/>
    <w:rsid w:val="00E25257"/>
    <w:rsid w:val="00E25E65"/>
    <w:rsid w:val="00E26BEA"/>
    <w:rsid w:val="00E26C63"/>
    <w:rsid w:val="00E279A3"/>
    <w:rsid w:val="00E3391D"/>
    <w:rsid w:val="00E33EAF"/>
    <w:rsid w:val="00E35110"/>
    <w:rsid w:val="00E40E24"/>
    <w:rsid w:val="00E416A8"/>
    <w:rsid w:val="00E42164"/>
    <w:rsid w:val="00E45DF1"/>
    <w:rsid w:val="00E5001A"/>
    <w:rsid w:val="00E50048"/>
    <w:rsid w:val="00E520D6"/>
    <w:rsid w:val="00E5226D"/>
    <w:rsid w:val="00E52633"/>
    <w:rsid w:val="00E528E9"/>
    <w:rsid w:val="00E52D68"/>
    <w:rsid w:val="00E5319F"/>
    <w:rsid w:val="00E555A5"/>
    <w:rsid w:val="00E556ED"/>
    <w:rsid w:val="00E56E2A"/>
    <w:rsid w:val="00E60531"/>
    <w:rsid w:val="00E61721"/>
    <w:rsid w:val="00E623ED"/>
    <w:rsid w:val="00E63117"/>
    <w:rsid w:val="00E640DD"/>
    <w:rsid w:val="00E652B8"/>
    <w:rsid w:val="00E655DA"/>
    <w:rsid w:val="00E65A33"/>
    <w:rsid w:val="00E67781"/>
    <w:rsid w:val="00E71B2C"/>
    <w:rsid w:val="00E71DF4"/>
    <w:rsid w:val="00E71EDB"/>
    <w:rsid w:val="00E73045"/>
    <w:rsid w:val="00E74301"/>
    <w:rsid w:val="00E756E6"/>
    <w:rsid w:val="00E8110B"/>
    <w:rsid w:val="00E81D6A"/>
    <w:rsid w:val="00E81DA6"/>
    <w:rsid w:val="00E841B2"/>
    <w:rsid w:val="00E8430F"/>
    <w:rsid w:val="00E84427"/>
    <w:rsid w:val="00E85B2A"/>
    <w:rsid w:val="00E85E9D"/>
    <w:rsid w:val="00E862E7"/>
    <w:rsid w:val="00E87FB4"/>
    <w:rsid w:val="00E903B4"/>
    <w:rsid w:val="00E908BA"/>
    <w:rsid w:val="00E91D29"/>
    <w:rsid w:val="00E952B7"/>
    <w:rsid w:val="00E9550F"/>
    <w:rsid w:val="00E95D2A"/>
    <w:rsid w:val="00E96573"/>
    <w:rsid w:val="00E96D37"/>
    <w:rsid w:val="00EA20BA"/>
    <w:rsid w:val="00EA561F"/>
    <w:rsid w:val="00EB10E0"/>
    <w:rsid w:val="00EB13CC"/>
    <w:rsid w:val="00EB2BA3"/>
    <w:rsid w:val="00EB4BA9"/>
    <w:rsid w:val="00EB5F1B"/>
    <w:rsid w:val="00EB6B32"/>
    <w:rsid w:val="00EB7273"/>
    <w:rsid w:val="00EB784A"/>
    <w:rsid w:val="00EC0615"/>
    <w:rsid w:val="00EC0887"/>
    <w:rsid w:val="00EC0ABE"/>
    <w:rsid w:val="00EC14FA"/>
    <w:rsid w:val="00EC2042"/>
    <w:rsid w:val="00EC2EF7"/>
    <w:rsid w:val="00EC30D6"/>
    <w:rsid w:val="00EC68EA"/>
    <w:rsid w:val="00ED21B3"/>
    <w:rsid w:val="00ED2AA2"/>
    <w:rsid w:val="00ED2FC8"/>
    <w:rsid w:val="00ED3576"/>
    <w:rsid w:val="00ED4A2E"/>
    <w:rsid w:val="00ED7A11"/>
    <w:rsid w:val="00EE0468"/>
    <w:rsid w:val="00EE1A1C"/>
    <w:rsid w:val="00EE377D"/>
    <w:rsid w:val="00EE4D46"/>
    <w:rsid w:val="00EE4DDD"/>
    <w:rsid w:val="00EE5AE2"/>
    <w:rsid w:val="00EE6EB5"/>
    <w:rsid w:val="00EF03BB"/>
    <w:rsid w:val="00EF19EC"/>
    <w:rsid w:val="00EF267C"/>
    <w:rsid w:val="00EF2AC3"/>
    <w:rsid w:val="00EF45C7"/>
    <w:rsid w:val="00EF5203"/>
    <w:rsid w:val="00EF5789"/>
    <w:rsid w:val="00EF6B73"/>
    <w:rsid w:val="00EF6CB9"/>
    <w:rsid w:val="00EF79B1"/>
    <w:rsid w:val="00F0098C"/>
    <w:rsid w:val="00F01559"/>
    <w:rsid w:val="00F02020"/>
    <w:rsid w:val="00F02FC9"/>
    <w:rsid w:val="00F03084"/>
    <w:rsid w:val="00F03726"/>
    <w:rsid w:val="00F03A9A"/>
    <w:rsid w:val="00F03D5C"/>
    <w:rsid w:val="00F04015"/>
    <w:rsid w:val="00F047A2"/>
    <w:rsid w:val="00F04A08"/>
    <w:rsid w:val="00F102B4"/>
    <w:rsid w:val="00F10795"/>
    <w:rsid w:val="00F10A72"/>
    <w:rsid w:val="00F120D9"/>
    <w:rsid w:val="00F15C51"/>
    <w:rsid w:val="00F15C5B"/>
    <w:rsid w:val="00F17F53"/>
    <w:rsid w:val="00F20BE7"/>
    <w:rsid w:val="00F23F8B"/>
    <w:rsid w:val="00F2546F"/>
    <w:rsid w:val="00F25789"/>
    <w:rsid w:val="00F26298"/>
    <w:rsid w:val="00F2653F"/>
    <w:rsid w:val="00F26F79"/>
    <w:rsid w:val="00F30334"/>
    <w:rsid w:val="00F3069A"/>
    <w:rsid w:val="00F31575"/>
    <w:rsid w:val="00F31981"/>
    <w:rsid w:val="00F3492D"/>
    <w:rsid w:val="00F35D5A"/>
    <w:rsid w:val="00F36193"/>
    <w:rsid w:val="00F36872"/>
    <w:rsid w:val="00F368B5"/>
    <w:rsid w:val="00F37B64"/>
    <w:rsid w:val="00F40799"/>
    <w:rsid w:val="00F42DB6"/>
    <w:rsid w:val="00F4741A"/>
    <w:rsid w:val="00F474E3"/>
    <w:rsid w:val="00F479FC"/>
    <w:rsid w:val="00F50475"/>
    <w:rsid w:val="00F50D0C"/>
    <w:rsid w:val="00F51445"/>
    <w:rsid w:val="00F5170B"/>
    <w:rsid w:val="00F52434"/>
    <w:rsid w:val="00F53087"/>
    <w:rsid w:val="00F53FBF"/>
    <w:rsid w:val="00F553A9"/>
    <w:rsid w:val="00F56263"/>
    <w:rsid w:val="00F56372"/>
    <w:rsid w:val="00F5673E"/>
    <w:rsid w:val="00F56CB4"/>
    <w:rsid w:val="00F574C2"/>
    <w:rsid w:val="00F57937"/>
    <w:rsid w:val="00F57C0A"/>
    <w:rsid w:val="00F64EB4"/>
    <w:rsid w:val="00F66420"/>
    <w:rsid w:val="00F67C7E"/>
    <w:rsid w:val="00F70B3A"/>
    <w:rsid w:val="00F71C62"/>
    <w:rsid w:val="00F745D7"/>
    <w:rsid w:val="00F76A17"/>
    <w:rsid w:val="00F80CCE"/>
    <w:rsid w:val="00F8111E"/>
    <w:rsid w:val="00F81225"/>
    <w:rsid w:val="00F834D1"/>
    <w:rsid w:val="00F83CD1"/>
    <w:rsid w:val="00F86854"/>
    <w:rsid w:val="00F879A3"/>
    <w:rsid w:val="00F9054B"/>
    <w:rsid w:val="00F90B0D"/>
    <w:rsid w:val="00F90FB7"/>
    <w:rsid w:val="00F92406"/>
    <w:rsid w:val="00F93D68"/>
    <w:rsid w:val="00F94A32"/>
    <w:rsid w:val="00F94EEC"/>
    <w:rsid w:val="00F95C45"/>
    <w:rsid w:val="00F95E12"/>
    <w:rsid w:val="00F9646C"/>
    <w:rsid w:val="00F96C53"/>
    <w:rsid w:val="00F970D8"/>
    <w:rsid w:val="00F97A24"/>
    <w:rsid w:val="00FA03EF"/>
    <w:rsid w:val="00FA0D19"/>
    <w:rsid w:val="00FA1114"/>
    <w:rsid w:val="00FA3831"/>
    <w:rsid w:val="00FA3FCD"/>
    <w:rsid w:val="00FA47E2"/>
    <w:rsid w:val="00FA6139"/>
    <w:rsid w:val="00FA6E5F"/>
    <w:rsid w:val="00FA79B7"/>
    <w:rsid w:val="00FB0B94"/>
    <w:rsid w:val="00FB120A"/>
    <w:rsid w:val="00FB1A29"/>
    <w:rsid w:val="00FB1EE4"/>
    <w:rsid w:val="00FB2CD2"/>
    <w:rsid w:val="00FB3D7B"/>
    <w:rsid w:val="00FB455C"/>
    <w:rsid w:val="00FB5613"/>
    <w:rsid w:val="00FB6FF5"/>
    <w:rsid w:val="00FC01FC"/>
    <w:rsid w:val="00FC06B8"/>
    <w:rsid w:val="00FC078D"/>
    <w:rsid w:val="00FC0C23"/>
    <w:rsid w:val="00FC29B5"/>
    <w:rsid w:val="00FC30E5"/>
    <w:rsid w:val="00FC4AAE"/>
    <w:rsid w:val="00FC6367"/>
    <w:rsid w:val="00FC6E3D"/>
    <w:rsid w:val="00FC72CA"/>
    <w:rsid w:val="00FD2049"/>
    <w:rsid w:val="00FD3D38"/>
    <w:rsid w:val="00FD4551"/>
    <w:rsid w:val="00FD4D53"/>
    <w:rsid w:val="00FD77F4"/>
    <w:rsid w:val="00FE2359"/>
    <w:rsid w:val="00FE2EE1"/>
    <w:rsid w:val="00FE3068"/>
    <w:rsid w:val="00FE4535"/>
    <w:rsid w:val="00FE46CA"/>
    <w:rsid w:val="00FE5030"/>
    <w:rsid w:val="00FE7944"/>
    <w:rsid w:val="00FE7F87"/>
    <w:rsid w:val="00FF09E6"/>
    <w:rsid w:val="00FF17CA"/>
    <w:rsid w:val="00FF340A"/>
    <w:rsid w:val="00FF36A5"/>
    <w:rsid w:val="00FF3D5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8B"/>
    <w:rPr>
      <w:rFonts w:ascii="Book Antiqua" w:eastAsia="Times New Roman" w:hAnsi="Book Antiqua"/>
      <w:spacing w:val="-2"/>
      <w:sz w:val="24"/>
    </w:rPr>
  </w:style>
  <w:style w:type="paragraph" w:styleId="Heading1">
    <w:name w:val="heading 1"/>
    <w:aliases w:val="Part,style1,??? 1"/>
    <w:basedOn w:val="Normal"/>
    <w:next w:val="Normal"/>
    <w:link w:val="Heading1Char"/>
    <w:uiPriority w:val="99"/>
    <w:qFormat/>
    <w:rsid w:val="0012368B"/>
    <w:pPr>
      <w:keepNext/>
      <w:tabs>
        <w:tab w:val="left" w:pos="1440"/>
      </w:tabs>
      <w:jc w:val="center"/>
      <w:outlineLvl w:val="0"/>
    </w:pPr>
    <w:rPr>
      <w:b/>
      <w:bCs/>
      <w:sz w:val="32"/>
    </w:rPr>
  </w:style>
  <w:style w:type="paragraph" w:styleId="Heading2">
    <w:name w:val="heading 2"/>
    <w:basedOn w:val="Heading1"/>
    <w:next w:val="Normal"/>
    <w:link w:val="Heading2Char"/>
    <w:uiPriority w:val="99"/>
    <w:qFormat/>
    <w:rsid w:val="0012368B"/>
    <w:pPr>
      <w:tabs>
        <w:tab w:val="clear" w:pos="1440"/>
        <w:tab w:val="left" w:pos="547"/>
      </w:tabs>
      <w:jc w:val="left"/>
      <w:outlineLvl w:val="1"/>
    </w:pPr>
    <w:rPr>
      <w:sz w:val="28"/>
    </w:rPr>
  </w:style>
  <w:style w:type="paragraph" w:styleId="Heading3">
    <w:name w:val="heading 3"/>
    <w:basedOn w:val="Normal"/>
    <w:next w:val="Normal"/>
    <w:link w:val="Heading3Char2"/>
    <w:uiPriority w:val="99"/>
    <w:qFormat/>
    <w:rsid w:val="0012368B"/>
    <w:pPr>
      <w:keepNext/>
      <w:tabs>
        <w:tab w:val="left" w:pos="1094"/>
      </w:tabs>
      <w:suppressAutoHyphens/>
      <w:ind w:left="547"/>
      <w:outlineLvl w:val="2"/>
    </w:pPr>
    <w:rPr>
      <w:b/>
    </w:rPr>
  </w:style>
  <w:style w:type="paragraph" w:styleId="Heading4">
    <w:name w:val="heading 4"/>
    <w:basedOn w:val="Heading3"/>
    <w:next w:val="Normal"/>
    <w:link w:val="Heading4Char"/>
    <w:uiPriority w:val="99"/>
    <w:qFormat/>
    <w:rsid w:val="0012368B"/>
    <w:pPr>
      <w:ind w:left="1641" w:hanging="547"/>
      <w:outlineLvl w:val="3"/>
    </w:pPr>
  </w:style>
  <w:style w:type="paragraph" w:styleId="Heading5">
    <w:name w:val="heading 5"/>
    <w:basedOn w:val="Heading4"/>
    <w:next w:val="Normal"/>
    <w:link w:val="Heading5Char"/>
    <w:uiPriority w:val="99"/>
    <w:qFormat/>
    <w:rsid w:val="0012368B"/>
    <w:pPr>
      <w:numPr>
        <w:numId w:val="1"/>
      </w:numPr>
      <w:tabs>
        <w:tab w:val="clear" w:pos="1094"/>
      </w:tabs>
      <w:ind w:left="1642" w:firstLine="547"/>
      <w:outlineLvl w:val="4"/>
    </w:pPr>
  </w:style>
  <w:style w:type="paragraph" w:styleId="Heading6">
    <w:name w:val="heading 6"/>
    <w:basedOn w:val="Normal"/>
    <w:next w:val="Normal"/>
    <w:link w:val="Heading6Char"/>
    <w:uiPriority w:val="99"/>
    <w:qFormat/>
    <w:rsid w:val="0012368B"/>
    <w:pPr>
      <w:keepNext/>
      <w:outlineLvl w:val="5"/>
    </w:pPr>
  </w:style>
  <w:style w:type="paragraph" w:styleId="Heading7">
    <w:name w:val="heading 7"/>
    <w:basedOn w:val="Normal"/>
    <w:next w:val="Normal"/>
    <w:link w:val="Heading7Char"/>
    <w:uiPriority w:val="99"/>
    <w:qFormat/>
    <w:rsid w:val="0012368B"/>
    <w:pPr>
      <w:keepNext/>
      <w:outlineLvl w:val="6"/>
    </w:pPr>
  </w:style>
  <w:style w:type="paragraph" w:styleId="Heading8">
    <w:name w:val="heading 8"/>
    <w:basedOn w:val="Normal"/>
    <w:next w:val="Normal"/>
    <w:link w:val="Heading8Char"/>
    <w:uiPriority w:val="99"/>
    <w:qFormat/>
    <w:rsid w:val="0012368B"/>
    <w:pPr>
      <w:keepNext/>
      <w:outlineLvl w:val="7"/>
    </w:pPr>
  </w:style>
  <w:style w:type="paragraph" w:styleId="Heading9">
    <w:name w:val="heading 9"/>
    <w:basedOn w:val="Normal"/>
    <w:next w:val="Normal"/>
    <w:link w:val="Heading9Char"/>
    <w:uiPriority w:val="9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9"/>
    <w:rsid w:val="0012368B"/>
    <w:rPr>
      <w:rFonts w:ascii="Book Antiqua" w:eastAsia="Times New Roman" w:hAnsi="Book Antiqua" w:cs="Times New Roman"/>
      <w:b/>
      <w:bCs/>
      <w:spacing w:val="-2"/>
      <w:sz w:val="32"/>
      <w:szCs w:val="20"/>
    </w:rPr>
  </w:style>
  <w:style w:type="character" w:customStyle="1" w:styleId="Heading2Char">
    <w:name w:val="Heading 2 Char"/>
    <w:link w:val="Heading2"/>
    <w:uiPriority w:val="99"/>
    <w:rsid w:val="0012368B"/>
    <w:rPr>
      <w:rFonts w:ascii="Book Antiqua" w:eastAsia="Times New Roman" w:hAnsi="Book Antiqua" w:cs="Times New Roman"/>
      <w:b/>
      <w:bCs/>
      <w:spacing w:val="-2"/>
      <w:sz w:val="28"/>
      <w:szCs w:val="20"/>
    </w:rPr>
  </w:style>
  <w:style w:type="character" w:customStyle="1" w:styleId="Heading3Char">
    <w:name w:val="Heading 3 Char"/>
    <w:uiPriority w:val="99"/>
    <w:rsid w:val="0012368B"/>
    <w:rPr>
      <w:rFonts w:ascii="Cambria" w:eastAsia="Times New Roman" w:hAnsi="Cambria" w:cs="Times New Roman"/>
      <w:b/>
      <w:bCs/>
      <w:color w:val="4F81BD"/>
      <w:spacing w:val="-2"/>
      <w:sz w:val="24"/>
      <w:szCs w:val="20"/>
    </w:rPr>
  </w:style>
  <w:style w:type="character" w:customStyle="1" w:styleId="Heading4Char">
    <w:name w:val="Heading 4 Char"/>
    <w:link w:val="Heading4"/>
    <w:uiPriority w:val="99"/>
    <w:rsid w:val="0012368B"/>
    <w:rPr>
      <w:rFonts w:ascii="Book Antiqua" w:eastAsia="Times New Roman" w:hAnsi="Book Antiqua" w:cs="Times New Roman"/>
      <w:b/>
      <w:spacing w:val="-2"/>
      <w:sz w:val="24"/>
      <w:szCs w:val="20"/>
    </w:rPr>
  </w:style>
  <w:style w:type="character" w:customStyle="1" w:styleId="Heading5Char">
    <w:name w:val="Heading 5 Char"/>
    <w:link w:val="Heading5"/>
    <w:uiPriority w:val="99"/>
    <w:rsid w:val="0012368B"/>
    <w:rPr>
      <w:rFonts w:ascii="Book Antiqua" w:eastAsia="Times New Roman" w:hAnsi="Book Antiqua"/>
      <w:b/>
      <w:spacing w:val="-2"/>
      <w:sz w:val="24"/>
    </w:rPr>
  </w:style>
  <w:style w:type="character" w:customStyle="1" w:styleId="Heading6Char">
    <w:name w:val="Heading 6 Char"/>
    <w:link w:val="Heading6"/>
    <w:uiPriority w:val="9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rsid w:val="0012368B"/>
    <w:rPr>
      <w:rFonts w:ascii="Tahoma" w:hAnsi="Tahoma" w:cs="Tahoma"/>
      <w:sz w:val="16"/>
      <w:szCs w:val="16"/>
    </w:rPr>
  </w:style>
  <w:style w:type="character" w:customStyle="1" w:styleId="BalloonTextChar">
    <w:name w:val="Balloon Text Char"/>
    <w:link w:val="BalloonText"/>
    <w:uiPriority w:val="99"/>
    <w:semiHidden/>
    <w:rsid w:val="0012368B"/>
    <w:rPr>
      <w:rFonts w:ascii="Tahoma" w:eastAsia="Times New Roman" w:hAnsi="Tahoma" w:cs="Tahoma"/>
      <w:spacing w:val="-2"/>
      <w:sz w:val="16"/>
      <w:szCs w:val="16"/>
    </w:rPr>
  </w:style>
  <w:style w:type="paragraph" w:customStyle="1" w:styleId="CharCharCharChar">
    <w:name w:val="Char Char Char Char"/>
    <w:basedOn w:val="Normal"/>
    <w:uiPriority w:val="99"/>
    <w:rsid w:val="0012368B"/>
    <w:pPr>
      <w:spacing w:after="160" w:line="240" w:lineRule="exact"/>
    </w:pPr>
    <w:rPr>
      <w:rFonts w:ascii="Verdana" w:hAnsi="Verdana"/>
      <w:spacing w:val="0"/>
      <w:sz w:val="20"/>
    </w:rPr>
  </w:style>
  <w:style w:type="character" w:customStyle="1" w:styleId="Heading3Char2">
    <w:name w:val="Heading 3 Char2"/>
    <w:link w:val="Heading3"/>
    <w:uiPriority w:val="99"/>
    <w:locked/>
    <w:rsid w:val="0012368B"/>
    <w:rPr>
      <w:rFonts w:ascii="Book Antiqua" w:eastAsia="Times New Roman" w:hAnsi="Book Antiqua" w:cs="Times New Roman"/>
      <w:b/>
      <w:spacing w:val="-2"/>
      <w:sz w:val="24"/>
      <w:szCs w:val="20"/>
    </w:rPr>
  </w:style>
  <w:style w:type="paragraph" w:styleId="TOC1">
    <w:name w:val="toc 1"/>
    <w:basedOn w:val="Normal"/>
    <w:next w:val="Normal"/>
    <w:uiPriority w:val="39"/>
    <w:rsid w:val="0012368B"/>
    <w:pPr>
      <w:spacing w:before="360"/>
    </w:pPr>
    <w:rPr>
      <w:rFonts w:ascii="Arial" w:hAnsi="Arial"/>
      <w:b/>
      <w:bCs/>
      <w:caps/>
      <w:szCs w:val="28"/>
    </w:rPr>
  </w:style>
  <w:style w:type="paragraph" w:styleId="TOC2">
    <w:name w:val="toc 2"/>
    <w:basedOn w:val="Normal"/>
    <w:next w:val="Normal"/>
    <w:autoRedefine/>
    <w:uiPriority w:val="39"/>
    <w:rsid w:val="0012368B"/>
    <w:pPr>
      <w:tabs>
        <w:tab w:val="left" w:pos="1080"/>
        <w:tab w:val="right" w:leader="dot" w:pos="9350"/>
      </w:tabs>
      <w:spacing w:before="120"/>
      <w:ind w:left="1094" w:hanging="554"/>
      <w:jc w:val="center"/>
    </w:pPr>
    <w:rPr>
      <w:rFonts w:ascii="Times New Roman" w:hAnsi="Times New Roman"/>
      <w:b/>
      <w:bCs/>
      <w:noProof/>
      <w:szCs w:val="28"/>
    </w:rPr>
  </w:style>
  <w:style w:type="paragraph" w:styleId="Header">
    <w:name w:val="header"/>
    <w:aliases w:val="Appendix"/>
    <w:basedOn w:val="Normal"/>
    <w:link w:val="HeaderChar"/>
    <w:uiPriority w:val="99"/>
    <w:rsid w:val="0012368B"/>
    <w:pPr>
      <w:tabs>
        <w:tab w:val="center" w:pos="4320"/>
        <w:tab w:val="right" w:pos="8640"/>
      </w:tabs>
    </w:pPr>
  </w:style>
  <w:style w:type="character" w:customStyle="1" w:styleId="HeaderChar">
    <w:name w:val="Header Char"/>
    <w:aliases w:val="Appendix Char"/>
    <w:link w:val="Header"/>
    <w:uiPriority w:val="99"/>
    <w:rsid w:val="0012368B"/>
    <w:rPr>
      <w:rFonts w:ascii="Book Antiqua" w:eastAsia="Times New Roman" w:hAnsi="Book Antiqua" w:cs="Times New Roman"/>
      <w:spacing w:val="-2"/>
      <w:sz w:val="24"/>
      <w:szCs w:val="20"/>
    </w:rPr>
  </w:style>
  <w:style w:type="paragraph" w:styleId="Footer">
    <w:name w:val="footer"/>
    <w:basedOn w:val="Normal"/>
    <w:link w:val="FooterChar"/>
    <w:uiPriority w:val="99"/>
    <w:rsid w:val="0012368B"/>
    <w:pPr>
      <w:tabs>
        <w:tab w:val="center" w:pos="4320"/>
        <w:tab w:val="right" w:pos="8640"/>
      </w:tabs>
    </w:pPr>
  </w:style>
  <w:style w:type="character" w:customStyle="1" w:styleId="FooterChar">
    <w:name w:val="Footer Char"/>
    <w:link w:val="Footer"/>
    <w:uiPriority w:val="99"/>
    <w:rsid w:val="0012368B"/>
    <w:rPr>
      <w:rFonts w:ascii="Book Antiqua" w:eastAsia="Times New Roman" w:hAnsi="Book Antiqua" w:cs="Times New Roman"/>
      <w:spacing w:val="-2"/>
      <w:sz w:val="24"/>
      <w:szCs w:val="20"/>
    </w:rPr>
  </w:style>
  <w:style w:type="paragraph" w:styleId="BodyTextIndent">
    <w:name w:val="Body Text Indent"/>
    <w:basedOn w:val="Normal"/>
    <w:link w:val="BodyTextIndentChar"/>
    <w:uiPriority w:val="99"/>
    <w:rsid w:val="0012368B"/>
    <w:pPr>
      <w:tabs>
        <w:tab w:val="left" w:pos="1080"/>
      </w:tabs>
      <w:suppressAutoHyphens/>
      <w:spacing w:after="240"/>
      <w:ind w:left="1080" w:hanging="360"/>
      <w:jc w:val="both"/>
    </w:pPr>
  </w:style>
  <w:style w:type="character" w:customStyle="1" w:styleId="BodyTextIndentChar">
    <w:name w:val="Body Text Indent Char"/>
    <w:link w:val="BodyTextIndent"/>
    <w:uiPriority w:val="99"/>
    <w:rsid w:val="0012368B"/>
    <w:rPr>
      <w:rFonts w:ascii="Book Antiqua" w:eastAsia="Times New Roman" w:hAnsi="Book Antiqua" w:cs="Times New Roman"/>
      <w:spacing w:val="-2"/>
      <w:sz w:val="24"/>
      <w:szCs w:val="20"/>
    </w:rPr>
  </w:style>
  <w:style w:type="paragraph" w:styleId="BodyTextIndent2">
    <w:name w:val="Body Text Indent 2"/>
    <w:basedOn w:val="Normal"/>
    <w:link w:val="BodyTextIndent2Char"/>
    <w:uiPriority w:val="99"/>
    <w:rsid w:val="0012368B"/>
    <w:pPr>
      <w:suppressAutoHyphens/>
      <w:ind w:left="480"/>
      <w:jc w:val="both"/>
    </w:pPr>
  </w:style>
  <w:style w:type="character" w:customStyle="1" w:styleId="BodyTextIndent2Char">
    <w:name w:val="Body Text Indent 2 Char"/>
    <w:link w:val="BodyTextIndent2"/>
    <w:uiPriority w:val="99"/>
    <w:rsid w:val="0012368B"/>
    <w:rPr>
      <w:rFonts w:ascii="Book Antiqua" w:eastAsia="Times New Roman" w:hAnsi="Book Antiqua" w:cs="Times New Roman"/>
      <w:spacing w:val="-2"/>
      <w:sz w:val="24"/>
      <w:szCs w:val="20"/>
    </w:rPr>
  </w:style>
  <w:style w:type="paragraph" w:styleId="BodyTextIndent3">
    <w:name w:val="Body Text Indent 3"/>
    <w:basedOn w:val="Normal"/>
    <w:link w:val="BodyTextIndent3Char"/>
    <w:uiPriority w:val="99"/>
    <w:rsid w:val="0012368B"/>
    <w:pPr>
      <w:tabs>
        <w:tab w:val="left" w:pos="1440"/>
      </w:tabs>
      <w:suppressAutoHyphens/>
      <w:ind w:left="1440" w:hanging="1440"/>
      <w:jc w:val="both"/>
    </w:pPr>
    <w:rPr>
      <w:color w:val="000000"/>
    </w:rPr>
  </w:style>
  <w:style w:type="character" w:customStyle="1" w:styleId="BodyTextIndent3Char">
    <w:name w:val="Body Text Indent 3 Char"/>
    <w:link w:val="BodyTextIndent3"/>
    <w:uiPriority w:val="99"/>
    <w:rsid w:val="0012368B"/>
    <w:rPr>
      <w:rFonts w:ascii="Book Antiqua" w:eastAsia="Times New Roman" w:hAnsi="Book Antiqua" w:cs="Times New Roman"/>
      <w:color w:val="000000"/>
      <w:spacing w:val="-2"/>
      <w:sz w:val="24"/>
      <w:szCs w:val="20"/>
    </w:rPr>
  </w:style>
  <w:style w:type="paragraph" w:styleId="BodyText2">
    <w:name w:val="Body Text 2"/>
    <w:basedOn w:val="Normal"/>
    <w:link w:val="BodyText2Char"/>
    <w:uiPriority w:val="99"/>
    <w:rsid w:val="0012368B"/>
    <w:rPr>
      <w:b/>
      <w:bCs/>
    </w:rPr>
  </w:style>
  <w:style w:type="character" w:customStyle="1" w:styleId="BodyText2Char">
    <w:name w:val="Body Text 2 Char"/>
    <w:link w:val="BodyText2"/>
    <w:uiPriority w:val="99"/>
    <w:rsid w:val="0012368B"/>
    <w:rPr>
      <w:rFonts w:ascii="Book Antiqua" w:eastAsia="Times New Roman" w:hAnsi="Book Antiqua" w:cs="Times New Roman"/>
      <w:b/>
      <w:bCs/>
      <w:spacing w:val="-2"/>
      <w:sz w:val="24"/>
      <w:szCs w:val="20"/>
    </w:rPr>
  </w:style>
  <w:style w:type="paragraph" w:styleId="BodyText3">
    <w:name w:val="Body Text 3"/>
    <w:basedOn w:val="Normal"/>
    <w:link w:val="BodyText3Char"/>
    <w:uiPriority w:val="99"/>
    <w:rsid w:val="0012368B"/>
    <w:pPr>
      <w:spacing w:after="120"/>
    </w:pPr>
    <w:rPr>
      <w:spacing w:val="-4"/>
      <w:sz w:val="20"/>
    </w:rPr>
  </w:style>
  <w:style w:type="character" w:customStyle="1" w:styleId="BodyText3Char">
    <w:name w:val="Body Text 3 Char"/>
    <w:link w:val="BodyText3"/>
    <w:uiPriority w:val="99"/>
    <w:rsid w:val="0012368B"/>
    <w:rPr>
      <w:rFonts w:ascii="Book Antiqua" w:eastAsia="Times New Roman" w:hAnsi="Book Antiqua" w:cs="Times New Roman"/>
      <w:spacing w:val="-4"/>
      <w:sz w:val="20"/>
      <w:szCs w:val="20"/>
    </w:rPr>
  </w:style>
  <w:style w:type="paragraph" w:styleId="Caption">
    <w:name w:val="caption"/>
    <w:basedOn w:val="Normal"/>
    <w:next w:val="Normal"/>
    <w:uiPriority w:val="99"/>
    <w:qFormat/>
    <w:rsid w:val="0012368B"/>
    <w:pPr>
      <w:spacing w:after="120"/>
    </w:pPr>
    <w:rPr>
      <w:b/>
    </w:rPr>
  </w:style>
  <w:style w:type="paragraph" w:styleId="BodyText">
    <w:name w:val="Body Text"/>
    <w:basedOn w:val="Normal"/>
    <w:link w:val="BodyTextChar"/>
    <w:uiPriority w:val="99"/>
    <w:rsid w:val="0012368B"/>
    <w:rPr>
      <w:b/>
      <w:bCs/>
      <w:szCs w:val="24"/>
    </w:rPr>
  </w:style>
  <w:style w:type="character" w:customStyle="1" w:styleId="BodyTextChar">
    <w:name w:val="Body Text Char"/>
    <w:link w:val="BodyText"/>
    <w:uiPriority w:val="99"/>
    <w:rsid w:val="0012368B"/>
    <w:rPr>
      <w:rFonts w:ascii="Book Antiqua" w:eastAsia="Times New Roman" w:hAnsi="Book Antiqua" w:cs="Times New Roman"/>
      <w:b/>
      <w:bCs/>
      <w:spacing w:val="-2"/>
      <w:sz w:val="24"/>
      <w:szCs w:val="24"/>
    </w:rPr>
  </w:style>
  <w:style w:type="paragraph" w:styleId="Title">
    <w:name w:val="Title"/>
    <w:basedOn w:val="Normal"/>
    <w:link w:val="TitleChar"/>
    <w:uiPriority w:val="99"/>
    <w:qFormat/>
    <w:rsid w:val="0012368B"/>
    <w:pPr>
      <w:jc w:val="center"/>
    </w:pPr>
    <w:rPr>
      <w:rFonts w:ascii="Times New Roman" w:hAnsi="Times New Roman"/>
      <w:b/>
      <w:bCs/>
      <w:spacing w:val="0"/>
      <w:szCs w:val="24"/>
      <w:u w:val="single"/>
    </w:rPr>
  </w:style>
  <w:style w:type="character" w:customStyle="1" w:styleId="TitleChar">
    <w:name w:val="Title Char"/>
    <w:link w:val="Title"/>
    <w:uiPriority w:val="99"/>
    <w:rsid w:val="0012368B"/>
    <w:rPr>
      <w:rFonts w:ascii="Times New Roman" w:eastAsia="Times New Roman" w:hAnsi="Times New Roman" w:cs="Times New Roman"/>
      <w:b/>
      <w:bCs/>
      <w:sz w:val="24"/>
      <w:szCs w:val="24"/>
      <w:u w:val="single"/>
    </w:rPr>
  </w:style>
  <w:style w:type="paragraph" w:styleId="Subtitle">
    <w:name w:val="Subtitle"/>
    <w:basedOn w:val="Normal"/>
    <w:link w:val="SubtitleChar"/>
    <w:uiPriority w:val="99"/>
    <w:qFormat/>
    <w:rsid w:val="0012368B"/>
    <w:pPr>
      <w:jc w:val="center"/>
    </w:pPr>
    <w:rPr>
      <w:rFonts w:ascii="Times New Roman" w:hAnsi="Times New Roman"/>
      <w:b/>
      <w:bCs/>
      <w:spacing w:val="0"/>
      <w:szCs w:val="24"/>
    </w:rPr>
  </w:style>
  <w:style w:type="character" w:customStyle="1" w:styleId="SubtitleChar">
    <w:name w:val="Subtitle Char"/>
    <w:link w:val="Subtitle"/>
    <w:uiPriority w:val="99"/>
    <w:rsid w:val="0012368B"/>
    <w:rPr>
      <w:rFonts w:ascii="Times New Roman" w:eastAsia="Times New Roman" w:hAnsi="Times New Roman" w:cs="Times New Roman"/>
      <w:b/>
      <w:bCs/>
      <w:sz w:val="24"/>
      <w:szCs w:val="24"/>
    </w:rPr>
  </w:style>
  <w:style w:type="character" w:styleId="PageNumber">
    <w:name w:val="page number"/>
    <w:uiPriority w:val="99"/>
    <w:rsid w:val="0012368B"/>
    <w:rPr>
      <w:rFonts w:cs="Times New Roman"/>
    </w:rPr>
  </w:style>
  <w:style w:type="paragraph" w:customStyle="1" w:styleId="Document1">
    <w:name w:val="Document 1"/>
    <w:rsid w:val="0012368B"/>
    <w:pPr>
      <w:keepNext/>
      <w:keepLines/>
      <w:tabs>
        <w:tab w:val="left" w:pos="-720"/>
      </w:tabs>
      <w:suppressAutoHyphens/>
    </w:pPr>
    <w:rPr>
      <w:rFonts w:ascii="Times New Roman" w:eastAsia="Times New Roman" w:hAnsi="Times New Roman"/>
      <w:sz w:val="24"/>
    </w:rPr>
  </w:style>
  <w:style w:type="paragraph" w:styleId="BlockText">
    <w:name w:val="Block Text"/>
    <w:basedOn w:val="Normal"/>
    <w:uiPriority w:val="99"/>
    <w:rsid w:val="0012368B"/>
    <w:pPr>
      <w:suppressAutoHyphens/>
      <w:ind w:left="2880" w:right="-90"/>
    </w:pPr>
    <w:rPr>
      <w:rFonts w:ascii="Times New Roman" w:hAnsi="Times New Roman"/>
      <w:spacing w:val="0"/>
    </w:rPr>
  </w:style>
  <w:style w:type="character" w:styleId="CommentReference">
    <w:name w:val="annotation reference"/>
    <w:rsid w:val="0012368B"/>
    <w:rPr>
      <w:rFonts w:cs="Times New Roman"/>
      <w:sz w:val="16"/>
    </w:rPr>
  </w:style>
  <w:style w:type="paragraph" w:styleId="CommentText">
    <w:name w:val="annotation text"/>
    <w:basedOn w:val="Normal"/>
    <w:link w:val="CommentTextChar"/>
    <w:uiPriority w:val="99"/>
    <w:rsid w:val="0012368B"/>
    <w:rPr>
      <w:rFonts w:ascii="Times New Roman" w:hAnsi="Times New Roman"/>
      <w:spacing w:val="0"/>
      <w:sz w:val="20"/>
    </w:rPr>
  </w:style>
  <w:style w:type="character" w:customStyle="1" w:styleId="CommentTextChar">
    <w:name w:val="Comment Text Char"/>
    <w:link w:val="CommentText"/>
    <w:uiPriority w:val="99"/>
    <w:rsid w:val="0012368B"/>
    <w:rPr>
      <w:rFonts w:ascii="Times New Roman" w:eastAsia="Times New Roman" w:hAnsi="Times New Roman" w:cs="Times New Roman"/>
      <w:sz w:val="20"/>
      <w:szCs w:val="20"/>
    </w:rPr>
  </w:style>
  <w:style w:type="paragraph" w:styleId="TOC3">
    <w:name w:val="toc 3"/>
    <w:basedOn w:val="Normal"/>
    <w:next w:val="Normal"/>
    <w:autoRedefine/>
    <w:uiPriority w:val="39"/>
    <w:rsid w:val="0012368B"/>
    <w:pPr>
      <w:tabs>
        <w:tab w:val="left" w:pos="540"/>
        <w:tab w:val="left" w:pos="900"/>
        <w:tab w:val="left" w:pos="1620"/>
        <w:tab w:val="right" w:leader="dot" w:pos="9350"/>
      </w:tabs>
      <w:ind w:left="1620" w:hanging="540"/>
    </w:pPr>
    <w:rPr>
      <w:rFonts w:ascii="Times New Roman" w:hAnsi="Times New Roman"/>
      <w:b/>
      <w:bCs/>
      <w:noProof/>
      <w:szCs w:val="24"/>
    </w:rPr>
  </w:style>
  <w:style w:type="paragraph" w:styleId="TOC4">
    <w:name w:val="toc 4"/>
    <w:basedOn w:val="Normal"/>
    <w:next w:val="Normal"/>
    <w:autoRedefine/>
    <w:uiPriority w:val="39"/>
    <w:rsid w:val="0012368B"/>
    <w:pPr>
      <w:ind w:left="480"/>
    </w:pPr>
    <w:rPr>
      <w:rFonts w:ascii="Times New Roman" w:hAnsi="Times New Roman"/>
      <w:szCs w:val="24"/>
    </w:rPr>
  </w:style>
  <w:style w:type="paragraph" w:styleId="TOC5">
    <w:name w:val="toc 5"/>
    <w:basedOn w:val="Normal"/>
    <w:next w:val="Normal"/>
    <w:autoRedefine/>
    <w:uiPriority w:val="39"/>
    <w:rsid w:val="0012368B"/>
    <w:pPr>
      <w:ind w:left="720"/>
    </w:pPr>
    <w:rPr>
      <w:rFonts w:ascii="Times New Roman" w:hAnsi="Times New Roman"/>
      <w:szCs w:val="24"/>
    </w:rPr>
  </w:style>
  <w:style w:type="paragraph" w:styleId="TOC6">
    <w:name w:val="toc 6"/>
    <w:basedOn w:val="Normal"/>
    <w:next w:val="Normal"/>
    <w:autoRedefine/>
    <w:uiPriority w:val="39"/>
    <w:rsid w:val="0012368B"/>
    <w:pPr>
      <w:ind w:left="960"/>
    </w:pPr>
    <w:rPr>
      <w:rFonts w:ascii="Times New Roman" w:hAnsi="Times New Roman"/>
      <w:szCs w:val="24"/>
    </w:rPr>
  </w:style>
  <w:style w:type="paragraph" w:styleId="TOC7">
    <w:name w:val="toc 7"/>
    <w:basedOn w:val="Normal"/>
    <w:next w:val="Normal"/>
    <w:autoRedefine/>
    <w:uiPriority w:val="39"/>
    <w:rsid w:val="0012368B"/>
    <w:pPr>
      <w:ind w:left="1200"/>
    </w:pPr>
    <w:rPr>
      <w:rFonts w:ascii="Times New Roman" w:hAnsi="Times New Roman"/>
      <w:szCs w:val="24"/>
    </w:rPr>
  </w:style>
  <w:style w:type="paragraph" w:styleId="TOC8">
    <w:name w:val="toc 8"/>
    <w:basedOn w:val="Normal"/>
    <w:next w:val="Normal"/>
    <w:autoRedefine/>
    <w:uiPriority w:val="39"/>
    <w:rsid w:val="0012368B"/>
    <w:pPr>
      <w:ind w:left="1440"/>
    </w:pPr>
    <w:rPr>
      <w:rFonts w:ascii="Times New Roman" w:hAnsi="Times New Roman"/>
      <w:szCs w:val="24"/>
    </w:rPr>
  </w:style>
  <w:style w:type="paragraph" w:styleId="TOC9">
    <w:name w:val="toc 9"/>
    <w:basedOn w:val="Normal"/>
    <w:next w:val="Normal"/>
    <w:autoRedefine/>
    <w:uiPriority w:val="39"/>
    <w:rsid w:val="0012368B"/>
    <w:pPr>
      <w:ind w:left="1680"/>
    </w:pPr>
    <w:rPr>
      <w:rFonts w:ascii="Times New Roman" w:hAnsi="Times New Roman"/>
      <w:szCs w:val="24"/>
    </w:rPr>
  </w:style>
  <w:style w:type="character" w:styleId="Hyperlink">
    <w:name w:val="Hyperlink"/>
    <w:uiPriority w:val="99"/>
    <w:rsid w:val="0012368B"/>
    <w:rPr>
      <w:rFonts w:ascii="Book Antiqua" w:hAnsi="Book Antiqua" w:cs="Times New Roman"/>
      <w:color w:val="0000FF"/>
      <w:u w:val="single"/>
    </w:rPr>
  </w:style>
  <w:style w:type="paragraph" w:customStyle="1" w:styleId="Body3">
    <w:name w:val="Body3"/>
    <w:basedOn w:val="BodyTextIndent"/>
    <w:uiPriority w:val="99"/>
    <w:rsid w:val="0012368B"/>
    <w:pPr>
      <w:tabs>
        <w:tab w:val="clear" w:pos="1080"/>
      </w:tabs>
      <w:suppressAutoHyphens w:val="0"/>
      <w:ind w:left="1440" w:firstLine="0"/>
      <w:jc w:val="left"/>
    </w:pPr>
    <w:rPr>
      <w:rFonts w:ascii="Times New Roman" w:hAnsi="Times New Roman"/>
      <w:spacing w:val="0"/>
    </w:rPr>
  </w:style>
  <w:style w:type="paragraph" w:styleId="DocumentMap">
    <w:name w:val="Document Map"/>
    <w:basedOn w:val="Normal"/>
    <w:link w:val="DocumentMapChar"/>
    <w:uiPriority w:val="99"/>
    <w:semiHidden/>
    <w:rsid w:val="0012368B"/>
    <w:pPr>
      <w:shd w:val="clear" w:color="auto" w:fill="000080"/>
    </w:pPr>
    <w:rPr>
      <w:rFonts w:ascii="Tahoma" w:hAnsi="Tahoma"/>
      <w:spacing w:val="0"/>
    </w:rPr>
  </w:style>
  <w:style w:type="character" w:customStyle="1" w:styleId="DocumentMapChar">
    <w:name w:val="Document Map Char"/>
    <w:link w:val="DocumentMap"/>
    <w:uiPriority w:val="99"/>
    <w:semiHidden/>
    <w:rsid w:val="0012368B"/>
    <w:rPr>
      <w:rFonts w:ascii="Tahoma" w:eastAsia="Times New Roman" w:hAnsi="Tahoma" w:cs="Times New Roman"/>
      <w:sz w:val="24"/>
      <w:szCs w:val="20"/>
      <w:shd w:val="clear" w:color="auto" w:fill="000080"/>
    </w:rPr>
  </w:style>
  <w:style w:type="character" w:styleId="FollowedHyperlink">
    <w:name w:val="FollowedHyperlink"/>
    <w:uiPriority w:val="99"/>
    <w:rsid w:val="0012368B"/>
    <w:rPr>
      <w:rFonts w:cs="Times New Roman"/>
      <w:color w:val="800080"/>
      <w:u w:val="single"/>
    </w:rPr>
  </w:style>
  <w:style w:type="paragraph" w:styleId="PlainText">
    <w:name w:val="Plain Text"/>
    <w:basedOn w:val="Normal"/>
    <w:link w:val="PlainTextChar"/>
    <w:rsid w:val="0012368B"/>
    <w:rPr>
      <w:rFonts w:ascii="Courier New" w:hAnsi="Courier New"/>
      <w:spacing w:val="0"/>
      <w:sz w:val="20"/>
    </w:rPr>
  </w:style>
  <w:style w:type="character" w:customStyle="1" w:styleId="PlainTextChar">
    <w:name w:val="Plain Text Char"/>
    <w:link w:val="PlainText"/>
    <w:rsid w:val="0012368B"/>
    <w:rPr>
      <w:rFonts w:ascii="Courier New" w:eastAsia="Times New Roman" w:hAnsi="Courier New" w:cs="Times New Roman"/>
      <w:sz w:val="20"/>
      <w:szCs w:val="20"/>
    </w:rPr>
  </w:style>
  <w:style w:type="paragraph" w:styleId="FootnoteText">
    <w:name w:val="footnote text"/>
    <w:basedOn w:val="Normal"/>
    <w:link w:val="FootnoteTextChar"/>
    <w:uiPriority w:val="99"/>
    <w:rsid w:val="0012368B"/>
    <w:rPr>
      <w:sz w:val="20"/>
    </w:rPr>
  </w:style>
  <w:style w:type="character" w:customStyle="1" w:styleId="FootnoteTextChar">
    <w:name w:val="Footnote Text Char"/>
    <w:link w:val="FootnoteText"/>
    <w:uiPriority w:val="99"/>
    <w:rsid w:val="0012368B"/>
    <w:rPr>
      <w:rFonts w:ascii="Book Antiqua" w:eastAsia="Times New Roman" w:hAnsi="Book Antiqua" w:cs="Times New Roman"/>
      <w:spacing w:val="-2"/>
      <w:sz w:val="20"/>
      <w:szCs w:val="20"/>
    </w:rPr>
  </w:style>
  <w:style w:type="character" w:styleId="FootnoteReference">
    <w:name w:val="footnote reference"/>
    <w:uiPriority w:val="99"/>
    <w:rsid w:val="0012368B"/>
    <w:rPr>
      <w:rFonts w:cs="Times New Roman"/>
      <w:vertAlign w:val="superscript"/>
    </w:rPr>
  </w:style>
  <w:style w:type="character" w:customStyle="1" w:styleId="Body3Char">
    <w:name w:val="Body3 Char"/>
    <w:uiPriority w:val="99"/>
    <w:rsid w:val="0012368B"/>
    <w:rPr>
      <w:rFonts w:cs="Times New Roman"/>
      <w:sz w:val="24"/>
      <w:lang w:val="en-US" w:eastAsia="en-US" w:bidi="ar-SA"/>
    </w:rPr>
  </w:style>
  <w:style w:type="paragraph" w:styleId="List">
    <w:name w:val="List"/>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hAnsi="Arial"/>
      <w:spacing w:val="0"/>
      <w:sz w:val="20"/>
    </w:rPr>
  </w:style>
  <w:style w:type="paragraph" w:styleId="List2">
    <w:name w:val="List 2"/>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hAnsi="Arial"/>
      <w:spacing w:val="0"/>
      <w:sz w:val="20"/>
    </w:rPr>
  </w:style>
  <w:style w:type="table" w:styleId="TableGrid">
    <w:name w:val="Table Grid"/>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12368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Strong">
    <w:name w:val="Strong"/>
    <w:uiPriority w:val="99"/>
    <w:qFormat/>
    <w:rsid w:val="0012368B"/>
    <w:rPr>
      <w:rFonts w:cs="Times New Roman"/>
      <w:b/>
      <w:bCs/>
    </w:rPr>
  </w:style>
  <w:style w:type="character" w:styleId="Emphasis">
    <w:name w:val="Emphasis"/>
    <w:uiPriority w:val="99"/>
    <w:qFormat/>
    <w:rsid w:val="0012368B"/>
    <w:rPr>
      <w:rFonts w:cs="Times New Roman"/>
      <w:i/>
      <w:iCs/>
    </w:rPr>
  </w:style>
  <w:style w:type="paragraph" w:styleId="NormalWeb">
    <w:name w:val="Normal (Web)"/>
    <w:basedOn w:val="Normal"/>
    <w:uiPriority w:val="99"/>
    <w:rsid w:val="0012368B"/>
    <w:pPr>
      <w:spacing w:before="100" w:beforeAutospacing="1" w:after="100" w:afterAutospacing="1"/>
    </w:pPr>
    <w:rPr>
      <w:rFonts w:ascii="Times New Roman" w:hAnsi="Times New Roman"/>
      <w:spacing w:val="0"/>
      <w:szCs w:val="24"/>
    </w:rPr>
  </w:style>
  <w:style w:type="paragraph" w:styleId="ListContinue">
    <w:name w:val="List Continue"/>
    <w:basedOn w:val="Normal"/>
    <w:uiPriority w:val="99"/>
    <w:rsid w:val="0012368B"/>
    <w:pPr>
      <w:spacing w:after="120"/>
      <w:ind w:left="360"/>
    </w:pPr>
  </w:style>
  <w:style w:type="paragraph" w:customStyle="1" w:styleId="Body2">
    <w:name w:val="Body2"/>
    <w:basedOn w:val="BodyTextIndent"/>
    <w:uiPriority w:val="99"/>
    <w:rsid w:val="0012368B"/>
    <w:pPr>
      <w:tabs>
        <w:tab w:val="clear" w:pos="1080"/>
        <w:tab w:val="num" w:pos="1627"/>
      </w:tabs>
      <w:suppressAutoHyphens w:val="0"/>
      <w:ind w:left="1627"/>
      <w:jc w:val="left"/>
    </w:pPr>
    <w:rPr>
      <w:rFonts w:ascii="Times New Roman" w:hAnsi="Times New Roman"/>
      <w:spacing w:val="0"/>
      <w:szCs w:val="24"/>
    </w:rPr>
  </w:style>
  <w:style w:type="paragraph" w:customStyle="1" w:styleId="CharCharCharCharCharCharChar1CharCharCharCharChar1Char">
    <w:name w:val="Char Char Char Char Char Char Char1 Char Char Char Char Char1 Char"/>
    <w:basedOn w:val="Normal"/>
    <w:uiPriority w:val="99"/>
    <w:rsid w:val="0012368B"/>
    <w:pPr>
      <w:spacing w:after="160" w:line="240" w:lineRule="exact"/>
    </w:pPr>
    <w:rPr>
      <w:rFonts w:ascii="Verdana" w:hAnsi="Verdana"/>
      <w:spacing w:val="0"/>
      <w:sz w:val="20"/>
    </w:rPr>
  </w:style>
  <w:style w:type="paragraph" w:customStyle="1" w:styleId="CharCharChar">
    <w:name w:val="Char Char Char"/>
    <w:basedOn w:val="Normal"/>
    <w:uiPriority w:val="99"/>
    <w:rsid w:val="0012368B"/>
    <w:pPr>
      <w:spacing w:after="160" w:line="240" w:lineRule="exact"/>
    </w:pPr>
    <w:rPr>
      <w:rFonts w:ascii="Verdana" w:hAnsi="Verdana"/>
      <w:spacing w:val="0"/>
      <w:sz w:val="20"/>
    </w:rPr>
  </w:style>
  <w:style w:type="paragraph" w:customStyle="1" w:styleId="CharCharCharChar1">
    <w:name w:val="Char Char Char Char1"/>
    <w:basedOn w:val="Normal"/>
    <w:uiPriority w:val="99"/>
    <w:rsid w:val="0012368B"/>
    <w:pPr>
      <w:spacing w:after="160" w:line="240" w:lineRule="exact"/>
    </w:pPr>
    <w:rPr>
      <w:rFonts w:ascii="Verdana" w:hAnsi="Verdana"/>
      <w:spacing w:val="0"/>
      <w:sz w:val="20"/>
    </w:rPr>
  </w:style>
  <w:style w:type="paragraph" w:customStyle="1" w:styleId="CharCharCharCharCharCharChar">
    <w:name w:val="Char Char Char Char Char Char Char"/>
    <w:basedOn w:val="Normal"/>
    <w:uiPriority w:val="99"/>
    <w:rsid w:val="0012368B"/>
    <w:pPr>
      <w:spacing w:after="160" w:line="240" w:lineRule="exact"/>
    </w:pPr>
    <w:rPr>
      <w:rFonts w:ascii="Verdana" w:hAnsi="Verdana"/>
      <w:spacing w:val="0"/>
      <w:sz w:val="20"/>
    </w:rPr>
  </w:style>
  <w:style w:type="paragraph" w:customStyle="1" w:styleId="xl24">
    <w:name w:val="xl24"/>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5">
    <w:name w:val="xl2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26">
    <w:name w:val="xl26"/>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7">
    <w:name w:val="xl27"/>
    <w:basedOn w:val="Normal"/>
    <w:uiPriority w:val="99"/>
    <w:rsid w:val="0012368B"/>
    <w:pPr>
      <w:spacing w:before="100" w:beforeAutospacing="1" w:after="100" w:afterAutospacing="1"/>
      <w:jc w:val="center"/>
    </w:pPr>
    <w:rPr>
      <w:rFonts w:ascii="Arial MT" w:hAnsi="Arial MT"/>
      <w:b/>
      <w:bCs/>
      <w:spacing w:val="0"/>
      <w:sz w:val="16"/>
      <w:szCs w:val="16"/>
    </w:rPr>
  </w:style>
  <w:style w:type="paragraph" w:customStyle="1" w:styleId="xl28">
    <w:name w:val="xl28"/>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29">
    <w:name w:val="xl29"/>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0">
    <w:name w:val="xl30"/>
    <w:basedOn w:val="Normal"/>
    <w:uiPriority w:val="99"/>
    <w:rsid w:val="0012368B"/>
    <w:pPr>
      <w:pBdr>
        <w:top w:val="single" w:sz="4" w:space="0" w:color="auto"/>
        <w:left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1">
    <w:name w:val="xl31"/>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spacing w:val="0"/>
      <w:sz w:val="16"/>
      <w:szCs w:val="16"/>
    </w:rPr>
  </w:style>
  <w:style w:type="paragraph" w:customStyle="1" w:styleId="xl32">
    <w:name w:val="xl32"/>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3">
    <w:name w:val="xl33"/>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4">
    <w:name w:val="xl34"/>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5">
    <w:name w:val="xl3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styleId="CommentSubject">
    <w:name w:val="annotation subject"/>
    <w:basedOn w:val="CommentText"/>
    <w:next w:val="CommentText"/>
    <w:link w:val="CommentSubjectChar"/>
    <w:uiPriority w:val="99"/>
    <w:semiHidden/>
    <w:rsid w:val="0012368B"/>
    <w:rPr>
      <w:rFonts w:ascii="Book Antiqua" w:hAnsi="Book Antiqua"/>
      <w:b/>
      <w:bCs/>
      <w:spacing w:val="-2"/>
    </w:rPr>
  </w:style>
  <w:style w:type="character" w:customStyle="1" w:styleId="CommentSubjectChar">
    <w:name w:val="Comment Subject Char"/>
    <w:link w:val="CommentSubject"/>
    <w:uiPriority w:val="99"/>
    <w:semiHidden/>
    <w:rsid w:val="0012368B"/>
    <w:rPr>
      <w:rFonts w:ascii="Book Antiqua" w:eastAsia="Times New Roman" w:hAnsi="Book Antiqua" w:cs="Times New Roman"/>
      <w:b/>
      <w:bCs/>
      <w:spacing w:val="-2"/>
      <w:sz w:val="20"/>
      <w:szCs w:val="20"/>
    </w:rPr>
  </w:style>
  <w:style w:type="paragraph" w:customStyle="1" w:styleId="CharCharCharCharCharCharChar1CharCharCharCharChar1Char1">
    <w:name w:val="Char Char Char Char Char Char Char1 Char Char Char Char Char1 Char1"/>
    <w:basedOn w:val="Normal"/>
    <w:uiPriority w:val="99"/>
    <w:rsid w:val="0012368B"/>
    <w:pPr>
      <w:spacing w:after="160" w:line="240" w:lineRule="exact"/>
    </w:pPr>
    <w:rPr>
      <w:rFonts w:ascii="Verdana" w:hAnsi="Verdana"/>
      <w:spacing w:val="0"/>
      <w:sz w:val="20"/>
    </w:rPr>
  </w:style>
  <w:style w:type="paragraph" w:customStyle="1" w:styleId="default">
    <w:name w:val="default"/>
    <w:basedOn w:val="Normal"/>
    <w:uiPriority w:val="99"/>
    <w:rsid w:val="0012368B"/>
    <w:pPr>
      <w:autoSpaceDE w:val="0"/>
      <w:autoSpaceDN w:val="0"/>
    </w:pPr>
    <w:rPr>
      <w:rFonts w:ascii="Times New Roman" w:hAnsi="Times New Roman"/>
      <w:color w:val="000000"/>
      <w:spacing w:val="0"/>
      <w:szCs w:val="24"/>
    </w:rPr>
  </w:style>
  <w:style w:type="table" w:styleId="TableTheme">
    <w:name w:val="Table Theme"/>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2368B"/>
    <w:pPr>
      <w:widowControl w:val="0"/>
      <w:autoSpaceDE w:val="0"/>
      <w:autoSpaceDN w:val="0"/>
      <w:adjustRightInd w:val="0"/>
    </w:pPr>
    <w:rPr>
      <w:rFonts w:ascii="EBDEN G+ Courier" w:eastAsia="Times New Roman" w:hAnsi="EBDEN G+ Courier" w:cs="EBDEN G+ Courier"/>
      <w:color w:val="000000"/>
      <w:sz w:val="24"/>
      <w:szCs w:val="24"/>
    </w:rPr>
  </w:style>
  <w:style w:type="paragraph" w:customStyle="1" w:styleId="TableText">
    <w:name w:val="Table Text"/>
    <w:basedOn w:val="Normal"/>
    <w:uiPriority w:val="99"/>
    <w:rsid w:val="0012368B"/>
    <w:rPr>
      <w:rFonts w:ascii="Arial" w:hAnsi="Arial" w:cs="Arial"/>
      <w:spacing w:val="0"/>
      <w:sz w:val="18"/>
      <w:szCs w:val="18"/>
    </w:rPr>
  </w:style>
  <w:style w:type="paragraph" w:customStyle="1" w:styleId="TableHeader">
    <w:name w:val="Table Header"/>
    <w:basedOn w:val="Normal"/>
    <w:uiPriority w:val="99"/>
    <w:rsid w:val="0012368B"/>
    <w:rPr>
      <w:rFonts w:ascii="Arial" w:hAnsi="Arial" w:cs="Arial"/>
      <w:b/>
      <w:spacing w:val="0"/>
      <w:sz w:val="20"/>
    </w:rPr>
  </w:style>
  <w:style w:type="paragraph" w:styleId="List3">
    <w:name w:val="List 3"/>
    <w:basedOn w:val="Normal"/>
    <w:uiPriority w:val="99"/>
    <w:rsid w:val="0012368B"/>
    <w:pPr>
      <w:ind w:left="1080" w:hanging="360"/>
    </w:pPr>
  </w:style>
  <w:style w:type="character" w:customStyle="1" w:styleId="Heading3Char1">
    <w:name w:val="Heading 3 Char1"/>
    <w:uiPriority w:val="99"/>
    <w:rsid w:val="0012368B"/>
    <w:rPr>
      <w:rFonts w:ascii="Book Antiqua" w:hAnsi="Book Antiqua" w:cs="Times New Roman"/>
      <w:b/>
      <w:spacing w:val="-2"/>
      <w:sz w:val="24"/>
      <w:lang w:val="en-US" w:eastAsia="en-US" w:bidi="ar-SA"/>
    </w:rPr>
  </w:style>
  <w:style w:type="paragraph" w:styleId="NoSpacing">
    <w:name w:val="No Spacing"/>
    <w:uiPriority w:val="99"/>
    <w:qFormat/>
    <w:rsid w:val="0012368B"/>
    <w:rPr>
      <w:rFonts w:ascii="Times New Roman" w:eastAsia="Times New Roman" w:hAnsi="Times New Roman"/>
      <w:sz w:val="24"/>
      <w:szCs w:val="22"/>
    </w:rPr>
  </w:style>
  <w:style w:type="paragraph" w:styleId="Revision">
    <w:name w:val="Revision"/>
    <w:hidden/>
    <w:uiPriority w:val="99"/>
    <w:semiHidden/>
    <w:rsid w:val="0012368B"/>
    <w:rPr>
      <w:rFonts w:ascii="Book Antiqua" w:eastAsia="Times New Roman" w:hAnsi="Book Antiqua"/>
      <w:spacing w:val="-2"/>
      <w:sz w:val="24"/>
    </w:rPr>
  </w:style>
  <w:style w:type="paragraph" w:styleId="ListParagraph">
    <w:name w:val="List Paragraph"/>
    <w:basedOn w:val="Normal"/>
    <w:uiPriority w:val="34"/>
    <w:qFormat/>
    <w:rsid w:val="0012368B"/>
    <w:pPr>
      <w:ind w:left="720"/>
      <w:contextualSpacing/>
    </w:pPr>
  </w:style>
  <w:style w:type="character" w:customStyle="1" w:styleId="CharChar">
    <w:name w:val="Char Char"/>
    <w:uiPriority w:val="99"/>
    <w:rsid w:val="0012368B"/>
    <w:rPr>
      <w:rFonts w:ascii="Book Antiqua" w:hAnsi="Book Antiqua"/>
      <w:b/>
      <w:spacing w:val="-2"/>
      <w:sz w:val="32"/>
      <w:lang w:val="en-US" w:eastAsia="en-US"/>
    </w:rPr>
  </w:style>
  <w:style w:type="paragraph" w:customStyle="1" w:styleId="Head3Text">
    <w:name w:val="Head 3 Text"/>
    <w:basedOn w:val="Normal"/>
    <w:link w:val="Head3TextChar"/>
    <w:rsid w:val="0012368B"/>
    <w:pPr>
      <w:ind w:left="907"/>
      <w:jc w:val="both"/>
    </w:pPr>
    <w:rPr>
      <w:rFonts w:ascii="Arial" w:eastAsia="Calibri" w:hAnsi="Arial"/>
      <w:spacing w:val="0"/>
      <w:sz w:val="20"/>
    </w:rPr>
  </w:style>
  <w:style w:type="character" w:customStyle="1" w:styleId="Head3TextChar">
    <w:name w:val="Head 3 Text Char"/>
    <w:link w:val="Head3Text"/>
    <w:locked/>
    <w:rsid w:val="0012368B"/>
    <w:rPr>
      <w:rFonts w:ascii="Arial" w:eastAsia="Calibri" w:hAnsi="Arial" w:cs="Times New Roman"/>
      <w:sz w:val="20"/>
      <w:szCs w:val="20"/>
    </w:rPr>
  </w:style>
  <w:style w:type="paragraph" w:customStyle="1" w:styleId="definition">
    <w:name w:val="definition"/>
    <w:basedOn w:val="Normal"/>
    <w:rsid w:val="0012368B"/>
    <w:pPr>
      <w:tabs>
        <w:tab w:val="left" w:pos="1320"/>
        <w:tab w:val="left" w:pos="1698"/>
        <w:tab w:val="left" w:pos="2076"/>
        <w:tab w:val="left" w:pos="2454"/>
      </w:tabs>
      <w:suppressAutoHyphens/>
      <w:ind w:left="936"/>
    </w:pPr>
    <w:rPr>
      <w:rFonts w:ascii="Times" w:hAnsi="Times"/>
      <w:spacing w:val="0"/>
      <w:sz w:val="22"/>
    </w:rPr>
  </w:style>
  <w:style w:type="table" w:customStyle="1" w:styleId="Style2">
    <w:name w:val="Style2"/>
    <w:basedOn w:val="TableNormal"/>
    <w:uiPriority w:val="99"/>
    <w:rsid w:val="0012368B"/>
    <w:rPr>
      <w:rFonts w:ascii="Times New Roman" w:eastAsia="Times New Roman" w:hAnsi="Times New Roman"/>
    </w:rPr>
    <w:tblPr>
      <w:tblStyleRowBandSize w:val="1"/>
      <w:tblStyleColBandSize w:val="1"/>
    </w:tblPr>
  </w:style>
  <w:style w:type="numbering" w:customStyle="1" w:styleId="NoList1">
    <w:name w:val="No List1"/>
    <w:next w:val="NoList"/>
    <w:uiPriority w:val="99"/>
    <w:semiHidden/>
    <w:unhideWhenUsed/>
    <w:rsid w:val="0012368B"/>
  </w:style>
  <w:style w:type="character" w:styleId="PlaceholderText">
    <w:name w:val="Placeholder Text"/>
    <w:uiPriority w:val="99"/>
    <w:semiHidden/>
    <w:rsid w:val="0012368B"/>
    <w:rPr>
      <w:color w:val="808080"/>
    </w:rPr>
  </w:style>
  <w:style w:type="character" w:customStyle="1" w:styleId="leadsnippet">
    <w:name w:val="lead_snippet"/>
    <w:basedOn w:val="DefaultParagraphFont"/>
    <w:rsid w:val="0012368B"/>
  </w:style>
  <w:style w:type="table" w:customStyle="1" w:styleId="TableGrid1">
    <w:name w:val="Table Grid1"/>
    <w:basedOn w:val="TableNormal"/>
    <w:next w:val="TableGrid"/>
    <w:uiPriority w:val="59"/>
    <w:rsid w:val="002958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26D0"/>
    <w:rPr>
      <w:rFonts w:ascii="Calibri" w:hAnsi="Calibri"/>
      <w:spacing w:val="0"/>
      <w:sz w:val="20"/>
    </w:rPr>
  </w:style>
  <w:style w:type="character" w:customStyle="1" w:styleId="EndnoteTextChar">
    <w:name w:val="Endnote Text Char"/>
    <w:link w:val="EndnoteText"/>
    <w:uiPriority w:val="99"/>
    <w:semiHidden/>
    <w:rsid w:val="001326D0"/>
    <w:rPr>
      <w:rFonts w:ascii="Calibri" w:eastAsia="Times New Roman" w:hAnsi="Calibri" w:cs="Times New Roman"/>
      <w:sz w:val="20"/>
      <w:szCs w:val="20"/>
    </w:rPr>
  </w:style>
  <w:style w:type="character" w:styleId="EndnoteReference">
    <w:name w:val="endnote reference"/>
    <w:uiPriority w:val="99"/>
    <w:semiHidden/>
    <w:unhideWhenUsed/>
    <w:rsid w:val="001326D0"/>
    <w:rPr>
      <w:vertAlign w:val="superscript"/>
    </w:rPr>
  </w:style>
  <w:style w:type="numbering" w:customStyle="1" w:styleId="NoList2">
    <w:name w:val="No List2"/>
    <w:next w:val="NoList"/>
    <w:uiPriority w:val="99"/>
    <w:semiHidden/>
    <w:unhideWhenUsed/>
    <w:rsid w:val="00E95D2A"/>
  </w:style>
  <w:style w:type="table" w:customStyle="1" w:styleId="TableGrid2">
    <w:name w:val="Table Grid2"/>
    <w:basedOn w:val="TableNormal"/>
    <w:next w:val="TableGrid"/>
    <w:uiPriority w:val="99"/>
    <w:rsid w:val="00E95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822CE"/>
  </w:style>
  <w:style w:type="table" w:customStyle="1" w:styleId="TableGrid3">
    <w:name w:val="Table Grid3"/>
    <w:basedOn w:val="TableNormal"/>
    <w:next w:val="TableGrid"/>
    <w:uiPriority w:val="5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uiPriority w:val="99"/>
    <w:rsid w:val="00A822C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Normal"/>
    <w:uiPriority w:val="99"/>
    <w:rsid w:val="00A822CE"/>
    <w:rPr>
      <w:rFonts w:ascii="Times New Roman" w:eastAsia="Times New Roman" w:hAnsi="Times New Roman"/>
    </w:rPr>
    <w:tblPr>
      <w:tblStyleRowBandSize w:val="1"/>
      <w:tblStyleColBandSize w:val="1"/>
    </w:tblPr>
  </w:style>
  <w:style w:type="numbering" w:customStyle="1" w:styleId="NoList11">
    <w:name w:val="No List11"/>
    <w:next w:val="NoList"/>
    <w:uiPriority w:val="99"/>
    <w:semiHidden/>
    <w:unhideWhenUsed/>
    <w:rsid w:val="00A822CE"/>
  </w:style>
  <w:style w:type="character" w:styleId="SubtleEmphasis">
    <w:name w:val="Subtle Emphasis"/>
    <w:uiPriority w:val="19"/>
    <w:qFormat/>
    <w:rsid w:val="00A822CE"/>
    <w:rPr>
      <w:i/>
      <w:iCs/>
      <w:color w:val="808080"/>
    </w:rPr>
  </w:style>
  <w:style w:type="character" w:styleId="IntenseEmphasis">
    <w:name w:val="Intense Emphasis"/>
    <w:uiPriority w:val="21"/>
    <w:qFormat/>
    <w:rsid w:val="00A822CE"/>
    <w:rPr>
      <w:b/>
      <w:bCs/>
      <w:i/>
      <w:iCs/>
      <w:color w:val="4F81BD"/>
    </w:rPr>
  </w:style>
  <w:style w:type="paragraph" w:styleId="Quote">
    <w:name w:val="Quote"/>
    <w:basedOn w:val="Normal"/>
    <w:next w:val="Normal"/>
    <w:link w:val="QuoteChar"/>
    <w:uiPriority w:val="29"/>
    <w:qFormat/>
    <w:rsid w:val="00A822CE"/>
    <w:rPr>
      <w:i/>
      <w:iCs/>
      <w:color w:val="000000"/>
    </w:rPr>
  </w:style>
  <w:style w:type="character" w:customStyle="1" w:styleId="QuoteChar">
    <w:name w:val="Quote Char"/>
    <w:link w:val="Quote"/>
    <w:uiPriority w:val="29"/>
    <w:rsid w:val="00A822CE"/>
    <w:rPr>
      <w:rFonts w:ascii="Book Antiqua" w:eastAsia="Times New Roman" w:hAnsi="Book Antiqua"/>
      <w:i/>
      <w:iCs/>
      <w:color w:val="000000"/>
      <w:spacing w:val="-2"/>
      <w:sz w:val="24"/>
    </w:rPr>
  </w:style>
  <w:style w:type="paragraph" w:styleId="IntenseQuote">
    <w:name w:val="Intense Quote"/>
    <w:basedOn w:val="Normal"/>
    <w:next w:val="Normal"/>
    <w:link w:val="IntenseQuoteChar"/>
    <w:uiPriority w:val="30"/>
    <w:qFormat/>
    <w:rsid w:val="00A822C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822CE"/>
    <w:rPr>
      <w:rFonts w:ascii="Book Antiqua" w:eastAsia="Times New Roman" w:hAnsi="Book Antiqua"/>
      <w:b/>
      <w:bCs/>
      <w:i/>
      <w:iCs/>
      <w:color w:val="4F81BD"/>
      <w:spacing w:val="-2"/>
      <w:sz w:val="24"/>
    </w:rPr>
  </w:style>
  <w:style w:type="character" w:styleId="SubtleReference">
    <w:name w:val="Subtle Reference"/>
    <w:uiPriority w:val="31"/>
    <w:qFormat/>
    <w:rsid w:val="00A822CE"/>
    <w:rPr>
      <w:smallCaps/>
      <w:color w:val="C0504D"/>
      <w:u w:val="single"/>
    </w:rPr>
  </w:style>
  <w:style w:type="character" w:styleId="IntenseReference">
    <w:name w:val="Intense Reference"/>
    <w:uiPriority w:val="32"/>
    <w:qFormat/>
    <w:rsid w:val="00A822CE"/>
    <w:rPr>
      <w:b/>
      <w:bCs/>
      <w:smallCaps/>
      <w:color w:val="C0504D"/>
      <w:spacing w:val="5"/>
      <w:u w:val="single"/>
    </w:rPr>
  </w:style>
  <w:style w:type="character" w:styleId="BookTitle">
    <w:name w:val="Book Title"/>
    <w:uiPriority w:val="33"/>
    <w:qFormat/>
    <w:rsid w:val="00A822CE"/>
    <w:rPr>
      <w:b/>
      <w:bCs/>
      <w:smallCaps/>
      <w:spacing w:val="5"/>
    </w:rPr>
  </w:style>
  <w:style w:type="paragraph" w:customStyle="1" w:styleId="01squarebullet">
    <w:name w:val="01 square bullet"/>
    <w:basedOn w:val="Normal"/>
    <w:uiPriority w:val="3"/>
    <w:qFormat/>
    <w:rsid w:val="00DA08DD"/>
    <w:pPr>
      <w:numPr>
        <w:numId w:val="53"/>
      </w:numPr>
      <w:spacing w:before="120" w:after="60" w:line="264" w:lineRule="auto"/>
      <w:jc w:val="both"/>
    </w:pPr>
    <w:rPr>
      <w:rFonts w:ascii="Georgia" w:hAnsi="Georgia"/>
      <w:spacing w:val="0"/>
      <w:sz w:val="22"/>
    </w:rPr>
  </w:style>
  <w:style w:type="paragraph" w:customStyle="1" w:styleId="02dash">
    <w:name w:val="02 dash"/>
    <w:basedOn w:val="01squarebullet"/>
    <w:uiPriority w:val="4"/>
    <w:qFormat/>
    <w:rsid w:val="00DA08DD"/>
    <w:pPr>
      <w:numPr>
        <w:ilvl w:val="1"/>
      </w:numPr>
    </w:pPr>
  </w:style>
  <w:style w:type="paragraph" w:customStyle="1" w:styleId="03opensquarebullet">
    <w:name w:val="03 open square bullet"/>
    <w:basedOn w:val="02dash"/>
    <w:uiPriority w:val="5"/>
    <w:qFormat/>
    <w:rsid w:val="00DA08DD"/>
    <w:pPr>
      <w:numPr>
        <w:ilvl w:val="2"/>
      </w:numPr>
    </w:pPr>
  </w:style>
  <w:style w:type="paragraph" w:customStyle="1" w:styleId="04shortdash">
    <w:name w:val="04 short dash"/>
    <w:basedOn w:val="03opensquarebullet"/>
    <w:uiPriority w:val="6"/>
    <w:qFormat/>
    <w:rsid w:val="00DA08DD"/>
    <w:pPr>
      <w:numPr>
        <w:ilvl w:val="3"/>
      </w:numPr>
    </w:pPr>
  </w:style>
  <w:style w:type="character" w:customStyle="1" w:styleId="JoeChar">
    <w:name w:val="Joe Char"/>
    <w:link w:val="Joe"/>
    <w:locked/>
    <w:rsid w:val="00F23F8B"/>
    <w:rPr>
      <w:color w:val="1F497D"/>
    </w:rPr>
  </w:style>
  <w:style w:type="paragraph" w:customStyle="1" w:styleId="Joe">
    <w:name w:val="Joe"/>
    <w:basedOn w:val="Normal"/>
    <w:link w:val="JoeChar"/>
    <w:rsid w:val="00F23F8B"/>
    <w:pPr>
      <w:spacing w:after="120"/>
    </w:pPr>
    <w:rPr>
      <w:rFonts w:ascii="Calibri" w:eastAsia="Calibri" w:hAnsi="Calibri"/>
      <w:color w:val="1F497D"/>
      <w:spacing w:val="0"/>
      <w:sz w:val="20"/>
    </w:rPr>
  </w:style>
  <w:style w:type="paragraph" w:customStyle="1" w:styleId="BODY1">
    <w:name w:val="BODY1"/>
    <w:basedOn w:val="BodyTextIndent"/>
    <w:rsid w:val="00F23F8B"/>
    <w:pPr>
      <w:tabs>
        <w:tab w:val="clear" w:pos="1080"/>
      </w:tabs>
      <w:suppressAutoHyphens w:val="0"/>
      <w:ind w:left="0" w:firstLine="0"/>
      <w:jc w:val="left"/>
    </w:pPr>
    <w:rPr>
      <w:rFonts w:ascii="Times New Roman" w:hAnsi="Times New Roman"/>
      <w:spacing w:val="0"/>
    </w:rPr>
  </w:style>
  <w:style w:type="table" w:customStyle="1" w:styleId="TableGrid4">
    <w:name w:val="Table Grid4"/>
    <w:basedOn w:val="TableNormal"/>
    <w:next w:val="TableGrid"/>
    <w:uiPriority w:val="99"/>
    <w:rsid w:val="00F23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F2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8B"/>
    <w:rPr>
      <w:rFonts w:ascii="Book Antiqua" w:eastAsia="Times New Roman" w:hAnsi="Book Antiqua"/>
      <w:spacing w:val="-2"/>
      <w:sz w:val="24"/>
    </w:rPr>
  </w:style>
  <w:style w:type="paragraph" w:styleId="Heading1">
    <w:name w:val="heading 1"/>
    <w:aliases w:val="Part,style1,??? 1"/>
    <w:basedOn w:val="Normal"/>
    <w:next w:val="Normal"/>
    <w:link w:val="Heading1Char"/>
    <w:uiPriority w:val="99"/>
    <w:qFormat/>
    <w:rsid w:val="0012368B"/>
    <w:pPr>
      <w:keepNext/>
      <w:tabs>
        <w:tab w:val="left" w:pos="1440"/>
      </w:tabs>
      <w:jc w:val="center"/>
      <w:outlineLvl w:val="0"/>
    </w:pPr>
    <w:rPr>
      <w:b/>
      <w:bCs/>
      <w:sz w:val="32"/>
    </w:rPr>
  </w:style>
  <w:style w:type="paragraph" w:styleId="Heading2">
    <w:name w:val="heading 2"/>
    <w:basedOn w:val="Heading1"/>
    <w:next w:val="Normal"/>
    <w:link w:val="Heading2Char"/>
    <w:uiPriority w:val="99"/>
    <w:qFormat/>
    <w:rsid w:val="0012368B"/>
    <w:pPr>
      <w:tabs>
        <w:tab w:val="clear" w:pos="1440"/>
        <w:tab w:val="left" w:pos="547"/>
      </w:tabs>
      <w:jc w:val="left"/>
      <w:outlineLvl w:val="1"/>
    </w:pPr>
    <w:rPr>
      <w:sz w:val="28"/>
    </w:rPr>
  </w:style>
  <w:style w:type="paragraph" w:styleId="Heading3">
    <w:name w:val="heading 3"/>
    <w:basedOn w:val="Normal"/>
    <w:next w:val="Normal"/>
    <w:link w:val="Heading3Char2"/>
    <w:uiPriority w:val="99"/>
    <w:qFormat/>
    <w:rsid w:val="0012368B"/>
    <w:pPr>
      <w:keepNext/>
      <w:tabs>
        <w:tab w:val="left" w:pos="1094"/>
      </w:tabs>
      <w:suppressAutoHyphens/>
      <w:ind w:left="547"/>
      <w:outlineLvl w:val="2"/>
    </w:pPr>
    <w:rPr>
      <w:b/>
    </w:rPr>
  </w:style>
  <w:style w:type="paragraph" w:styleId="Heading4">
    <w:name w:val="heading 4"/>
    <w:basedOn w:val="Heading3"/>
    <w:next w:val="Normal"/>
    <w:link w:val="Heading4Char"/>
    <w:uiPriority w:val="99"/>
    <w:qFormat/>
    <w:rsid w:val="0012368B"/>
    <w:pPr>
      <w:ind w:left="1641" w:hanging="547"/>
      <w:outlineLvl w:val="3"/>
    </w:pPr>
  </w:style>
  <w:style w:type="paragraph" w:styleId="Heading5">
    <w:name w:val="heading 5"/>
    <w:basedOn w:val="Heading4"/>
    <w:next w:val="Normal"/>
    <w:link w:val="Heading5Char"/>
    <w:uiPriority w:val="99"/>
    <w:qFormat/>
    <w:rsid w:val="0012368B"/>
    <w:pPr>
      <w:numPr>
        <w:numId w:val="1"/>
      </w:numPr>
      <w:tabs>
        <w:tab w:val="clear" w:pos="1094"/>
      </w:tabs>
      <w:ind w:left="1642" w:firstLine="547"/>
      <w:outlineLvl w:val="4"/>
    </w:pPr>
  </w:style>
  <w:style w:type="paragraph" w:styleId="Heading6">
    <w:name w:val="heading 6"/>
    <w:basedOn w:val="Normal"/>
    <w:next w:val="Normal"/>
    <w:link w:val="Heading6Char"/>
    <w:uiPriority w:val="99"/>
    <w:qFormat/>
    <w:rsid w:val="0012368B"/>
    <w:pPr>
      <w:keepNext/>
      <w:outlineLvl w:val="5"/>
    </w:pPr>
  </w:style>
  <w:style w:type="paragraph" w:styleId="Heading7">
    <w:name w:val="heading 7"/>
    <w:basedOn w:val="Normal"/>
    <w:next w:val="Normal"/>
    <w:link w:val="Heading7Char"/>
    <w:uiPriority w:val="99"/>
    <w:qFormat/>
    <w:rsid w:val="0012368B"/>
    <w:pPr>
      <w:keepNext/>
      <w:outlineLvl w:val="6"/>
    </w:pPr>
  </w:style>
  <w:style w:type="paragraph" w:styleId="Heading8">
    <w:name w:val="heading 8"/>
    <w:basedOn w:val="Normal"/>
    <w:next w:val="Normal"/>
    <w:link w:val="Heading8Char"/>
    <w:uiPriority w:val="99"/>
    <w:qFormat/>
    <w:rsid w:val="0012368B"/>
    <w:pPr>
      <w:keepNext/>
      <w:outlineLvl w:val="7"/>
    </w:pPr>
  </w:style>
  <w:style w:type="paragraph" w:styleId="Heading9">
    <w:name w:val="heading 9"/>
    <w:basedOn w:val="Normal"/>
    <w:next w:val="Normal"/>
    <w:link w:val="Heading9Char"/>
    <w:uiPriority w:val="9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9"/>
    <w:rsid w:val="0012368B"/>
    <w:rPr>
      <w:rFonts w:ascii="Book Antiqua" w:eastAsia="Times New Roman" w:hAnsi="Book Antiqua" w:cs="Times New Roman"/>
      <w:b/>
      <w:bCs/>
      <w:spacing w:val="-2"/>
      <w:sz w:val="32"/>
      <w:szCs w:val="20"/>
    </w:rPr>
  </w:style>
  <w:style w:type="character" w:customStyle="1" w:styleId="Heading2Char">
    <w:name w:val="Heading 2 Char"/>
    <w:link w:val="Heading2"/>
    <w:uiPriority w:val="99"/>
    <w:rsid w:val="0012368B"/>
    <w:rPr>
      <w:rFonts w:ascii="Book Antiqua" w:eastAsia="Times New Roman" w:hAnsi="Book Antiqua" w:cs="Times New Roman"/>
      <w:b/>
      <w:bCs/>
      <w:spacing w:val="-2"/>
      <w:sz w:val="28"/>
      <w:szCs w:val="20"/>
    </w:rPr>
  </w:style>
  <w:style w:type="character" w:customStyle="1" w:styleId="Heading3Char">
    <w:name w:val="Heading 3 Char"/>
    <w:uiPriority w:val="99"/>
    <w:rsid w:val="0012368B"/>
    <w:rPr>
      <w:rFonts w:ascii="Cambria" w:eastAsia="Times New Roman" w:hAnsi="Cambria" w:cs="Times New Roman"/>
      <w:b/>
      <w:bCs/>
      <w:color w:val="4F81BD"/>
      <w:spacing w:val="-2"/>
      <w:sz w:val="24"/>
      <w:szCs w:val="20"/>
    </w:rPr>
  </w:style>
  <w:style w:type="character" w:customStyle="1" w:styleId="Heading4Char">
    <w:name w:val="Heading 4 Char"/>
    <w:link w:val="Heading4"/>
    <w:uiPriority w:val="99"/>
    <w:rsid w:val="0012368B"/>
    <w:rPr>
      <w:rFonts w:ascii="Book Antiqua" w:eastAsia="Times New Roman" w:hAnsi="Book Antiqua" w:cs="Times New Roman"/>
      <w:b/>
      <w:spacing w:val="-2"/>
      <w:sz w:val="24"/>
      <w:szCs w:val="20"/>
    </w:rPr>
  </w:style>
  <w:style w:type="character" w:customStyle="1" w:styleId="Heading5Char">
    <w:name w:val="Heading 5 Char"/>
    <w:link w:val="Heading5"/>
    <w:uiPriority w:val="99"/>
    <w:rsid w:val="0012368B"/>
    <w:rPr>
      <w:rFonts w:ascii="Book Antiqua" w:eastAsia="Times New Roman" w:hAnsi="Book Antiqua"/>
      <w:b/>
      <w:spacing w:val="-2"/>
      <w:sz w:val="24"/>
    </w:rPr>
  </w:style>
  <w:style w:type="character" w:customStyle="1" w:styleId="Heading6Char">
    <w:name w:val="Heading 6 Char"/>
    <w:link w:val="Heading6"/>
    <w:uiPriority w:val="9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rsid w:val="0012368B"/>
    <w:rPr>
      <w:rFonts w:ascii="Tahoma" w:hAnsi="Tahoma" w:cs="Tahoma"/>
      <w:sz w:val="16"/>
      <w:szCs w:val="16"/>
    </w:rPr>
  </w:style>
  <w:style w:type="character" w:customStyle="1" w:styleId="BalloonTextChar">
    <w:name w:val="Balloon Text Char"/>
    <w:link w:val="BalloonText"/>
    <w:uiPriority w:val="99"/>
    <w:semiHidden/>
    <w:rsid w:val="0012368B"/>
    <w:rPr>
      <w:rFonts w:ascii="Tahoma" w:eastAsia="Times New Roman" w:hAnsi="Tahoma" w:cs="Tahoma"/>
      <w:spacing w:val="-2"/>
      <w:sz w:val="16"/>
      <w:szCs w:val="16"/>
    </w:rPr>
  </w:style>
  <w:style w:type="paragraph" w:customStyle="1" w:styleId="CharCharCharChar">
    <w:name w:val="Char Char Char Char"/>
    <w:basedOn w:val="Normal"/>
    <w:uiPriority w:val="99"/>
    <w:rsid w:val="0012368B"/>
    <w:pPr>
      <w:spacing w:after="160" w:line="240" w:lineRule="exact"/>
    </w:pPr>
    <w:rPr>
      <w:rFonts w:ascii="Verdana" w:hAnsi="Verdana"/>
      <w:spacing w:val="0"/>
      <w:sz w:val="20"/>
    </w:rPr>
  </w:style>
  <w:style w:type="character" w:customStyle="1" w:styleId="Heading3Char2">
    <w:name w:val="Heading 3 Char2"/>
    <w:link w:val="Heading3"/>
    <w:uiPriority w:val="99"/>
    <w:locked/>
    <w:rsid w:val="0012368B"/>
    <w:rPr>
      <w:rFonts w:ascii="Book Antiqua" w:eastAsia="Times New Roman" w:hAnsi="Book Antiqua" w:cs="Times New Roman"/>
      <w:b/>
      <w:spacing w:val="-2"/>
      <w:sz w:val="24"/>
      <w:szCs w:val="20"/>
    </w:rPr>
  </w:style>
  <w:style w:type="paragraph" w:styleId="TOC1">
    <w:name w:val="toc 1"/>
    <w:basedOn w:val="Normal"/>
    <w:next w:val="Normal"/>
    <w:uiPriority w:val="39"/>
    <w:rsid w:val="0012368B"/>
    <w:pPr>
      <w:spacing w:before="360"/>
    </w:pPr>
    <w:rPr>
      <w:rFonts w:ascii="Arial" w:hAnsi="Arial"/>
      <w:b/>
      <w:bCs/>
      <w:caps/>
      <w:szCs w:val="28"/>
    </w:rPr>
  </w:style>
  <w:style w:type="paragraph" w:styleId="TOC2">
    <w:name w:val="toc 2"/>
    <w:basedOn w:val="Normal"/>
    <w:next w:val="Normal"/>
    <w:autoRedefine/>
    <w:uiPriority w:val="39"/>
    <w:rsid w:val="0012368B"/>
    <w:pPr>
      <w:tabs>
        <w:tab w:val="left" w:pos="1080"/>
        <w:tab w:val="right" w:leader="dot" w:pos="9350"/>
      </w:tabs>
      <w:spacing w:before="120"/>
      <w:ind w:left="1094" w:hanging="554"/>
      <w:jc w:val="center"/>
    </w:pPr>
    <w:rPr>
      <w:rFonts w:ascii="Times New Roman" w:hAnsi="Times New Roman"/>
      <w:b/>
      <w:bCs/>
      <w:noProof/>
      <w:szCs w:val="28"/>
    </w:rPr>
  </w:style>
  <w:style w:type="paragraph" w:styleId="Header">
    <w:name w:val="header"/>
    <w:aliases w:val="Appendix"/>
    <w:basedOn w:val="Normal"/>
    <w:link w:val="HeaderChar"/>
    <w:uiPriority w:val="99"/>
    <w:rsid w:val="0012368B"/>
    <w:pPr>
      <w:tabs>
        <w:tab w:val="center" w:pos="4320"/>
        <w:tab w:val="right" w:pos="8640"/>
      </w:tabs>
    </w:pPr>
  </w:style>
  <w:style w:type="character" w:customStyle="1" w:styleId="HeaderChar">
    <w:name w:val="Header Char"/>
    <w:aliases w:val="Appendix Char"/>
    <w:link w:val="Header"/>
    <w:uiPriority w:val="99"/>
    <w:rsid w:val="0012368B"/>
    <w:rPr>
      <w:rFonts w:ascii="Book Antiqua" w:eastAsia="Times New Roman" w:hAnsi="Book Antiqua" w:cs="Times New Roman"/>
      <w:spacing w:val="-2"/>
      <w:sz w:val="24"/>
      <w:szCs w:val="20"/>
    </w:rPr>
  </w:style>
  <w:style w:type="paragraph" w:styleId="Footer">
    <w:name w:val="footer"/>
    <w:basedOn w:val="Normal"/>
    <w:link w:val="FooterChar"/>
    <w:uiPriority w:val="99"/>
    <w:rsid w:val="0012368B"/>
    <w:pPr>
      <w:tabs>
        <w:tab w:val="center" w:pos="4320"/>
        <w:tab w:val="right" w:pos="8640"/>
      </w:tabs>
    </w:pPr>
  </w:style>
  <w:style w:type="character" w:customStyle="1" w:styleId="FooterChar">
    <w:name w:val="Footer Char"/>
    <w:link w:val="Footer"/>
    <w:uiPriority w:val="99"/>
    <w:rsid w:val="0012368B"/>
    <w:rPr>
      <w:rFonts w:ascii="Book Antiqua" w:eastAsia="Times New Roman" w:hAnsi="Book Antiqua" w:cs="Times New Roman"/>
      <w:spacing w:val="-2"/>
      <w:sz w:val="24"/>
      <w:szCs w:val="20"/>
    </w:rPr>
  </w:style>
  <w:style w:type="paragraph" w:styleId="BodyTextIndent">
    <w:name w:val="Body Text Indent"/>
    <w:basedOn w:val="Normal"/>
    <w:link w:val="BodyTextIndentChar"/>
    <w:uiPriority w:val="99"/>
    <w:rsid w:val="0012368B"/>
    <w:pPr>
      <w:tabs>
        <w:tab w:val="left" w:pos="1080"/>
      </w:tabs>
      <w:suppressAutoHyphens/>
      <w:spacing w:after="240"/>
      <w:ind w:left="1080" w:hanging="360"/>
      <w:jc w:val="both"/>
    </w:pPr>
  </w:style>
  <w:style w:type="character" w:customStyle="1" w:styleId="BodyTextIndentChar">
    <w:name w:val="Body Text Indent Char"/>
    <w:link w:val="BodyTextIndent"/>
    <w:uiPriority w:val="99"/>
    <w:rsid w:val="0012368B"/>
    <w:rPr>
      <w:rFonts w:ascii="Book Antiqua" w:eastAsia="Times New Roman" w:hAnsi="Book Antiqua" w:cs="Times New Roman"/>
      <w:spacing w:val="-2"/>
      <w:sz w:val="24"/>
      <w:szCs w:val="20"/>
    </w:rPr>
  </w:style>
  <w:style w:type="paragraph" w:styleId="BodyTextIndent2">
    <w:name w:val="Body Text Indent 2"/>
    <w:basedOn w:val="Normal"/>
    <w:link w:val="BodyTextIndent2Char"/>
    <w:uiPriority w:val="99"/>
    <w:rsid w:val="0012368B"/>
    <w:pPr>
      <w:suppressAutoHyphens/>
      <w:ind w:left="480"/>
      <w:jc w:val="both"/>
    </w:pPr>
  </w:style>
  <w:style w:type="character" w:customStyle="1" w:styleId="BodyTextIndent2Char">
    <w:name w:val="Body Text Indent 2 Char"/>
    <w:link w:val="BodyTextIndent2"/>
    <w:uiPriority w:val="99"/>
    <w:rsid w:val="0012368B"/>
    <w:rPr>
      <w:rFonts w:ascii="Book Antiqua" w:eastAsia="Times New Roman" w:hAnsi="Book Antiqua" w:cs="Times New Roman"/>
      <w:spacing w:val="-2"/>
      <w:sz w:val="24"/>
      <w:szCs w:val="20"/>
    </w:rPr>
  </w:style>
  <w:style w:type="paragraph" w:styleId="BodyTextIndent3">
    <w:name w:val="Body Text Indent 3"/>
    <w:basedOn w:val="Normal"/>
    <w:link w:val="BodyTextIndent3Char"/>
    <w:uiPriority w:val="99"/>
    <w:rsid w:val="0012368B"/>
    <w:pPr>
      <w:tabs>
        <w:tab w:val="left" w:pos="1440"/>
      </w:tabs>
      <w:suppressAutoHyphens/>
      <w:ind w:left="1440" w:hanging="1440"/>
      <w:jc w:val="both"/>
    </w:pPr>
    <w:rPr>
      <w:color w:val="000000"/>
    </w:rPr>
  </w:style>
  <w:style w:type="character" w:customStyle="1" w:styleId="BodyTextIndent3Char">
    <w:name w:val="Body Text Indent 3 Char"/>
    <w:link w:val="BodyTextIndent3"/>
    <w:uiPriority w:val="99"/>
    <w:rsid w:val="0012368B"/>
    <w:rPr>
      <w:rFonts w:ascii="Book Antiqua" w:eastAsia="Times New Roman" w:hAnsi="Book Antiqua" w:cs="Times New Roman"/>
      <w:color w:val="000000"/>
      <w:spacing w:val="-2"/>
      <w:sz w:val="24"/>
      <w:szCs w:val="20"/>
    </w:rPr>
  </w:style>
  <w:style w:type="paragraph" w:styleId="BodyText2">
    <w:name w:val="Body Text 2"/>
    <w:basedOn w:val="Normal"/>
    <w:link w:val="BodyText2Char"/>
    <w:uiPriority w:val="99"/>
    <w:rsid w:val="0012368B"/>
    <w:rPr>
      <w:b/>
      <w:bCs/>
    </w:rPr>
  </w:style>
  <w:style w:type="character" w:customStyle="1" w:styleId="BodyText2Char">
    <w:name w:val="Body Text 2 Char"/>
    <w:link w:val="BodyText2"/>
    <w:uiPriority w:val="99"/>
    <w:rsid w:val="0012368B"/>
    <w:rPr>
      <w:rFonts w:ascii="Book Antiqua" w:eastAsia="Times New Roman" w:hAnsi="Book Antiqua" w:cs="Times New Roman"/>
      <w:b/>
      <w:bCs/>
      <w:spacing w:val="-2"/>
      <w:sz w:val="24"/>
      <w:szCs w:val="20"/>
    </w:rPr>
  </w:style>
  <w:style w:type="paragraph" w:styleId="BodyText3">
    <w:name w:val="Body Text 3"/>
    <w:basedOn w:val="Normal"/>
    <w:link w:val="BodyText3Char"/>
    <w:uiPriority w:val="99"/>
    <w:rsid w:val="0012368B"/>
    <w:pPr>
      <w:spacing w:after="120"/>
    </w:pPr>
    <w:rPr>
      <w:spacing w:val="-4"/>
      <w:sz w:val="20"/>
    </w:rPr>
  </w:style>
  <w:style w:type="character" w:customStyle="1" w:styleId="BodyText3Char">
    <w:name w:val="Body Text 3 Char"/>
    <w:link w:val="BodyText3"/>
    <w:uiPriority w:val="99"/>
    <w:rsid w:val="0012368B"/>
    <w:rPr>
      <w:rFonts w:ascii="Book Antiqua" w:eastAsia="Times New Roman" w:hAnsi="Book Antiqua" w:cs="Times New Roman"/>
      <w:spacing w:val="-4"/>
      <w:sz w:val="20"/>
      <w:szCs w:val="20"/>
    </w:rPr>
  </w:style>
  <w:style w:type="paragraph" w:styleId="Caption">
    <w:name w:val="caption"/>
    <w:basedOn w:val="Normal"/>
    <w:next w:val="Normal"/>
    <w:uiPriority w:val="99"/>
    <w:qFormat/>
    <w:rsid w:val="0012368B"/>
    <w:pPr>
      <w:spacing w:after="120"/>
    </w:pPr>
    <w:rPr>
      <w:b/>
    </w:rPr>
  </w:style>
  <w:style w:type="paragraph" w:styleId="BodyText">
    <w:name w:val="Body Text"/>
    <w:basedOn w:val="Normal"/>
    <w:link w:val="BodyTextChar"/>
    <w:uiPriority w:val="99"/>
    <w:rsid w:val="0012368B"/>
    <w:rPr>
      <w:b/>
      <w:bCs/>
      <w:szCs w:val="24"/>
    </w:rPr>
  </w:style>
  <w:style w:type="character" w:customStyle="1" w:styleId="BodyTextChar">
    <w:name w:val="Body Text Char"/>
    <w:link w:val="BodyText"/>
    <w:uiPriority w:val="99"/>
    <w:rsid w:val="0012368B"/>
    <w:rPr>
      <w:rFonts w:ascii="Book Antiqua" w:eastAsia="Times New Roman" w:hAnsi="Book Antiqua" w:cs="Times New Roman"/>
      <w:b/>
      <w:bCs/>
      <w:spacing w:val="-2"/>
      <w:sz w:val="24"/>
      <w:szCs w:val="24"/>
    </w:rPr>
  </w:style>
  <w:style w:type="paragraph" w:styleId="Title">
    <w:name w:val="Title"/>
    <w:basedOn w:val="Normal"/>
    <w:link w:val="TitleChar"/>
    <w:uiPriority w:val="99"/>
    <w:qFormat/>
    <w:rsid w:val="0012368B"/>
    <w:pPr>
      <w:jc w:val="center"/>
    </w:pPr>
    <w:rPr>
      <w:rFonts w:ascii="Times New Roman" w:hAnsi="Times New Roman"/>
      <w:b/>
      <w:bCs/>
      <w:spacing w:val="0"/>
      <w:szCs w:val="24"/>
      <w:u w:val="single"/>
    </w:rPr>
  </w:style>
  <w:style w:type="character" w:customStyle="1" w:styleId="TitleChar">
    <w:name w:val="Title Char"/>
    <w:link w:val="Title"/>
    <w:uiPriority w:val="99"/>
    <w:rsid w:val="0012368B"/>
    <w:rPr>
      <w:rFonts w:ascii="Times New Roman" w:eastAsia="Times New Roman" w:hAnsi="Times New Roman" w:cs="Times New Roman"/>
      <w:b/>
      <w:bCs/>
      <w:sz w:val="24"/>
      <w:szCs w:val="24"/>
      <w:u w:val="single"/>
    </w:rPr>
  </w:style>
  <w:style w:type="paragraph" w:styleId="Subtitle">
    <w:name w:val="Subtitle"/>
    <w:basedOn w:val="Normal"/>
    <w:link w:val="SubtitleChar"/>
    <w:uiPriority w:val="99"/>
    <w:qFormat/>
    <w:rsid w:val="0012368B"/>
    <w:pPr>
      <w:jc w:val="center"/>
    </w:pPr>
    <w:rPr>
      <w:rFonts w:ascii="Times New Roman" w:hAnsi="Times New Roman"/>
      <w:b/>
      <w:bCs/>
      <w:spacing w:val="0"/>
      <w:szCs w:val="24"/>
    </w:rPr>
  </w:style>
  <w:style w:type="character" w:customStyle="1" w:styleId="SubtitleChar">
    <w:name w:val="Subtitle Char"/>
    <w:link w:val="Subtitle"/>
    <w:uiPriority w:val="99"/>
    <w:rsid w:val="0012368B"/>
    <w:rPr>
      <w:rFonts w:ascii="Times New Roman" w:eastAsia="Times New Roman" w:hAnsi="Times New Roman" w:cs="Times New Roman"/>
      <w:b/>
      <w:bCs/>
      <w:sz w:val="24"/>
      <w:szCs w:val="24"/>
    </w:rPr>
  </w:style>
  <w:style w:type="character" w:styleId="PageNumber">
    <w:name w:val="page number"/>
    <w:uiPriority w:val="99"/>
    <w:rsid w:val="0012368B"/>
    <w:rPr>
      <w:rFonts w:cs="Times New Roman"/>
    </w:rPr>
  </w:style>
  <w:style w:type="paragraph" w:customStyle="1" w:styleId="Document1">
    <w:name w:val="Document 1"/>
    <w:rsid w:val="0012368B"/>
    <w:pPr>
      <w:keepNext/>
      <w:keepLines/>
      <w:tabs>
        <w:tab w:val="left" w:pos="-720"/>
      </w:tabs>
      <w:suppressAutoHyphens/>
    </w:pPr>
    <w:rPr>
      <w:rFonts w:ascii="Times New Roman" w:eastAsia="Times New Roman" w:hAnsi="Times New Roman"/>
      <w:sz w:val="24"/>
    </w:rPr>
  </w:style>
  <w:style w:type="paragraph" w:styleId="BlockText">
    <w:name w:val="Block Text"/>
    <w:basedOn w:val="Normal"/>
    <w:uiPriority w:val="99"/>
    <w:rsid w:val="0012368B"/>
    <w:pPr>
      <w:suppressAutoHyphens/>
      <w:ind w:left="2880" w:right="-90"/>
    </w:pPr>
    <w:rPr>
      <w:rFonts w:ascii="Times New Roman" w:hAnsi="Times New Roman"/>
      <w:spacing w:val="0"/>
    </w:rPr>
  </w:style>
  <w:style w:type="character" w:styleId="CommentReference">
    <w:name w:val="annotation reference"/>
    <w:rsid w:val="0012368B"/>
    <w:rPr>
      <w:rFonts w:cs="Times New Roman"/>
      <w:sz w:val="16"/>
    </w:rPr>
  </w:style>
  <w:style w:type="paragraph" w:styleId="CommentText">
    <w:name w:val="annotation text"/>
    <w:basedOn w:val="Normal"/>
    <w:link w:val="CommentTextChar"/>
    <w:uiPriority w:val="99"/>
    <w:rsid w:val="0012368B"/>
    <w:rPr>
      <w:rFonts w:ascii="Times New Roman" w:hAnsi="Times New Roman"/>
      <w:spacing w:val="0"/>
      <w:sz w:val="20"/>
    </w:rPr>
  </w:style>
  <w:style w:type="character" w:customStyle="1" w:styleId="CommentTextChar">
    <w:name w:val="Comment Text Char"/>
    <w:link w:val="CommentText"/>
    <w:uiPriority w:val="99"/>
    <w:rsid w:val="0012368B"/>
    <w:rPr>
      <w:rFonts w:ascii="Times New Roman" w:eastAsia="Times New Roman" w:hAnsi="Times New Roman" w:cs="Times New Roman"/>
      <w:sz w:val="20"/>
      <w:szCs w:val="20"/>
    </w:rPr>
  </w:style>
  <w:style w:type="paragraph" w:styleId="TOC3">
    <w:name w:val="toc 3"/>
    <w:basedOn w:val="Normal"/>
    <w:next w:val="Normal"/>
    <w:autoRedefine/>
    <w:uiPriority w:val="39"/>
    <w:rsid w:val="0012368B"/>
    <w:pPr>
      <w:tabs>
        <w:tab w:val="left" w:pos="540"/>
        <w:tab w:val="left" w:pos="900"/>
        <w:tab w:val="left" w:pos="1620"/>
        <w:tab w:val="right" w:leader="dot" w:pos="9350"/>
      </w:tabs>
      <w:ind w:left="1620" w:hanging="540"/>
    </w:pPr>
    <w:rPr>
      <w:rFonts w:ascii="Times New Roman" w:hAnsi="Times New Roman"/>
      <w:b/>
      <w:bCs/>
      <w:noProof/>
      <w:szCs w:val="24"/>
    </w:rPr>
  </w:style>
  <w:style w:type="paragraph" w:styleId="TOC4">
    <w:name w:val="toc 4"/>
    <w:basedOn w:val="Normal"/>
    <w:next w:val="Normal"/>
    <w:autoRedefine/>
    <w:uiPriority w:val="39"/>
    <w:rsid w:val="0012368B"/>
    <w:pPr>
      <w:ind w:left="480"/>
    </w:pPr>
    <w:rPr>
      <w:rFonts w:ascii="Times New Roman" w:hAnsi="Times New Roman"/>
      <w:szCs w:val="24"/>
    </w:rPr>
  </w:style>
  <w:style w:type="paragraph" w:styleId="TOC5">
    <w:name w:val="toc 5"/>
    <w:basedOn w:val="Normal"/>
    <w:next w:val="Normal"/>
    <w:autoRedefine/>
    <w:uiPriority w:val="39"/>
    <w:rsid w:val="0012368B"/>
    <w:pPr>
      <w:ind w:left="720"/>
    </w:pPr>
    <w:rPr>
      <w:rFonts w:ascii="Times New Roman" w:hAnsi="Times New Roman"/>
      <w:szCs w:val="24"/>
    </w:rPr>
  </w:style>
  <w:style w:type="paragraph" w:styleId="TOC6">
    <w:name w:val="toc 6"/>
    <w:basedOn w:val="Normal"/>
    <w:next w:val="Normal"/>
    <w:autoRedefine/>
    <w:uiPriority w:val="39"/>
    <w:rsid w:val="0012368B"/>
    <w:pPr>
      <w:ind w:left="960"/>
    </w:pPr>
    <w:rPr>
      <w:rFonts w:ascii="Times New Roman" w:hAnsi="Times New Roman"/>
      <w:szCs w:val="24"/>
    </w:rPr>
  </w:style>
  <w:style w:type="paragraph" w:styleId="TOC7">
    <w:name w:val="toc 7"/>
    <w:basedOn w:val="Normal"/>
    <w:next w:val="Normal"/>
    <w:autoRedefine/>
    <w:uiPriority w:val="39"/>
    <w:rsid w:val="0012368B"/>
    <w:pPr>
      <w:ind w:left="1200"/>
    </w:pPr>
    <w:rPr>
      <w:rFonts w:ascii="Times New Roman" w:hAnsi="Times New Roman"/>
      <w:szCs w:val="24"/>
    </w:rPr>
  </w:style>
  <w:style w:type="paragraph" w:styleId="TOC8">
    <w:name w:val="toc 8"/>
    <w:basedOn w:val="Normal"/>
    <w:next w:val="Normal"/>
    <w:autoRedefine/>
    <w:uiPriority w:val="39"/>
    <w:rsid w:val="0012368B"/>
    <w:pPr>
      <w:ind w:left="1440"/>
    </w:pPr>
    <w:rPr>
      <w:rFonts w:ascii="Times New Roman" w:hAnsi="Times New Roman"/>
      <w:szCs w:val="24"/>
    </w:rPr>
  </w:style>
  <w:style w:type="paragraph" w:styleId="TOC9">
    <w:name w:val="toc 9"/>
    <w:basedOn w:val="Normal"/>
    <w:next w:val="Normal"/>
    <w:autoRedefine/>
    <w:uiPriority w:val="39"/>
    <w:rsid w:val="0012368B"/>
    <w:pPr>
      <w:ind w:left="1680"/>
    </w:pPr>
    <w:rPr>
      <w:rFonts w:ascii="Times New Roman" w:hAnsi="Times New Roman"/>
      <w:szCs w:val="24"/>
    </w:rPr>
  </w:style>
  <w:style w:type="character" w:styleId="Hyperlink">
    <w:name w:val="Hyperlink"/>
    <w:uiPriority w:val="99"/>
    <w:rsid w:val="0012368B"/>
    <w:rPr>
      <w:rFonts w:ascii="Book Antiqua" w:hAnsi="Book Antiqua" w:cs="Times New Roman"/>
      <w:color w:val="0000FF"/>
      <w:u w:val="single"/>
    </w:rPr>
  </w:style>
  <w:style w:type="paragraph" w:customStyle="1" w:styleId="Body3">
    <w:name w:val="Body3"/>
    <w:basedOn w:val="BodyTextIndent"/>
    <w:uiPriority w:val="99"/>
    <w:rsid w:val="0012368B"/>
    <w:pPr>
      <w:tabs>
        <w:tab w:val="clear" w:pos="1080"/>
      </w:tabs>
      <w:suppressAutoHyphens w:val="0"/>
      <w:ind w:left="1440" w:firstLine="0"/>
      <w:jc w:val="left"/>
    </w:pPr>
    <w:rPr>
      <w:rFonts w:ascii="Times New Roman" w:hAnsi="Times New Roman"/>
      <w:spacing w:val="0"/>
    </w:rPr>
  </w:style>
  <w:style w:type="paragraph" w:styleId="DocumentMap">
    <w:name w:val="Document Map"/>
    <w:basedOn w:val="Normal"/>
    <w:link w:val="DocumentMapChar"/>
    <w:uiPriority w:val="99"/>
    <w:semiHidden/>
    <w:rsid w:val="0012368B"/>
    <w:pPr>
      <w:shd w:val="clear" w:color="auto" w:fill="000080"/>
    </w:pPr>
    <w:rPr>
      <w:rFonts w:ascii="Tahoma" w:hAnsi="Tahoma"/>
      <w:spacing w:val="0"/>
    </w:rPr>
  </w:style>
  <w:style w:type="character" w:customStyle="1" w:styleId="DocumentMapChar">
    <w:name w:val="Document Map Char"/>
    <w:link w:val="DocumentMap"/>
    <w:uiPriority w:val="99"/>
    <w:semiHidden/>
    <w:rsid w:val="0012368B"/>
    <w:rPr>
      <w:rFonts w:ascii="Tahoma" w:eastAsia="Times New Roman" w:hAnsi="Tahoma" w:cs="Times New Roman"/>
      <w:sz w:val="24"/>
      <w:szCs w:val="20"/>
      <w:shd w:val="clear" w:color="auto" w:fill="000080"/>
    </w:rPr>
  </w:style>
  <w:style w:type="character" w:styleId="FollowedHyperlink">
    <w:name w:val="FollowedHyperlink"/>
    <w:uiPriority w:val="99"/>
    <w:rsid w:val="0012368B"/>
    <w:rPr>
      <w:rFonts w:cs="Times New Roman"/>
      <w:color w:val="800080"/>
      <w:u w:val="single"/>
    </w:rPr>
  </w:style>
  <w:style w:type="paragraph" w:styleId="PlainText">
    <w:name w:val="Plain Text"/>
    <w:basedOn w:val="Normal"/>
    <w:link w:val="PlainTextChar"/>
    <w:rsid w:val="0012368B"/>
    <w:rPr>
      <w:rFonts w:ascii="Courier New" w:hAnsi="Courier New"/>
      <w:spacing w:val="0"/>
      <w:sz w:val="20"/>
    </w:rPr>
  </w:style>
  <w:style w:type="character" w:customStyle="1" w:styleId="PlainTextChar">
    <w:name w:val="Plain Text Char"/>
    <w:link w:val="PlainText"/>
    <w:rsid w:val="0012368B"/>
    <w:rPr>
      <w:rFonts w:ascii="Courier New" w:eastAsia="Times New Roman" w:hAnsi="Courier New" w:cs="Times New Roman"/>
      <w:sz w:val="20"/>
      <w:szCs w:val="20"/>
    </w:rPr>
  </w:style>
  <w:style w:type="paragraph" w:styleId="FootnoteText">
    <w:name w:val="footnote text"/>
    <w:basedOn w:val="Normal"/>
    <w:link w:val="FootnoteTextChar"/>
    <w:uiPriority w:val="99"/>
    <w:rsid w:val="0012368B"/>
    <w:rPr>
      <w:sz w:val="20"/>
    </w:rPr>
  </w:style>
  <w:style w:type="character" w:customStyle="1" w:styleId="FootnoteTextChar">
    <w:name w:val="Footnote Text Char"/>
    <w:link w:val="FootnoteText"/>
    <w:uiPriority w:val="99"/>
    <w:rsid w:val="0012368B"/>
    <w:rPr>
      <w:rFonts w:ascii="Book Antiqua" w:eastAsia="Times New Roman" w:hAnsi="Book Antiqua" w:cs="Times New Roman"/>
      <w:spacing w:val="-2"/>
      <w:sz w:val="20"/>
      <w:szCs w:val="20"/>
    </w:rPr>
  </w:style>
  <w:style w:type="character" w:styleId="FootnoteReference">
    <w:name w:val="footnote reference"/>
    <w:uiPriority w:val="99"/>
    <w:rsid w:val="0012368B"/>
    <w:rPr>
      <w:rFonts w:cs="Times New Roman"/>
      <w:vertAlign w:val="superscript"/>
    </w:rPr>
  </w:style>
  <w:style w:type="character" w:customStyle="1" w:styleId="Body3Char">
    <w:name w:val="Body3 Char"/>
    <w:uiPriority w:val="99"/>
    <w:rsid w:val="0012368B"/>
    <w:rPr>
      <w:rFonts w:cs="Times New Roman"/>
      <w:sz w:val="24"/>
      <w:lang w:val="en-US" w:eastAsia="en-US" w:bidi="ar-SA"/>
    </w:rPr>
  </w:style>
  <w:style w:type="paragraph" w:styleId="List">
    <w:name w:val="List"/>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hAnsi="Arial"/>
      <w:spacing w:val="0"/>
      <w:sz w:val="20"/>
    </w:rPr>
  </w:style>
  <w:style w:type="paragraph" w:styleId="List2">
    <w:name w:val="List 2"/>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hAnsi="Arial"/>
      <w:spacing w:val="0"/>
      <w:sz w:val="20"/>
    </w:rPr>
  </w:style>
  <w:style w:type="table" w:styleId="TableGrid">
    <w:name w:val="Table Grid"/>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12368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Strong">
    <w:name w:val="Strong"/>
    <w:uiPriority w:val="99"/>
    <w:qFormat/>
    <w:rsid w:val="0012368B"/>
    <w:rPr>
      <w:rFonts w:cs="Times New Roman"/>
      <w:b/>
      <w:bCs/>
    </w:rPr>
  </w:style>
  <w:style w:type="character" w:styleId="Emphasis">
    <w:name w:val="Emphasis"/>
    <w:uiPriority w:val="99"/>
    <w:qFormat/>
    <w:rsid w:val="0012368B"/>
    <w:rPr>
      <w:rFonts w:cs="Times New Roman"/>
      <w:i/>
      <w:iCs/>
    </w:rPr>
  </w:style>
  <w:style w:type="paragraph" w:styleId="NormalWeb">
    <w:name w:val="Normal (Web)"/>
    <w:basedOn w:val="Normal"/>
    <w:uiPriority w:val="99"/>
    <w:rsid w:val="0012368B"/>
    <w:pPr>
      <w:spacing w:before="100" w:beforeAutospacing="1" w:after="100" w:afterAutospacing="1"/>
    </w:pPr>
    <w:rPr>
      <w:rFonts w:ascii="Times New Roman" w:hAnsi="Times New Roman"/>
      <w:spacing w:val="0"/>
      <w:szCs w:val="24"/>
    </w:rPr>
  </w:style>
  <w:style w:type="paragraph" w:styleId="ListContinue">
    <w:name w:val="List Continue"/>
    <w:basedOn w:val="Normal"/>
    <w:uiPriority w:val="99"/>
    <w:rsid w:val="0012368B"/>
    <w:pPr>
      <w:spacing w:after="120"/>
      <w:ind w:left="360"/>
    </w:pPr>
  </w:style>
  <w:style w:type="paragraph" w:customStyle="1" w:styleId="Body2">
    <w:name w:val="Body2"/>
    <w:basedOn w:val="BodyTextIndent"/>
    <w:uiPriority w:val="99"/>
    <w:rsid w:val="0012368B"/>
    <w:pPr>
      <w:tabs>
        <w:tab w:val="clear" w:pos="1080"/>
        <w:tab w:val="num" w:pos="1627"/>
      </w:tabs>
      <w:suppressAutoHyphens w:val="0"/>
      <w:ind w:left="1627"/>
      <w:jc w:val="left"/>
    </w:pPr>
    <w:rPr>
      <w:rFonts w:ascii="Times New Roman" w:hAnsi="Times New Roman"/>
      <w:spacing w:val="0"/>
      <w:szCs w:val="24"/>
    </w:rPr>
  </w:style>
  <w:style w:type="paragraph" w:customStyle="1" w:styleId="CharCharCharCharCharCharChar1CharCharCharCharChar1Char">
    <w:name w:val="Char Char Char Char Char Char Char1 Char Char Char Char Char1 Char"/>
    <w:basedOn w:val="Normal"/>
    <w:uiPriority w:val="99"/>
    <w:rsid w:val="0012368B"/>
    <w:pPr>
      <w:spacing w:after="160" w:line="240" w:lineRule="exact"/>
    </w:pPr>
    <w:rPr>
      <w:rFonts w:ascii="Verdana" w:hAnsi="Verdana"/>
      <w:spacing w:val="0"/>
      <w:sz w:val="20"/>
    </w:rPr>
  </w:style>
  <w:style w:type="paragraph" w:customStyle="1" w:styleId="CharCharChar">
    <w:name w:val="Char Char Char"/>
    <w:basedOn w:val="Normal"/>
    <w:uiPriority w:val="99"/>
    <w:rsid w:val="0012368B"/>
    <w:pPr>
      <w:spacing w:after="160" w:line="240" w:lineRule="exact"/>
    </w:pPr>
    <w:rPr>
      <w:rFonts w:ascii="Verdana" w:hAnsi="Verdana"/>
      <w:spacing w:val="0"/>
      <w:sz w:val="20"/>
    </w:rPr>
  </w:style>
  <w:style w:type="paragraph" w:customStyle="1" w:styleId="CharCharCharChar1">
    <w:name w:val="Char Char Char Char1"/>
    <w:basedOn w:val="Normal"/>
    <w:uiPriority w:val="99"/>
    <w:rsid w:val="0012368B"/>
    <w:pPr>
      <w:spacing w:after="160" w:line="240" w:lineRule="exact"/>
    </w:pPr>
    <w:rPr>
      <w:rFonts w:ascii="Verdana" w:hAnsi="Verdana"/>
      <w:spacing w:val="0"/>
      <w:sz w:val="20"/>
    </w:rPr>
  </w:style>
  <w:style w:type="paragraph" w:customStyle="1" w:styleId="CharCharCharCharCharCharChar">
    <w:name w:val="Char Char Char Char Char Char Char"/>
    <w:basedOn w:val="Normal"/>
    <w:uiPriority w:val="99"/>
    <w:rsid w:val="0012368B"/>
    <w:pPr>
      <w:spacing w:after="160" w:line="240" w:lineRule="exact"/>
    </w:pPr>
    <w:rPr>
      <w:rFonts w:ascii="Verdana" w:hAnsi="Verdana"/>
      <w:spacing w:val="0"/>
      <w:sz w:val="20"/>
    </w:rPr>
  </w:style>
  <w:style w:type="paragraph" w:customStyle="1" w:styleId="xl24">
    <w:name w:val="xl24"/>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5">
    <w:name w:val="xl2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26">
    <w:name w:val="xl26"/>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7">
    <w:name w:val="xl27"/>
    <w:basedOn w:val="Normal"/>
    <w:uiPriority w:val="99"/>
    <w:rsid w:val="0012368B"/>
    <w:pPr>
      <w:spacing w:before="100" w:beforeAutospacing="1" w:after="100" w:afterAutospacing="1"/>
      <w:jc w:val="center"/>
    </w:pPr>
    <w:rPr>
      <w:rFonts w:ascii="Arial MT" w:hAnsi="Arial MT"/>
      <w:b/>
      <w:bCs/>
      <w:spacing w:val="0"/>
      <w:sz w:val="16"/>
      <w:szCs w:val="16"/>
    </w:rPr>
  </w:style>
  <w:style w:type="paragraph" w:customStyle="1" w:styleId="xl28">
    <w:name w:val="xl28"/>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29">
    <w:name w:val="xl29"/>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0">
    <w:name w:val="xl30"/>
    <w:basedOn w:val="Normal"/>
    <w:uiPriority w:val="99"/>
    <w:rsid w:val="0012368B"/>
    <w:pPr>
      <w:pBdr>
        <w:top w:val="single" w:sz="4" w:space="0" w:color="auto"/>
        <w:left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1">
    <w:name w:val="xl31"/>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spacing w:val="0"/>
      <w:sz w:val="16"/>
      <w:szCs w:val="16"/>
    </w:rPr>
  </w:style>
  <w:style w:type="paragraph" w:customStyle="1" w:styleId="xl32">
    <w:name w:val="xl32"/>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3">
    <w:name w:val="xl33"/>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4">
    <w:name w:val="xl34"/>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5">
    <w:name w:val="xl3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styleId="CommentSubject">
    <w:name w:val="annotation subject"/>
    <w:basedOn w:val="CommentText"/>
    <w:next w:val="CommentText"/>
    <w:link w:val="CommentSubjectChar"/>
    <w:uiPriority w:val="99"/>
    <w:semiHidden/>
    <w:rsid w:val="0012368B"/>
    <w:rPr>
      <w:rFonts w:ascii="Book Antiqua" w:hAnsi="Book Antiqua"/>
      <w:b/>
      <w:bCs/>
      <w:spacing w:val="-2"/>
    </w:rPr>
  </w:style>
  <w:style w:type="character" w:customStyle="1" w:styleId="CommentSubjectChar">
    <w:name w:val="Comment Subject Char"/>
    <w:link w:val="CommentSubject"/>
    <w:uiPriority w:val="99"/>
    <w:semiHidden/>
    <w:rsid w:val="0012368B"/>
    <w:rPr>
      <w:rFonts w:ascii="Book Antiqua" w:eastAsia="Times New Roman" w:hAnsi="Book Antiqua" w:cs="Times New Roman"/>
      <w:b/>
      <w:bCs/>
      <w:spacing w:val="-2"/>
      <w:sz w:val="20"/>
      <w:szCs w:val="20"/>
    </w:rPr>
  </w:style>
  <w:style w:type="paragraph" w:customStyle="1" w:styleId="CharCharCharCharCharCharChar1CharCharCharCharChar1Char1">
    <w:name w:val="Char Char Char Char Char Char Char1 Char Char Char Char Char1 Char1"/>
    <w:basedOn w:val="Normal"/>
    <w:uiPriority w:val="99"/>
    <w:rsid w:val="0012368B"/>
    <w:pPr>
      <w:spacing w:after="160" w:line="240" w:lineRule="exact"/>
    </w:pPr>
    <w:rPr>
      <w:rFonts w:ascii="Verdana" w:hAnsi="Verdana"/>
      <w:spacing w:val="0"/>
      <w:sz w:val="20"/>
    </w:rPr>
  </w:style>
  <w:style w:type="paragraph" w:customStyle="1" w:styleId="default">
    <w:name w:val="default"/>
    <w:basedOn w:val="Normal"/>
    <w:uiPriority w:val="99"/>
    <w:rsid w:val="0012368B"/>
    <w:pPr>
      <w:autoSpaceDE w:val="0"/>
      <w:autoSpaceDN w:val="0"/>
    </w:pPr>
    <w:rPr>
      <w:rFonts w:ascii="Times New Roman" w:hAnsi="Times New Roman"/>
      <w:color w:val="000000"/>
      <w:spacing w:val="0"/>
      <w:szCs w:val="24"/>
    </w:rPr>
  </w:style>
  <w:style w:type="table" w:styleId="TableTheme">
    <w:name w:val="Table Theme"/>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2368B"/>
    <w:pPr>
      <w:widowControl w:val="0"/>
      <w:autoSpaceDE w:val="0"/>
      <w:autoSpaceDN w:val="0"/>
      <w:adjustRightInd w:val="0"/>
    </w:pPr>
    <w:rPr>
      <w:rFonts w:ascii="EBDEN G+ Courier" w:eastAsia="Times New Roman" w:hAnsi="EBDEN G+ Courier" w:cs="EBDEN G+ Courier"/>
      <w:color w:val="000000"/>
      <w:sz w:val="24"/>
      <w:szCs w:val="24"/>
    </w:rPr>
  </w:style>
  <w:style w:type="paragraph" w:customStyle="1" w:styleId="TableText">
    <w:name w:val="Table Text"/>
    <w:basedOn w:val="Normal"/>
    <w:uiPriority w:val="99"/>
    <w:rsid w:val="0012368B"/>
    <w:rPr>
      <w:rFonts w:ascii="Arial" w:hAnsi="Arial" w:cs="Arial"/>
      <w:spacing w:val="0"/>
      <w:sz w:val="18"/>
      <w:szCs w:val="18"/>
    </w:rPr>
  </w:style>
  <w:style w:type="paragraph" w:customStyle="1" w:styleId="TableHeader">
    <w:name w:val="Table Header"/>
    <w:basedOn w:val="Normal"/>
    <w:uiPriority w:val="99"/>
    <w:rsid w:val="0012368B"/>
    <w:rPr>
      <w:rFonts w:ascii="Arial" w:hAnsi="Arial" w:cs="Arial"/>
      <w:b/>
      <w:spacing w:val="0"/>
      <w:sz w:val="20"/>
    </w:rPr>
  </w:style>
  <w:style w:type="paragraph" w:styleId="List3">
    <w:name w:val="List 3"/>
    <w:basedOn w:val="Normal"/>
    <w:uiPriority w:val="99"/>
    <w:rsid w:val="0012368B"/>
    <w:pPr>
      <w:ind w:left="1080" w:hanging="360"/>
    </w:pPr>
  </w:style>
  <w:style w:type="character" w:customStyle="1" w:styleId="Heading3Char1">
    <w:name w:val="Heading 3 Char1"/>
    <w:uiPriority w:val="99"/>
    <w:rsid w:val="0012368B"/>
    <w:rPr>
      <w:rFonts w:ascii="Book Antiqua" w:hAnsi="Book Antiqua" w:cs="Times New Roman"/>
      <w:b/>
      <w:spacing w:val="-2"/>
      <w:sz w:val="24"/>
      <w:lang w:val="en-US" w:eastAsia="en-US" w:bidi="ar-SA"/>
    </w:rPr>
  </w:style>
  <w:style w:type="paragraph" w:styleId="NoSpacing">
    <w:name w:val="No Spacing"/>
    <w:uiPriority w:val="99"/>
    <w:qFormat/>
    <w:rsid w:val="0012368B"/>
    <w:rPr>
      <w:rFonts w:ascii="Times New Roman" w:eastAsia="Times New Roman" w:hAnsi="Times New Roman"/>
      <w:sz w:val="24"/>
      <w:szCs w:val="22"/>
    </w:rPr>
  </w:style>
  <w:style w:type="paragraph" w:styleId="Revision">
    <w:name w:val="Revision"/>
    <w:hidden/>
    <w:uiPriority w:val="99"/>
    <w:semiHidden/>
    <w:rsid w:val="0012368B"/>
    <w:rPr>
      <w:rFonts w:ascii="Book Antiqua" w:eastAsia="Times New Roman" w:hAnsi="Book Antiqua"/>
      <w:spacing w:val="-2"/>
      <w:sz w:val="24"/>
    </w:rPr>
  </w:style>
  <w:style w:type="paragraph" w:styleId="ListParagraph">
    <w:name w:val="List Paragraph"/>
    <w:basedOn w:val="Normal"/>
    <w:uiPriority w:val="34"/>
    <w:qFormat/>
    <w:rsid w:val="0012368B"/>
    <w:pPr>
      <w:ind w:left="720"/>
      <w:contextualSpacing/>
    </w:pPr>
  </w:style>
  <w:style w:type="character" w:customStyle="1" w:styleId="CharChar">
    <w:name w:val="Char Char"/>
    <w:uiPriority w:val="99"/>
    <w:rsid w:val="0012368B"/>
    <w:rPr>
      <w:rFonts w:ascii="Book Antiqua" w:hAnsi="Book Antiqua"/>
      <w:b/>
      <w:spacing w:val="-2"/>
      <w:sz w:val="32"/>
      <w:lang w:val="en-US" w:eastAsia="en-US"/>
    </w:rPr>
  </w:style>
  <w:style w:type="paragraph" w:customStyle="1" w:styleId="Head3Text">
    <w:name w:val="Head 3 Text"/>
    <w:basedOn w:val="Normal"/>
    <w:link w:val="Head3TextChar"/>
    <w:rsid w:val="0012368B"/>
    <w:pPr>
      <w:ind w:left="907"/>
      <w:jc w:val="both"/>
    </w:pPr>
    <w:rPr>
      <w:rFonts w:ascii="Arial" w:eastAsia="Calibri" w:hAnsi="Arial"/>
      <w:spacing w:val="0"/>
      <w:sz w:val="20"/>
    </w:rPr>
  </w:style>
  <w:style w:type="character" w:customStyle="1" w:styleId="Head3TextChar">
    <w:name w:val="Head 3 Text Char"/>
    <w:link w:val="Head3Text"/>
    <w:locked/>
    <w:rsid w:val="0012368B"/>
    <w:rPr>
      <w:rFonts w:ascii="Arial" w:eastAsia="Calibri" w:hAnsi="Arial" w:cs="Times New Roman"/>
      <w:sz w:val="20"/>
      <w:szCs w:val="20"/>
    </w:rPr>
  </w:style>
  <w:style w:type="paragraph" w:customStyle="1" w:styleId="definition">
    <w:name w:val="definition"/>
    <w:basedOn w:val="Normal"/>
    <w:rsid w:val="0012368B"/>
    <w:pPr>
      <w:tabs>
        <w:tab w:val="left" w:pos="1320"/>
        <w:tab w:val="left" w:pos="1698"/>
        <w:tab w:val="left" w:pos="2076"/>
        <w:tab w:val="left" w:pos="2454"/>
      </w:tabs>
      <w:suppressAutoHyphens/>
      <w:ind w:left="936"/>
    </w:pPr>
    <w:rPr>
      <w:rFonts w:ascii="Times" w:hAnsi="Times"/>
      <w:spacing w:val="0"/>
      <w:sz w:val="22"/>
    </w:rPr>
  </w:style>
  <w:style w:type="table" w:customStyle="1" w:styleId="Style2">
    <w:name w:val="Style2"/>
    <w:basedOn w:val="TableNormal"/>
    <w:uiPriority w:val="99"/>
    <w:rsid w:val="0012368B"/>
    <w:rPr>
      <w:rFonts w:ascii="Times New Roman" w:eastAsia="Times New Roman" w:hAnsi="Times New Roman"/>
    </w:rPr>
    <w:tblPr>
      <w:tblStyleRowBandSize w:val="1"/>
      <w:tblStyleColBandSize w:val="1"/>
    </w:tblPr>
  </w:style>
  <w:style w:type="numbering" w:customStyle="1" w:styleId="NoList1">
    <w:name w:val="No List1"/>
    <w:next w:val="NoList"/>
    <w:uiPriority w:val="99"/>
    <w:semiHidden/>
    <w:unhideWhenUsed/>
    <w:rsid w:val="0012368B"/>
  </w:style>
  <w:style w:type="character" w:styleId="PlaceholderText">
    <w:name w:val="Placeholder Text"/>
    <w:uiPriority w:val="99"/>
    <w:semiHidden/>
    <w:rsid w:val="0012368B"/>
    <w:rPr>
      <w:color w:val="808080"/>
    </w:rPr>
  </w:style>
  <w:style w:type="character" w:customStyle="1" w:styleId="leadsnippet">
    <w:name w:val="lead_snippet"/>
    <w:basedOn w:val="DefaultParagraphFont"/>
    <w:rsid w:val="0012368B"/>
  </w:style>
  <w:style w:type="table" w:customStyle="1" w:styleId="TableGrid1">
    <w:name w:val="Table Grid1"/>
    <w:basedOn w:val="TableNormal"/>
    <w:next w:val="TableGrid"/>
    <w:uiPriority w:val="59"/>
    <w:rsid w:val="002958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26D0"/>
    <w:rPr>
      <w:rFonts w:ascii="Calibri" w:hAnsi="Calibri"/>
      <w:spacing w:val="0"/>
      <w:sz w:val="20"/>
    </w:rPr>
  </w:style>
  <w:style w:type="character" w:customStyle="1" w:styleId="EndnoteTextChar">
    <w:name w:val="Endnote Text Char"/>
    <w:link w:val="EndnoteText"/>
    <w:uiPriority w:val="99"/>
    <w:semiHidden/>
    <w:rsid w:val="001326D0"/>
    <w:rPr>
      <w:rFonts w:ascii="Calibri" w:eastAsia="Times New Roman" w:hAnsi="Calibri" w:cs="Times New Roman"/>
      <w:sz w:val="20"/>
      <w:szCs w:val="20"/>
    </w:rPr>
  </w:style>
  <w:style w:type="character" w:styleId="EndnoteReference">
    <w:name w:val="endnote reference"/>
    <w:uiPriority w:val="99"/>
    <w:semiHidden/>
    <w:unhideWhenUsed/>
    <w:rsid w:val="001326D0"/>
    <w:rPr>
      <w:vertAlign w:val="superscript"/>
    </w:rPr>
  </w:style>
  <w:style w:type="numbering" w:customStyle="1" w:styleId="NoList2">
    <w:name w:val="No List2"/>
    <w:next w:val="NoList"/>
    <w:uiPriority w:val="99"/>
    <w:semiHidden/>
    <w:unhideWhenUsed/>
    <w:rsid w:val="00E95D2A"/>
  </w:style>
  <w:style w:type="table" w:customStyle="1" w:styleId="TableGrid2">
    <w:name w:val="Table Grid2"/>
    <w:basedOn w:val="TableNormal"/>
    <w:next w:val="TableGrid"/>
    <w:uiPriority w:val="99"/>
    <w:rsid w:val="00E95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822CE"/>
  </w:style>
  <w:style w:type="table" w:customStyle="1" w:styleId="TableGrid3">
    <w:name w:val="Table Grid3"/>
    <w:basedOn w:val="TableNormal"/>
    <w:next w:val="TableGrid"/>
    <w:uiPriority w:val="5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uiPriority w:val="99"/>
    <w:rsid w:val="00A822C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Normal"/>
    <w:uiPriority w:val="99"/>
    <w:rsid w:val="00A822CE"/>
    <w:rPr>
      <w:rFonts w:ascii="Times New Roman" w:eastAsia="Times New Roman" w:hAnsi="Times New Roman"/>
    </w:rPr>
    <w:tblPr>
      <w:tblStyleRowBandSize w:val="1"/>
      <w:tblStyleColBandSize w:val="1"/>
    </w:tblPr>
  </w:style>
  <w:style w:type="numbering" w:customStyle="1" w:styleId="NoList11">
    <w:name w:val="No List11"/>
    <w:next w:val="NoList"/>
    <w:uiPriority w:val="99"/>
    <w:semiHidden/>
    <w:unhideWhenUsed/>
    <w:rsid w:val="00A822CE"/>
  </w:style>
  <w:style w:type="character" w:styleId="SubtleEmphasis">
    <w:name w:val="Subtle Emphasis"/>
    <w:uiPriority w:val="19"/>
    <w:qFormat/>
    <w:rsid w:val="00A822CE"/>
    <w:rPr>
      <w:i/>
      <w:iCs/>
      <w:color w:val="808080"/>
    </w:rPr>
  </w:style>
  <w:style w:type="character" w:styleId="IntenseEmphasis">
    <w:name w:val="Intense Emphasis"/>
    <w:uiPriority w:val="21"/>
    <w:qFormat/>
    <w:rsid w:val="00A822CE"/>
    <w:rPr>
      <w:b/>
      <w:bCs/>
      <w:i/>
      <w:iCs/>
      <w:color w:val="4F81BD"/>
    </w:rPr>
  </w:style>
  <w:style w:type="paragraph" w:styleId="Quote">
    <w:name w:val="Quote"/>
    <w:basedOn w:val="Normal"/>
    <w:next w:val="Normal"/>
    <w:link w:val="QuoteChar"/>
    <w:uiPriority w:val="29"/>
    <w:qFormat/>
    <w:rsid w:val="00A822CE"/>
    <w:rPr>
      <w:i/>
      <w:iCs/>
      <w:color w:val="000000"/>
    </w:rPr>
  </w:style>
  <w:style w:type="character" w:customStyle="1" w:styleId="QuoteChar">
    <w:name w:val="Quote Char"/>
    <w:link w:val="Quote"/>
    <w:uiPriority w:val="29"/>
    <w:rsid w:val="00A822CE"/>
    <w:rPr>
      <w:rFonts w:ascii="Book Antiqua" w:eastAsia="Times New Roman" w:hAnsi="Book Antiqua"/>
      <w:i/>
      <w:iCs/>
      <w:color w:val="000000"/>
      <w:spacing w:val="-2"/>
      <w:sz w:val="24"/>
    </w:rPr>
  </w:style>
  <w:style w:type="paragraph" w:styleId="IntenseQuote">
    <w:name w:val="Intense Quote"/>
    <w:basedOn w:val="Normal"/>
    <w:next w:val="Normal"/>
    <w:link w:val="IntenseQuoteChar"/>
    <w:uiPriority w:val="30"/>
    <w:qFormat/>
    <w:rsid w:val="00A822C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822CE"/>
    <w:rPr>
      <w:rFonts w:ascii="Book Antiqua" w:eastAsia="Times New Roman" w:hAnsi="Book Antiqua"/>
      <w:b/>
      <w:bCs/>
      <w:i/>
      <w:iCs/>
      <w:color w:val="4F81BD"/>
      <w:spacing w:val="-2"/>
      <w:sz w:val="24"/>
    </w:rPr>
  </w:style>
  <w:style w:type="character" w:styleId="SubtleReference">
    <w:name w:val="Subtle Reference"/>
    <w:uiPriority w:val="31"/>
    <w:qFormat/>
    <w:rsid w:val="00A822CE"/>
    <w:rPr>
      <w:smallCaps/>
      <w:color w:val="C0504D"/>
      <w:u w:val="single"/>
    </w:rPr>
  </w:style>
  <w:style w:type="character" w:styleId="IntenseReference">
    <w:name w:val="Intense Reference"/>
    <w:uiPriority w:val="32"/>
    <w:qFormat/>
    <w:rsid w:val="00A822CE"/>
    <w:rPr>
      <w:b/>
      <w:bCs/>
      <w:smallCaps/>
      <w:color w:val="C0504D"/>
      <w:spacing w:val="5"/>
      <w:u w:val="single"/>
    </w:rPr>
  </w:style>
  <w:style w:type="character" w:styleId="BookTitle">
    <w:name w:val="Book Title"/>
    <w:uiPriority w:val="33"/>
    <w:qFormat/>
    <w:rsid w:val="00A822CE"/>
    <w:rPr>
      <w:b/>
      <w:bCs/>
      <w:smallCaps/>
      <w:spacing w:val="5"/>
    </w:rPr>
  </w:style>
  <w:style w:type="paragraph" w:customStyle="1" w:styleId="01squarebullet">
    <w:name w:val="01 square bullet"/>
    <w:basedOn w:val="Normal"/>
    <w:uiPriority w:val="3"/>
    <w:qFormat/>
    <w:rsid w:val="00DA08DD"/>
    <w:pPr>
      <w:numPr>
        <w:numId w:val="53"/>
      </w:numPr>
      <w:spacing w:before="120" w:after="60" w:line="264" w:lineRule="auto"/>
      <w:jc w:val="both"/>
    </w:pPr>
    <w:rPr>
      <w:rFonts w:ascii="Georgia" w:hAnsi="Georgia"/>
      <w:spacing w:val="0"/>
      <w:sz w:val="22"/>
    </w:rPr>
  </w:style>
  <w:style w:type="paragraph" w:customStyle="1" w:styleId="02dash">
    <w:name w:val="02 dash"/>
    <w:basedOn w:val="01squarebullet"/>
    <w:uiPriority w:val="4"/>
    <w:qFormat/>
    <w:rsid w:val="00DA08DD"/>
    <w:pPr>
      <w:numPr>
        <w:ilvl w:val="1"/>
      </w:numPr>
    </w:pPr>
  </w:style>
  <w:style w:type="paragraph" w:customStyle="1" w:styleId="03opensquarebullet">
    <w:name w:val="03 open square bullet"/>
    <w:basedOn w:val="02dash"/>
    <w:uiPriority w:val="5"/>
    <w:qFormat/>
    <w:rsid w:val="00DA08DD"/>
    <w:pPr>
      <w:numPr>
        <w:ilvl w:val="2"/>
      </w:numPr>
    </w:pPr>
  </w:style>
  <w:style w:type="paragraph" w:customStyle="1" w:styleId="04shortdash">
    <w:name w:val="04 short dash"/>
    <w:basedOn w:val="03opensquarebullet"/>
    <w:uiPriority w:val="6"/>
    <w:qFormat/>
    <w:rsid w:val="00DA08DD"/>
    <w:pPr>
      <w:numPr>
        <w:ilvl w:val="3"/>
      </w:numPr>
    </w:pPr>
  </w:style>
  <w:style w:type="character" w:customStyle="1" w:styleId="JoeChar">
    <w:name w:val="Joe Char"/>
    <w:link w:val="Joe"/>
    <w:locked/>
    <w:rsid w:val="00F23F8B"/>
    <w:rPr>
      <w:color w:val="1F497D"/>
    </w:rPr>
  </w:style>
  <w:style w:type="paragraph" w:customStyle="1" w:styleId="Joe">
    <w:name w:val="Joe"/>
    <w:basedOn w:val="Normal"/>
    <w:link w:val="JoeChar"/>
    <w:rsid w:val="00F23F8B"/>
    <w:pPr>
      <w:spacing w:after="120"/>
    </w:pPr>
    <w:rPr>
      <w:rFonts w:ascii="Calibri" w:eastAsia="Calibri" w:hAnsi="Calibri"/>
      <w:color w:val="1F497D"/>
      <w:spacing w:val="0"/>
      <w:sz w:val="20"/>
    </w:rPr>
  </w:style>
  <w:style w:type="paragraph" w:customStyle="1" w:styleId="BODY1">
    <w:name w:val="BODY1"/>
    <w:basedOn w:val="BodyTextIndent"/>
    <w:rsid w:val="00F23F8B"/>
    <w:pPr>
      <w:tabs>
        <w:tab w:val="clear" w:pos="1080"/>
      </w:tabs>
      <w:suppressAutoHyphens w:val="0"/>
      <w:ind w:left="0" w:firstLine="0"/>
      <w:jc w:val="left"/>
    </w:pPr>
    <w:rPr>
      <w:rFonts w:ascii="Times New Roman" w:hAnsi="Times New Roman"/>
      <w:spacing w:val="0"/>
    </w:rPr>
  </w:style>
  <w:style w:type="table" w:customStyle="1" w:styleId="TableGrid4">
    <w:name w:val="Table Grid4"/>
    <w:basedOn w:val="TableNormal"/>
    <w:next w:val="TableGrid"/>
    <w:uiPriority w:val="99"/>
    <w:rsid w:val="00F23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F2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www.mass.gov/service-details/billing-tips" TargetMode="External"/><Relationship Id="rId34" Type="http://schemas.openxmlformats.org/officeDocument/2006/relationships/hyperlink" Target="http://www.hcahpsonline.org/" TargetMode="External"/><Relationship Id="rId42" Type="http://schemas.openxmlformats.org/officeDocument/2006/relationships/hyperlink" Target="https://www.mass.gov/files/documents/2018/09/25/acute-hospital-ry19-chart-c-mh-drg-weights-and-mean-all-payer-lengths-of-stay.pdf" TargetMode="External"/><Relationship Id="rId47" Type="http://schemas.openxmlformats.org/officeDocument/2006/relationships/image" Target="media/image11.emf"/><Relationship Id="rId50" Type="http://schemas.openxmlformats.org/officeDocument/2006/relationships/hyperlink" Target="https://www.mass.gov/files/documents/2018/10/09/acute-hospital-ry19-chart-d-mh-eapg-weights.pdf" TargetMode="External"/><Relationship Id="rId7" Type="http://schemas.openxmlformats.org/officeDocument/2006/relationships/footnotes" Target="footnotes.xml"/><Relationship Id="rId12" Type="http://schemas.openxmlformats.org/officeDocument/2006/relationships/hyperlink" Target="https://www.mass.gov/files/documents/2018/10/09/acute-hospital-ry19-chart-d-mh-eapg-weights.pdf"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yperlink" Target="http://www.mass.gov/eohhs/provider/insurance/masshealth/massqex/" TargetMode="External"/><Relationship Id="rId38" Type="http://schemas.openxmlformats.org/officeDocument/2006/relationships/header" Target="header1.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mass.gov/eohhs/gov/laws-regs/hhs/community-health-care-providers-ambulatory-care.html" TargetMode="External"/><Relationship Id="rId29" Type="http://schemas.openxmlformats.org/officeDocument/2006/relationships/hyperlink" Target="https://masshealthdruglist.ehs.state.ma.us/MHDL/welcome.do" TargetMode="External"/><Relationship Id="rId41" Type="http://schemas.openxmlformats.org/officeDocument/2006/relationships/hyperlink" Target="https://www.mass.gov/files/documents/2018/09/25/acute-hospital-ry19-chart-c-mh-drg-weights-and-mean-all-payer-lengths-of-sta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masshealth/acutehosp/chart-c-2-2nd-ry18-period-acute-hospital-masshealth-drg-weights-and-mean-all-payer-lengths-of-stay.pdf" TargetMode="External"/><Relationship Id="rId24" Type="http://schemas.openxmlformats.org/officeDocument/2006/relationships/image" Target="media/image5.emf"/><Relationship Id="rId32" Type="http://schemas.openxmlformats.org/officeDocument/2006/relationships/hyperlink" Target="mailto:Masshealthhospitalquality@state.ma.us" TargetMode="External"/><Relationship Id="rId37" Type="http://schemas.openxmlformats.org/officeDocument/2006/relationships/hyperlink" Target="mailto:Masshealthhospitalquality@state.ma.us" TargetMode="External"/><Relationship Id="rId40" Type="http://schemas.openxmlformats.org/officeDocument/2006/relationships/image" Target="media/image10.emf"/><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ms.hhs.gov" TargetMode="External"/><Relationship Id="rId23" Type="http://schemas.openxmlformats.org/officeDocument/2006/relationships/hyperlink" Target="https://www.mass.gov/service-details/billing-tips" TargetMode="External"/><Relationship Id="rId28" Type="http://schemas.openxmlformats.org/officeDocument/2006/relationships/hyperlink" Target="http://www.mass.gov/eohhs/gov/laws-regs/hhs/community-health-care-providers-ambulatory-care.html" TargetMode="External"/><Relationship Id="rId36" Type="http://schemas.openxmlformats.org/officeDocument/2006/relationships/hyperlink" Target="http://www.mass.gov/eohhs/provider/insurance/masshealth/massqex/" TargetMode="External"/><Relationship Id="rId49" Type="http://schemas.openxmlformats.org/officeDocument/2006/relationships/hyperlink" Target="https://www.mass.gov/files/documents/2018/10/09/acute-hospital-ry19-chart-d-mh-eapg-weights.pdf" TargetMode="External"/><Relationship Id="rId10" Type="http://schemas.openxmlformats.org/officeDocument/2006/relationships/hyperlink" Target="https://www.mass.gov/files/documents/2018/09/25/acute-hospital-ry19-chart-c-mh-drg-weights-and-mean-all-payer-lengths-of-stay.pdf" TargetMode="External"/><Relationship Id="rId19" Type="http://schemas.openxmlformats.org/officeDocument/2006/relationships/image" Target="media/image4.emf"/><Relationship Id="rId31" Type="http://schemas.openxmlformats.org/officeDocument/2006/relationships/image" Target="media/image8.emf"/><Relationship Id="rId44" Type="http://schemas.openxmlformats.org/officeDocument/2006/relationships/footer" Target="footer3.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ven.sauter@state.ma.us" TargetMode="External"/><Relationship Id="rId14" Type="http://schemas.openxmlformats.org/officeDocument/2006/relationships/footer" Target="footer2.xml"/><Relationship Id="rId22" Type="http://schemas.openxmlformats.org/officeDocument/2006/relationships/hyperlink" Target="https://masshealthdruglist.ehs.state.ma.us/MHDL/welcome.do" TargetMode="External"/><Relationship Id="rId27" Type="http://schemas.openxmlformats.org/officeDocument/2006/relationships/hyperlink" Target="http://www.mass.gov/eohhs/gov/laws-regs/hhs/community-health-care-providers-ambulatory-care.html" TargetMode="External"/><Relationship Id="rId30" Type="http://schemas.openxmlformats.org/officeDocument/2006/relationships/hyperlink" Target="https://www.mass.gov/service-details/billing-tips" TargetMode="External"/><Relationship Id="rId35" Type="http://schemas.openxmlformats.org/officeDocument/2006/relationships/hyperlink" Target="http://www.mass.gov/eohhs/provider/insurance/masshealth/massqex/" TargetMode="External"/><Relationship Id="rId43" Type="http://schemas.openxmlformats.org/officeDocument/2006/relationships/header" Target="header2.xml"/><Relationship Id="rId48" Type="http://schemas.openxmlformats.org/officeDocument/2006/relationships/image" Target="media/image12.emf"/><Relationship Id="rId8" Type="http://schemas.openxmlformats.org/officeDocument/2006/relationships/endnotes" Target="endnotes.xml"/><Relationship Id="rId51"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masshealthdruglist.ehs.state.ma.us/MHDL/welcome.do" TargetMode="External"/><Relationship Id="rId2" Type="http://schemas.openxmlformats.org/officeDocument/2006/relationships/hyperlink" Target="https://masshealthdruglist.ehs.state.ma.us/MHDL/welcome.do" TargetMode="External"/><Relationship Id="rId1" Type="http://schemas.openxmlformats.org/officeDocument/2006/relationships/hyperlink" Target="https://masshealthdruglist.ehs.state.ma.us/MHDL/welcome.do" TargetMode="External"/><Relationship Id="rId4" Type="http://schemas.openxmlformats.org/officeDocument/2006/relationships/hyperlink" Target="https://masshealthdruglist.ehs.state.ma.us/MHDL/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D8C0-5DBC-40DC-8E27-630063AE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42271</Words>
  <Characters>251941</Characters>
  <Application>Microsoft Office Word</Application>
  <DocSecurity>4</DocSecurity>
  <Lines>6630</Lines>
  <Paragraphs>3269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290943</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94</vt:i4>
      </vt:variant>
      <vt:variant>
        <vt:i4>18</vt:i4>
      </vt:variant>
      <vt:variant>
        <vt:i4>0</vt:i4>
      </vt:variant>
      <vt:variant>
        <vt:i4>5</vt:i4>
      </vt:variant>
      <vt:variant>
        <vt:lpwstr>http://www.mass.gov/eohhs/gov/laws-regs/masshealth/special-notices-for-hospitals.html</vt:lpwstr>
      </vt:variant>
      <vt:variant>
        <vt:lpwstr/>
      </vt:variant>
      <vt:variant>
        <vt:i4>94</vt:i4>
      </vt:variant>
      <vt:variant>
        <vt:i4>15</vt:i4>
      </vt:variant>
      <vt:variant>
        <vt:i4>0</vt:i4>
      </vt:variant>
      <vt:variant>
        <vt:i4>5</vt:i4>
      </vt:variant>
      <vt:variant>
        <vt:lpwstr>http://www.mass.gov/eohhs/gov/laws-regs/masshealth/special-notices-for-hospitals.html</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Administrator</cp:lastModifiedBy>
  <cp:revision>2</cp:revision>
  <cp:lastPrinted>2018-09-26T21:46:00Z</cp:lastPrinted>
  <dcterms:created xsi:type="dcterms:W3CDTF">2018-10-09T18:17:00Z</dcterms:created>
  <dcterms:modified xsi:type="dcterms:W3CDTF">2018-10-09T18:17:00Z</dcterms:modified>
</cp:coreProperties>
</file>