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050"/>
      </w:tblGrid>
      <w:tr w:rsidR="00153EB8" w:rsidRPr="00153EB8" w14:paraId="52D061A8" w14:textId="77777777" w:rsidTr="009E65B8">
        <w:tc>
          <w:tcPr>
            <w:tcW w:w="1230" w:type="pct"/>
            <w:vMerge w:val="restart"/>
            <w:shd w:val="clear" w:color="auto" w:fill="auto"/>
            <w:vAlign w:val="center"/>
          </w:tcPr>
          <w:p w14:paraId="0F62676C" w14:textId="77777777" w:rsidR="00153EB8" w:rsidRPr="00153EB8" w:rsidRDefault="00153EB8" w:rsidP="00153EB8">
            <w:pPr>
              <w:spacing w:after="0" w:line="240" w:lineRule="auto"/>
              <w:rPr>
                <w:rFonts w:ascii="Times New Roman" w:eastAsia="Times New Roman" w:hAnsi="Times New Roman" w:cs="Times New Roman"/>
                <w:sz w:val="24"/>
                <w:szCs w:val="24"/>
              </w:rPr>
            </w:pPr>
            <w:bookmarkStart w:id="0" w:name="_Hlk37148098"/>
            <w:r w:rsidRPr="00153EB8">
              <w:rPr>
                <w:rFonts w:ascii="Times New Roman" w:eastAsia="Times New Roman" w:hAnsi="Times New Roman" w:cs="Times New Roman"/>
                <w:noProof/>
                <w:sz w:val="24"/>
                <w:szCs w:val="24"/>
              </w:rPr>
              <w:drawing>
                <wp:inline distT="0" distB="0" distL="0" distR="0" wp14:anchorId="3BE767C7" wp14:editId="378506A6">
                  <wp:extent cx="1244600" cy="1244600"/>
                  <wp:effectExtent l="0" t="0" r="0" b="0"/>
                  <wp:docPr id="1" name="Picture 1" descr="SEAL_v2008-07_web%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v2008-07_web%20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tc>
        <w:tc>
          <w:tcPr>
            <w:tcW w:w="3770" w:type="pct"/>
            <w:shd w:val="clear" w:color="auto" w:fill="auto"/>
          </w:tcPr>
          <w:p w14:paraId="4D26567A" w14:textId="77777777" w:rsidR="00153EB8" w:rsidRPr="00153EB8" w:rsidRDefault="00153EB8" w:rsidP="00153EB8">
            <w:pPr>
              <w:spacing w:after="0" w:line="240" w:lineRule="auto"/>
              <w:jc w:val="center"/>
              <w:rPr>
                <w:rFonts w:ascii="Edwardian Script ITC" w:eastAsia="Times New Roman" w:hAnsi="Edwardian Script ITC" w:cs="Times New Roman"/>
                <w:b/>
                <w:color w:val="000080"/>
                <w:sz w:val="56"/>
                <w:szCs w:val="56"/>
              </w:rPr>
            </w:pPr>
            <w:smartTag w:uri="urn:schemas-microsoft-com:office:smarttags" w:element="place">
              <w:smartTag w:uri="urn:schemas-microsoft-com:office:smarttags" w:element="PlaceType">
                <w:r w:rsidRPr="00153EB8">
                  <w:rPr>
                    <w:rFonts w:ascii="Edwardian Script ITC" w:eastAsia="Times New Roman" w:hAnsi="Edwardian Script ITC" w:cs="Times New Roman"/>
                    <w:b/>
                    <w:color w:val="000080"/>
                    <w:sz w:val="56"/>
                    <w:szCs w:val="56"/>
                  </w:rPr>
                  <w:t>Commonwealth</w:t>
                </w:r>
              </w:smartTag>
              <w:r w:rsidRPr="00153EB8">
                <w:rPr>
                  <w:rFonts w:ascii="Edwardian Script ITC" w:eastAsia="Times New Roman" w:hAnsi="Edwardian Script ITC" w:cs="Times New Roman"/>
                  <w:b/>
                  <w:color w:val="000080"/>
                  <w:sz w:val="56"/>
                  <w:szCs w:val="56"/>
                </w:rPr>
                <w:t xml:space="preserve"> of </w:t>
              </w:r>
              <w:smartTag w:uri="urn:schemas-microsoft-com:office:smarttags" w:element="PlaceName">
                <w:r w:rsidRPr="00153EB8">
                  <w:rPr>
                    <w:rFonts w:ascii="Edwardian Script ITC" w:eastAsia="Times New Roman" w:hAnsi="Edwardian Script ITC" w:cs="Times New Roman"/>
                    <w:b/>
                    <w:color w:val="000080"/>
                    <w:sz w:val="56"/>
                    <w:szCs w:val="56"/>
                  </w:rPr>
                  <w:t>Massachusetts</w:t>
                </w:r>
              </w:smartTag>
            </w:smartTag>
          </w:p>
        </w:tc>
      </w:tr>
      <w:tr w:rsidR="00153EB8" w:rsidRPr="00153EB8" w14:paraId="2F206875" w14:textId="77777777" w:rsidTr="009E65B8">
        <w:tc>
          <w:tcPr>
            <w:tcW w:w="1230" w:type="pct"/>
            <w:vMerge/>
            <w:shd w:val="clear" w:color="auto" w:fill="auto"/>
          </w:tcPr>
          <w:p w14:paraId="1F3F53FB"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5B8597E1" w14:textId="77777777" w:rsidR="00153EB8" w:rsidRPr="00153EB8" w:rsidRDefault="00153EB8" w:rsidP="00153EB8">
            <w:pPr>
              <w:spacing w:after="0" w:line="240" w:lineRule="auto"/>
              <w:jc w:val="center"/>
              <w:rPr>
                <w:rFonts w:ascii="Times New Roman" w:eastAsia="Times New Roman" w:hAnsi="Times New Roman" w:cs="Times New Roman"/>
                <w:b/>
                <w:i/>
                <w:color w:val="000080"/>
                <w:sz w:val="24"/>
                <w:szCs w:val="24"/>
              </w:rPr>
            </w:pPr>
            <w:r w:rsidRPr="00153EB8">
              <w:rPr>
                <w:rFonts w:ascii="Times New Roman" w:eastAsia="Times New Roman" w:hAnsi="Times New Roman" w:cs="Times New Roman"/>
                <w:b/>
                <w:i/>
                <w:color w:val="000080"/>
                <w:sz w:val="24"/>
                <w:szCs w:val="24"/>
              </w:rPr>
              <w:t>Executive Office of Health and Human Services</w:t>
            </w:r>
          </w:p>
        </w:tc>
      </w:tr>
      <w:tr w:rsidR="00153EB8" w:rsidRPr="00153EB8" w14:paraId="4F39BF57" w14:textId="77777777" w:rsidTr="009E65B8">
        <w:tc>
          <w:tcPr>
            <w:tcW w:w="1230" w:type="pct"/>
            <w:vMerge/>
            <w:shd w:val="clear" w:color="auto" w:fill="auto"/>
          </w:tcPr>
          <w:p w14:paraId="0954228E"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7BBE5116" w14:textId="77777777" w:rsidR="00153EB8" w:rsidRPr="00153EB8" w:rsidRDefault="00153EB8" w:rsidP="00153EB8">
            <w:pPr>
              <w:spacing w:after="0" w:line="240" w:lineRule="auto"/>
              <w:jc w:val="center"/>
              <w:rPr>
                <w:rFonts w:ascii="Times New Roman" w:eastAsia="Times New Roman" w:hAnsi="Times New Roman" w:cs="Times New Roman"/>
                <w:b/>
                <w:color w:val="000080"/>
                <w:sz w:val="32"/>
                <w:szCs w:val="32"/>
              </w:rPr>
            </w:pPr>
            <w:r w:rsidRPr="00153EB8">
              <w:rPr>
                <w:rFonts w:ascii="Times New Roman" w:eastAsia="Times New Roman" w:hAnsi="Times New Roman" w:cs="Times New Roman"/>
                <w:b/>
                <w:color w:val="000080"/>
                <w:sz w:val="32"/>
                <w:szCs w:val="32"/>
              </w:rPr>
              <w:t>Department of Youth Services</w:t>
            </w:r>
          </w:p>
        </w:tc>
      </w:tr>
      <w:tr w:rsidR="00153EB8" w:rsidRPr="00153EB8" w14:paraId="1A08EAFB" w14:textId="77777777" w:rsidTr="009E65B8">
        <w:trPr>
          <w:trHeight w:val="638"/>
        </w:trPr>
        <w:tc>
          <w:tcPr>
            <w:tcW w:w="1230" w:type="pct"/>
            <w:vMerge/>
            <w:shd w:val="clear" w:color="auto" w:fill="auto"/>
          </w:tcPr>
          <w:p w14:paraId="756E3A4E"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20BFAA0A" w14:textId="77777777" w:rsidR="00153EB8" w:rsidRPr="00153EB8" w:rsidRDefault="00153EB8" w:rsidP="00153EB8">
            <w:pPr>
              <w:spacing w:after="0" w:line="240" w:lineRule="auto"/>
              <w:jc w:val="center"/>
              <w:rPr>
                <w:rFonts w:ascii="Times New Roman" w:eastAsia="Times New Roman" w:hAnsi="Times New Roman" w:cs="Times New Roman"/>
                <w:b/>
                <w:color w:val="000080"/>
                <w:sz w:val="24"/>
                <w:szCs w:val="24"/>
              </w:rPr>
            </w:pPr>
          </w:p>
          <w:p w14:paraId="73EB0417" w14:textId="77777777" w:rsidR="00153EB8" w:rsidRPr="00153EB8" w:rsidRDefault="00153EB8" w:rsidP="00153EB8">
            <w:pPr>
              <w:spacing w:after="0" w:line="240" w:lineRule="auto"/>
              <w:jc w:val="center"/>
              <w:rPr>
                <w:rFonts w:ascii="Times New Roman" w:eastAsia="Times New Roman" w:hAnsi="Times New Roman" w:cs="Times New Roman"/>
                <w:b/>
                <w:color w:val="000080"/>
                <w:sz w:val="32"/>
                <w:szCs w:val="32"/>
              </w:rPr>
            </w:pPr>
            <w:r w:rsidRPr="00153EB8">
              <w:rPr>
                <w:rFonts w:ascii="Times New Roman" w:eastAsia="Times New Roman" w:hAnsi="Times New Roman" w:cs="Times New Roman"/>
                <w:b/>
                <w:color w:val="000080"/>
                <w:sz w:val="32"/>
                <w:szCs w:val="32"/>
              </w:rPr>
              <w:t xml:space="preserve">Protocol for </w:t>
            </w:r>
            <w:r>
              <w:rPr>
                <w:rFonts w:ascii="Times New Roman" w:eastAsia="Times New Roman" w:hAnsi="Times New Roman" w:cs="Times New Roman"/>
                <w:b/>
                <w:color w:val="000080"/>
                <w:sz w:val="32"/>
                <w:szCs w:val="32"/>
              </w:rPr>
              <w:t xml:space="preserve">Quarantining Close Contacts </w:t>
            </w:r>
            <w:r w:rsidR="00361C66">
              <w:rPr>
                <w:rFonts w:ascii="Times New Roman" w:eastAsia="Times New Roman" w:hAnsi="Times New Roman" w:cs="Times New Roman"/>
                <w:b/>
                <w:color w:val="000080"/>
                <w:sz w:val="32"/>
                <w:szCs w:val="32"/>
              </w:rPr>
              <w:t xml:space="preserve">of </w:t>
            </w:r>
            <w:r w:rsidR="00361C66" w:rsidRPr="00153EB8">
              <w:rPr>
                <w:rFonts w:ascii="Times New Roman" w:eastAsia="Times New Roman" w:hAnsi="Times New Roman" w:cs="Times New Roman"/>
                <w:b/>
                <w:color w:val="000080"/>
                <w:sz w:val="32"/>
                <w:szCs w:val="32"/>
              </w:rPr>
              <w:t>COVID</w:t>
            </w:r>
            <w:r w:rsidRPr="00153EB8">
              <w:rPr>
                <w:rFonts w:ascii="Times New Roman" w:eastAsia="Times New Roman" w:hAnsi="Times New Roman" w:cs="Times New Roman"/>
                <w:b/>
                <w:color w:val="000080"/>
                <w:sz w:val="32"/>
                <w:szCs w:val="32"/>
              </w:rPr>
              <w:t xml:space="preserve">-19 Cases </w:t>
            </w:r>
            <w:r w:rsidR="0017491A">
              <w:rPr>
                <w:rFonts w:ascii="Times New Roman" w:eastAsia="Times New Roman" w:hAnsi="Times New Roman" w:cs="Times New Roman"/>
                <w:b/>
                <w:color w:val="000080"/>
                <w:sz w:val="32"/>
                <w:szCs w:val="32"/>
              </w:rPr>
              <w:t>in DYS Residential Programs</w:t>
            </w:r>
          </w:p>
        </w:tc>
      </w:tr>
      <w:tr w:rsidR="00153EB8" w:rsidRPr="00153EB8" w14:paraId="2779C424" w14:textId="77777777" w:rsidTr="009E65B8">
        <w:trPr>
          <w:trHeight w:val="638"/>
        </w:trPr>
        <w:tc>
          <w:tcPr>
            <w:tcW w:w="1230" w:type="pct"/>
            <w:shd w:val="clear" w:color="auto" w:fill="auto"/>
          </w:tcPr>
          <w:p w14:paraId="632B6624"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12FA4D72" w14:textId="1BA2E42B" w:rsidR="00153EB8" w:rsidRPr="005C4373" w:rsidRDefault="005C4373" w:rsidP="00153EB8">
            <w:pPr>
              <w:spacing w:after="0" w:line="240" w:lineRule="auto"/>
              <w:jc w:val="center"/>
              <w:rPr>
                <w:rFonts w:ascii="Times New Roman" w:eastAsia="Times New Roman" w:hAnsi="Times New Roman" w:cs="Times New Roman"/>
                <w:b/>
                <w:color w:val="000080"/>
                <w:sz w:val="28"/>
                <w:szCs w:val="28"/>
              </w:rPr>
            </w:pPr>
            <w:r>
              <w:rPr>
                <w:rFonts w:ascii="Times New Roman" w:eastAsia="Times New Roman" w:hAnsi="Times New Roman" w:cs="Times New Roman"/>
                <w:b/>
                <w:color w:val="000080"/>
                <w:sz w:val="28"/>
                <w:szCs w:val="28"/>
              </w:rPr>
              <w:t>July 1, 2022</w:t>
            </w:r>
          </w:p>
        </w:tc>
      </w:tr>
      <w:bookmarkEnd w:id="0"/>
    </w:tbl>
    <w:p w14:paraId="056655A0" w14:textId="77777777" w:rsidR="00DE5180" w:rsidRDefault="00DE5180" w:rsidP="00294E6F">
      <w:pPr>
        <w:pStyle w:val="NoSpacing"/>
        <w:spacing w:line="276" w:lineRule="auto"/>
        <w:rPr>
          <w:rFonts w:ascii="Times New Roman" w:hAnsi="Times New Roman" w:cs="Times New Roman"/>
        </w:rPr>
      </w:pPr>
    </w:p>
    <w:p w14:paraId="4274FF7F" w14:textId="77777777" w:rsidR="00152A59" w:rsidRDefault="00607CA0" w:rsidP="000A11C3">
      <w:pPr>
        <w:shd w:val="clear" w:color="auto" w:fill="FFFFFF"/>
        <w:spacing w:before="100" w:beforeAutospacing="1" w:after="100" w:afterAutospacing="1"/>
        <w:outlineLvl w:val="0"/>
        <w:rPr>
          <w:rFonts w:ascii="Times New Roman" w:hAnsi="Times New Roman" w:cs="Times New Roman"/>
          <w:i/>
        </w:rPr>
      </w:pPr>
      <w:bookmarkStart w:id="1" w:name="_Hlk92306469"/>
      <w:r w:rsidRPr="000A11C3">
        <w:rPr>
          <w:rFonts w:ascii="Times New Roman" w:hAnsi="Times New Roman" w:cs="Times New Roman"/>
          <w:i/>
        </w:rPr>
        <w:t>This</w:t>
      </w:r>
      <w:r w:rsidRPr="000A11C3">
        <w:rPr>
          <w:rFonts w:ascii="Times New Roman" w:hAnsi="Times New Roman" w:cs="Times New Roman"/>
          <w:i/>
          <w:spacing w:val="-11"/>
        </w:rPr>
        <w:t xml:space="preserve"> </w:t>
      </w:r>
      <w:r w:rsidRPr="000A11C3">
        <w:rPr>
          <w:rFonts w:ascii="Times New Roman" w:hAnsi="Times New Roman" w:cs="Times New Roman"/>
          <w:i/>
        </w:rPr>
        <w:t>Protocol</w:t>
      </w:r>
      <w:r w:rsidRPr="000A11C3">
        <w:rPr>
          <w:rFonts w:ascii="Times New Roman" w:hAnsi="Times New Roman" w:cs="Times New Roman"/>
          <w:i/>
          <w:spacing w:val="-18"/>
        </w:rPr>
        <w:t xml:space="preserve"> </w:t>
      </w:r>
      <w:r w:rsidRPr="000A11C3">
        <w:rPr>
          <w:rFonts w:ascii="Times New Roman" w:hAnsi="Times New Roman" w:cs="Times New Roman"/>
          <w:i/>
        </w:rPr>
        <w:t>establishes</w:t>
      </w:r>
      <w:r w:rsidRPr="000A11C3">
        <w:rPr>
          <w:rFonts w:ascii="Times New Roman" w:hAnsi="Times New Roman" w:cs="Times New Roman"/>
          <w:i/>
          <w:spacing w:val="-11"/>
        </w:rPr>
        <w:t xml:space="preserve"> </w:t>
      </w:r>
      <w:r w:rsidRPr="000A11C3">
        <w:rPr>
          <w:rFonts w:ascii="Times New Roman" w:hAnsi="Times New Roman" w:cs="Times New Roman"/>
          <w:i/>
        </w:rPr>
        <w:t>the</w:t>
      </w:r>
      <w:r w:rsidRPr="000A11C3">
        <w:rPr>
          <w:rFonts w:ascii="Times New Roman" w:hAnsi="Times New Roman" w:cs="Times New Roman"/>
          <w:i/>
          <w:spacing w:val="-6"/>
        </w:rPr>
        <w:t xml:space="preserve"> </w:t>
      </w:r>
      <w:r w:rsidRPr="000A11C3">
        <w:rPr>
          <w:rFonts w:ascii="Times New Roman" w:hAnsi="Times New Roman" w:cs="Times New Roman"/>
          <w:i/>
        </w:rPr>
        <w:t>guidelines</w:t>
      </w:r>
      <w:r w:rsidRPr="000A11C3">
        <w:rPr>
          <w:rFonts w:ascii="Times New Roman" w:hAnsi="Times New Roman" w:cs="Times New Roman"/>
          <w:i/>
          <w:spacing w:val="-28"/>
        </w:rPr>
        <w:t xml:space="preserve"> </w:t>
      </w:r>
      <w:r w:rsidRPr="000A11C3">
        <w:rPr>
          <w:rFonts w:ascii="Times New Roman" w:hAnsi="Times New Roman" w:cs="Times New Roman"/>
          <w:i/>
        </w:rPr>
        <w:t>and</w:t>
      </w:r>
      <w:r w:rsidRPr="000A11C3">
        <w:rPr>
          <w:rFonts w:ascii="Times New Roman" w:hAnsi="Times New Roman" w:cs="Times New Roman"/>
          <w:i/>
          <w:spacing w:val="-20"/>
        </w:rPr>
        <w:t xml:space="preserve"> </w:t>
      </w:r>
      <w:r w:rsidRPr="000A11C3">
        <w:rPr>
          <w:rFonts w:ascii="Times New Roman" w:hAnsi="Times New Roman" w:cs="Times New Roman"/>
          <w:i/>
        </w:rPr>
        <w:t>procedures</w:t>
      </w:r>
      <w:r w:rsidRPr="000A11C3">
        <w:rPr>
          <w:rFonts w:ascii="Times New Roman" w:hAnsi="Times New Roman" w:cs="Times New Roman"/>
          <w:i/>
          <w:spacing w:val="7"/>
        </w:rPr>
        <w:t xml:space="preserve"> </w:t>
      </w:r>
      <w:r w:rsidRPr="000A11C3">
        <w:rPr>
          <w:rFonts w:ascii="Times New Roman" w:hAnsi="Times New Roman" w:cs="Times New Roman"/>
          <w:i/>
        </w:rPr>
        <w:t>that all</w:t>
      </w:r>
      <w:r w:rsidRPr="000A11C3">
        <w:rPr>
          <w:rFonts w:ascii="Times New Roman" w:hAnsi="Times New Roman" w:cs="Times New Roman"/>
          <w:i/>
          <w:spacing w:val="-19"/>
        </w:rPr>
        <w:t xml:space="preserve"> </w:t>
      </w:r>
      <w:r w:rsidRPr="000A11C3">
        <w:rPr>
          <w:rFonts w:ascii="Times New Roman" w:hAnsi="Times New Roman" w:cs="Times New Roman"/>
          <w:i/>
        </w:rPr>
        <w:t>Department</w:t>
      </w:r>
      <w:r w:rsidRPr="000A11C3">
        <w:rPr>
          <w:rFonts w:ascii="Times New Roman" w:hAnsi="Times New Roman" w:cs="Times New Roman"/>
          <w:i/>
          <w:spacing w:val="-18"/>
        </w:rPr>
        <w:t xml:space="preserve"> </w:t>
      </w:r>
      <w:r w:rsidRPr="000A11C3">
        <w:rPr>
          <w:rFonts w:ascii="Times New Roman" w:hAnsi="Times New Roman" w:cs="Times New Roman"/>
          <w:i/>
        </w:rPr>
        <w:t>of Youth</w:t>
      </w:r>
      <w:r w:rsidRPr="000A11C3">
        <w:rPr>
          <w:rFonts w:ascii="Times New Roman" w:hAnsi="Times New Roman" w:cs="Times New Roman"/>
          <w:i/>
          <w:spacing w:val="-20"/>
        </w:rPr>
        <w:t xml:space="preserve"> </w:t>
      </w:r>
      <w:r w:rsidRPr="000A11C3">
        <w:rPr>
          <w:rFonts w:ascii="Times New Roman" w:hAnsi="Times New Roman" w:cs="Times New Roman"/>
          <w:i/>
        </w:rPr>
        <w:t>Services</w:t>
      </w:r>
      <w:r w:rsidRPr="000A11C3">
        <w:rPr>
          <w:rFonts w:ascii="Times New Roman" w:hAnsi="Times New Roman" w:cs="Times New Roman"/>
          <w:i/>
          <w:spacing w:val="-10"/>
        </w:rPr>
        <w:t xml:space="preserve"> </w:t>
      </w:r>
      <w:r w:rsidRPr="000A11C3">
        <w:rPr>
          <w:rFonts w:ascii="Times New Roman" w:hAnsi="Times New Roman" w:cs="Times New Roman"/>
          <w:i/>
        </w:rPr>
        <w:t>(DYS)</w:t>
      </w:r>
      <w:r w:rsidRPr="000A11C3">
        <w:rPr>
          <w:rFonts w:ascii="Times New Roman" w:hAnsi="Times New Roman" w:cs="Times New Roman"/>
          <w:i/>
          <w:spacing w:val="-14"/>
        </w:rPr>
        <w:t xml:space="preserve"> </w:t>
      </w:r>
      <w:r w:rsidRPr="000A11C3">
        <w:rPr>
          <w:rFonts w:ascii="Times New Roman" w:hAnsi="Times New Roman" w:cs="Times New Roman"/>
          <w:i/>
        </w:rPr>
        <w:t>state</w:t>
      </w:r>
      <w:r w:rsidRPr="000A11C3">
        <w:rPr>
          <w:rFonts w:ascii="Times New Roman" w:hAnsi="Times New Roman" w:cs="Times New Roman"/>
          <w:i/>
          <w:spacing w:val="1"/>
        </w:rPr>
        <w:t xml:space="preserve"> </w:t>
      </w:r>
      <w:r w:rsidRPr="000A11C3">
        <w:rPr>
          <w:rFonts w:ascii="Times New Roman" w:hAnsi="Times New Roman" w:cs="Times New Roman"/>
          <w:i/>
        </w:rPr>
        <w:t xml:space="preserve">and provider staff must follow when testing and quarantining </w:t>
      </w:r>
      <w:r w:rsidR="00042D95" w:rsidRPr="000A11C3">
        <w:rPr>
          <w:rFonts w:ascii="Times New Roman" w:hAnsi="Times New Roman" w:cs="Times New Roman"/>
          <w:i/>
        </w:rPr>
        <w:t>close contact youth</w:t>
      </w:r>
      <w:r w:rsidR="000A11C3" w:rsidRPr="000A11C3">
        <w:rPr>
          <w:rFonts w:ascii="Times New Roman" w:hAnsi="Times New Roman" w:cs="Times New Roman"/>
          <w:i/>
        </w:rPr>
        <w:t xml:space="preserve">, consistent with the Centers for Disease Control (CDC) Recommendations for Quarantine in high-risk congregate settings found at </w:t>
      </w:r>
      <w:hyperlink r:id="rId9" w:history="1">
        <w:r w:rsidR="000A11C3" w:rsidRPr="000A11C3">
          <w:rPr>
            <w:rStyle w:val="Hyperlink"/>
            <w:rFonts w:ascii="Times New Roman" w:hAnsi="Times New Roman" w:cs="Times New Roman"/>
            <w:i/>
          </w:rPr>
          <w:t>https://www.cdc.gov/coronavirus/2019-ncov/your-health/quarantine-isolation.html</w:t>
        </w:r>
      </w:hyperlink>
      <w:r w:rsidR="000A11C3" w:rsidRPr="000A11C3">
        <w:rPr>
          <w:rFonts w:ascii="Times New Roman" w:hAnsi="Times New Roman" w:cs="Times New Roman"/>
          <w:i/>
        </w:rPr>
        <w:t xml:space="preserve">; the </w:t>
      </w:r>
      <w:r w:rsidR="000A11C3" w:rsidRPr="000A11C3">
        <w:rPr>
          <w:rFonts w:ascii="Times New Roman" w:eastAsia="Times New Roman" w:hAnsi="Times New Roman" w:cs="Times New Roman"/>
          <w:i/>
          <w:color w:val="000000"/>
          <w:kern w:val="36"/>
        </w:rPr>
        <w:t>CDC Guidance on Prevention and Management of Coronavirus Disease 2019 (COVID-19) in Correctional and Detention Facilities found at</w:t>
      </w:r>
      <w:r w:rsidR="000A11C3" w:rsidRPr="000A11C3">
        <w:rPr>
          <w:rFonts w:ascii="Times New Roman" w:hAnsi="Times New Roman" w:cs="Times New Roman"/>
          <w:i/>
          <w:color w:val="000000"/>
          <w:kern w:val="36"/>
        </w:rPr>
        <w:t xml:space="preserve"> </w:t>
      </w:r>
      <w:hyperlink r:id="rId10" w:history="1">
        <w:r w:rsidR="000A11C3" w:rsidRPr="000A11C3">
          <w:rPr>
            <w:rStyle w:val="Hyperlink"/>
            <w:rFonts w:ascii="Times New Roman" w:hAnsi="Times New Roman" w:cs="Times New Roman"/>
            <w:i/>
            <w:kern w:val="36"/>
          </w:rPr>
          <w:t>https://www.cdc.gov/coronavirus/2019-ncov/community/correction-detention/guidance-correctional-detention.html</w:t>
        </w:r>
      </w:hyperlink>
      <w:r w:rsidR="000A11C3" w:rsidRPr="000A11C3">
        <w:rPr>
          <w:rFonts w:ascii="Times New Roman" w:hAnsi="Times New Roman" w:cs="Times New Roman"/>
          <w:i/>
          <w:color w:val="000000"/>
          <w:kern w:val="36"/>
        </w:rPr>
        <w:t xml:space="preserve">; </w:t>
      </w:r>
      <w:r w:rsidR="000A11C3" w:rsidRPr="000A11C3">
        <w:rPr>
          <w:rFonts w:ascii="Times New Roman" w:eastAsia="Times New Roman" w:hAnsi="Times New Roman" w:cs="Times New Roman"/>
          <w:i/>
        </w:rPr>
        <w:t xml:space="preserve">the </w:t>
      </w:r>
      <w:r w:rsidR="000A11C3" w:rsidRPr="000A11C3">
        <w:rPr>
          <w:rFonts w:ascii="Times New Roman" w:hAnsi="Times New Roman" w:cs="Times New Roman"/>
          <w:i/>
        </w:rPr>
        <w:t xml:space="preserve">Public Health Guidance and Directives, found at </w:t>
      </w:r>
      <w:hyperlink r:id="rId11" w:history="1">
        <w:r w:rsidR="000A11C3" w:rsidRPr="000A11C3">
          <w:rPr>
            <w:rStyle w:val="Hyperlink"/>
            <w:rFonts w:ascii="Times New Roman" w:hAnsi="Times New Roman" w:cs="Times New Roman"/>
            <w:i/>
          </w:rPr>
          <w:t>https://www.mass.gov/info-details/covid-19-public-health-guidance-and-directives</w:t>
        </w:r>
      </w:hyperlink>
      <w:r w:rsidR="000A11C3" w:rsidRPr="000A11C3">
        <w:rPr>
          <w:rFonts w:ascii="Times New Roman" w:hAnsi="Times New Roman" w:cs="Times New Roman"/>
          <w:i/>
        </w:rPr>
        <w:t>; EOHHS’ COVID-19 Guidance for Residential and Congregate</w:t>
      </w:r>
      <w:r w:rsidR="000A11C3" w:rsidRPr="000A11C3">
        <w:rPr>
          <w:rFonts w:ascii="Times New Roman" w:hAnsi="Times New Roman" w:cs="Times New Roman"/>
          <w:i/>
          <w:spacing w:val="1"/>
        </w:rPr>
        <w:t xml:space="preserve"> </w:t>
      </w:r>
      <w:r w:rsidR="000A11C3" w:rsidRPr="000A11C3">
        <w:rPr>
          <w:rFonts w:ascii="Times New Roman" w:hAnsi="Times New Roman" w:cs="Times New Roman"/>
          <w:i/>
        </w:rPr>
        <w:t xml:space="preserve">Care Programs found </w:t>
      </w:r>
      <w:r w:rsidR="000A11C3" w:rsidRPr="00C14556">
        <w:rPr>
          <w:rFonts w:ascii="Times New Roman" w:hAnsi="Times New Roman" w:cs="Times New Roman"/>
          <w:i/>
        </w:rPr>
        <w:t xml:space="preserve">at  </w:t>
      </w:r>
      <w:r w:rsidR="00C14556" w:rsidRPr="00C14556">
        <w:rPr>
          <w:rFonts w:ascii="Times New Roman" w:hAnsi="Times New Roman" w:cs="Times New Roman"/>
          <w:i/>
          <w:iCs/>
        </w:rPr>
        <w:t>https://www.mass.gov/info-details/covid-19-public-health-guidance-and-directives#eohhs-congregate-care</w:t>
      </w:r>
      <w:r w:rsidR="000A11C3" w:rsidRPr="00C14556">
        <w:rPr>
          <w:rFonts w:ascii="Times New Roman" w:hAnsi="Times New Roman" w:cs="Times New Roman"/>
          <w:i/>
        </w:rPr>
        <w:t>; the</w:t>
      </w:r>
      <w:r w:rsidR="000A11C3" w:rsidRPr="000A11C3">
        <w:rPr>
          <w:rFonts w:ascii="Times New Roman" w:hAnsi="Times New Roman" w:cs="Times New Roman"/>
          <w:i/>
        </w:rPr>
        <w:t xml:space="preserve"> Massachusetts Department of Public Health (MDPH) Considerations for Caring for COVID-19 Recovered Residents found at </w:t>
      </w:r>
      <w:r w:rsidR="000A11C3" w:rsidRPr="000A11C3">
        <w:fldChar w:fldCharType="begin"/>
      </w:r>
      <w:r w:rsidR="000A11C3" w:rsidRPr="000A11C3">
        <w:rPr>
          <w:rFonts w:ascii="Times New Roman" w:hAnsi="Times New Roman" w:cs="Times New Roman"/>
          <w:i/>
        </w:rPr>
        <w:instrText xml:space="preserve"> HYPERLINK "about:blank" </w:instrText>
      </w:r>
      <w:r w:rsidR="000A11C3" w:rsidRPr="000A11C3">
        <w:fldChar w:fldCharType="separate"/>
      </w:r>
      <w:ins w:id="2" w:author="Martirosyan, Karine (DYS)" w:date="2022-06-06T09:07:00Z">
        <w:r w:rsidR="000A11C3" w:rsidRPr="000A11C3">
          <w:rPr>
            <w:rStyle w:val="Hyperlink"/>
            <w:rFonts w:ascii="Times New Roman" w:hAnsi="Times New Roman" w:cs="Times New Roman"/>
            <w:i/>
          </w:rPr>
          <w:t>https://www.mass.gov/info-details/covid-19-public-health-guidance-and-directives</w:t>
        </w:r>
        <w:r w:rsidR="000A11C3" w:rsidRPr="000A11C3">
          <w:rPr>
            <w:rStyle w:val="Hyperlink"/>
            <w:rFonts w:ascii="Times New Roman" w:hAnsi="Times New Roman" w:cs="Times New Roman"/>
            <w:i/>
          </w:rPr>
          <w:fldChar w:fldCharType="end"/>
        </w:r>
        <w:r w:rsidR="000A11C3" w:rsidRPr="000A11C3">
          <w:rPr>
            <w:rFonts w:ascii="Times New Roman" w:hAnsi="Times New Roman" w:cs="Times New Roman"/>
            <w:i/>
          </w:rPr>
          <w:t xml:space="preserve">; and the MDPH Public Health Advisory Regarding COVID-19 Testing found at </w:t>
        </w:r>
        <w:r w:rsidR="000A11C3" w:rsidRPr="000A11C3">
          <w:fldChar w:fldCharType="begin"/>
        </w:r>
        <w:r w:rsidR="000A11C3" w:rsidRPr="000A11C3">
          <w:rPr>
            <w:rFonts w:ascii="Times New Roman" w:hAnsi="Times New Roman" w:cs="Times New Roman"/>
            <w:i/>
          </w:rPr>
          <w:instrText xml:space="preserve"> HYPERLINK "about:blank" </w:instrText>
        </w:r>
        <w:r w:rsidR="000A11C3" w:rsidRPr="000A11C3">
          <w:fldChar w:fldCharType="separate"/>
        </w:r>
        <w:r w:rsidR="000A11C3" w:rsidRPr="000A11C3">
          <w:rPr>
            <w:rStyle w:val="Hyperlink"/>
            <w:rFonts w:ascii="Times New Roman" w:hAnsi="Times New Roman" w:cs="Times New Roman"/>
            <w:i/>
          </w:rPr>
          <w:t>https://www.mass.gov/advisory/public-health-advisory-regarding-covid-19-testing</w:t>
        </w:r>
        <w:r w:rsidR="000A11C3" w:rsidRPr="000A11C3">
          <w:rPr>
            <w:rStyle w:val="Hyperlink"/>
            <w:rFonts w:ascii="Times New Roman" w:hAnsi="Times New Roman" w:cs="Times New Roman"/>
            <w:i/>
          </w:rPr>
          <w:fldChar w:fldCharType="end"/>
        </w:r>
        <w:r w:rsidR="000A11C3" w:rsidRPr="000A11C3">
          <w:rPr>
            <w:rFonts w:ascii="Times New Roman" w:hAnsi="Times New Roman" w:cs="Times New Roman"/>
            <w:i/>
          </w:rPr>
          <w:t xml:space="preserve">.   </w:t>
        </w:r>
      </w:ins>
    </w:p>
    <w:p w14:paraId="6E40A8C5" w14:textId="1DAAF490" w:rsidR="000A11C3" w:rsidRPr="000A11C3" w:rsidRDefault="000A11C3" w:rsidP="000A11C3">
      <w:pPr>
        <w:shd w:val="clear" w:color="auto" w:fill="FFFFFF"/>
        <w:spacing w:before="100" w:beforeAutospacing="1" w:after="100" w:afterAutospacing="1"/>
        <w:outlineLvl w:val="0"/>
        <w:rPr>
          <w:ins w:id="3" w:author="Martirosyan, Karine (DYS)" w:date="2022-06-06T09:07:00Z"/>
          <w:rFonts w:ascii="Times New Roman" w:hAnsi="Times New Roman" w:cs="Times New Roman"/>
          <w:i/>
        </w:rPr>
      </w:pPr>
      <w:ins w:id="4" w:author="Martirosyan, Karine (DYS)" w:date="2022-06-06T09:07:00Z">
        <w:r w:rsidRPr="000A11C3">
          <w:rPr>
            <w:rFonts w:ascii="Times New Roman" w:hAnsi="Times New Roman" w:cs="Times New Roman"/>
            <w:i/>
          </w:rPr>
          <w:t>DYS reserves the right to revoke or modify this Protocol at any time, if it determines</w:t>
        </w:r>
        <w:r w:rsidRPr="000A11C3">
          <w:rPr>
            <w:rFonts w:ascii="Times New Roman" w:hAnsi="Times New Roman" w:cs="Times New Roman"/>
            <w:i/>
            <w:spacing w:val="-52"/>
          </w:rPr>
          <w:t xml:space="preserve"> </w:t>
        </w:r>
        <w:r w:rsidRPr="000A11C3">
          <w:rPr>
            <w:rFonts w:ascii="Times New Roman" w:hAnsi="Times New Roman" w:cs="Times New Roman"/>
            <w:i/>
          </w:rPr>
          <w:t>the public health and/or safety of youth and staff are at risk, or to comply with state and federal</w:t>
        </w:r>
        <w:r w:rsidRPr="000A11C3">
          <w:rPr>
            <w:rFonts w:ascii="Times New Roman" w:hAnsi="Times New Roman" w:cs="Times New Roman"/>
            <w:i/>
            <w:spacing w:val="1"/>
          </w:rPr>
          <w:t xml:space="preserve"> </w:t>
        </w:r>
        <w:r w:rsidRPr="000A11C3">
          <w:rPr>
            <w:rFonts w:ascii="Times New Roman" w:hAnsi="Times New Roman" w:cs="Times New Roman"/>
            <w:i/>
          </w:rPr>
          <w:t>guidance.</w:t>
        </w:r>
      </w:ins>
    </w:p>
    <w:bookmarkEnd w:id="1"/>
    <w:p w14:paraId="7B0BBF24" w14:textId="77777777" w:rsidR="003E2744" w:rsidRDefault="003E2744" w:rsidP="00622D38">
      <w:pPr>
        <w:jc w:val="both"/>
        <w:rPr>
          <w:rFonts w:ascii="Times New Roman" w:hAnsi="Times New Roman" w:cs="Times New Roman"/>
          <w:b/>
          <w:color w:val="000000"/>
          <w:sz w:val="24"/>
          <w:szCs w:val="24"/>
        </w:rPr>
      </w:pPr>
    </w:p>
    <w:p w14:paraId="76E0A6AC" w14:textId="320B78E3" w:rsidR="0028332E" w:rsidRPr="00622D38" w:rsidRDefault="0017491A" w:rsidP="00622D38">
      <w:pPr>
        <w:jc w:val="both"/>
        <w:rPr>
          <w:rFonts w:ascii="Times New Roman" w:hAnsi="Times New Roman" w:cs="Times New Roman"/>
          <w:b/>
          <w:sz w:val="24"/>
          <w:szCs w:val="24"/>
        </w:rPr>
      </w:pPr>
      <w:r w:rsidRPr="00A05E2E">
        <w:rPr>
          <w:rFonts w:ascii="Times New Roman" w:hAnsi="Times New Roman" w:cs="Times New Roman"/>
          <w:b/>
          <w:color w:val="000000"/>
          <w:sz w:val="24"/>
          <w:szCs w:val="24"/>
        </w:rPr>
        <w:t xml:space="preserve">If a youth is identified as a </w:t>
      </w:r>
      <w:r w:rsidRPr="008E359F">
        <w:rPr>
          <w:rFonts w:ascii="Times New Roman" w:hAnsi="Times New Roman" w:cs="Times New Roman"/>
          <w:b/>
          <w:color w:val="000000"/>
          <w:sz w:val="24"/>
          <w:szCs w:val="24"/>
        </w:rPr>
        <w:t xml:space="preserve">close contact </w:t>
      </w:r>
      <w:r w:rsidRPr="00A05E2E">
        <w:rPr>
          <w:rFonts w:ascii="Times New Roman" w:hAnsi="Times New Roman" w:cs="Times New Roman"/>
          <w:b/>
          <w:color w:val="000000"/>
          <w:sz w:val="24"/>
          <w:szCs w:val="24"/>
        </w:rPr>
        <w:t>of a COVID-19 case (</w:t>
      </w:r>
      <w:r w:rsidRPr="00A05E2E">
        <w:rPr>
          <w:rFonts w:ascii="Times New Roman" w:hAnsi="Times New Roman" w:cs="Times New Roman"/>
          <w:b/>
          <w:sz w:val="24"/>
          <w:szCs w:val="24"/>
        </w:rPr>
        <w:t>whether the case is another youth, staff member, or visitor</w:t>
      </w:r>
      <w:r w:rsidRPr="00A05E2E">
        <w:rPr>
          <w:rFonts w:ascii="Times New Roman" w:hAnsi="Times New Roman" w:cs="Times New Roman"/>
          <w:b/>
          <w:color w:val="000000"/>
          <w:sz w:val="24"/>
          <w:szCs w:val="24"/>
        </w:rPr>
        <w:t xml:space="preserve">) and </w:t>
      </w:r>
      <w:r w:rsidR="00926ACD">
        <w:rPr>
          <w:rFonts w:ascii="Times New Roman" w:hAnsi="Times New Roman" w:cs="Times New Roman"/>
          <w:b/>
          <w:color w:val="000000"/>
          <w:sz w:val="24"/>
          <w:szCs w:val="24"/>
        </w:rPr>
        <w:t>is asymptomatic</w:t>
      </w:r>
      <w:r w:rsidRPr="00A05E2E">
        <w:rPr>
          <w:rFonts w:ascii="Times New Roman" w:hAnsi="Times New Roman" w:cs="Times New Roman"/>
          <w:b/>
          <w:color w:val="000000"/>
          <w:sz w:val="24"/>
          <w:szCs w:val="24"/>
        </w:rPr>
        <w:t xml:space="preserve"> (</w:t>
      </w:r>
      <w:r w:rsidR="00926ACD">
        <w:rPr>
          <w:rFonts w:ascii="Times New Roman" w:hAnsi="Times New Roman" w:cs="Times New Roman"/>
          <w:b/>
          <w:color w:val="000000"/>
          <w:sz w:val="24"/>
          <w:szCs w:val="24"/>
        </w:rPr>
        <w:t xml:space="preserve">has no symptoms </w:t>
      </w:r>
      <w:r w:rsidRPr="00A05E2E">
        <w:rPr>
          <w:rFonts w:ascii="Times New Roman" w:hAnsi="Times New Roman" w:cs="Times New Roman"/>
          <w:b/>
          <w:color w:val="000000"/>
          <w:sz w:val="24"/>
          <w:szCs w:val="24"/>
        </w:rPr>
        <w:t>such as fever, shortness of breath, dry cough</w:t>
      </w:r>
      <w:r w:rsidR="001B760B">
        <w:rPr>
          <w:rFonts w:ascii="Times New Roman" w:hAnsi="Times New Roman" w:cs="Times New Roman"/>
          <w:b/>
          <w:color w:val="000000"/>
          <w:sz w:val="24"/>
          <w:szCs w:val="24"/>
        </w:rPr>
        <w:t>, loss of taste or smell</w:t>
      </w:r>
      <w:r w:rsidRPr="00A05E2E">
        <w:rPr>
          <w:rFonts w:ascii="Times New Roman" w:hAnsi="Times New Roman" w:cs="Times New Roman"/>
          <w:b/>
          <w:color w:val="000000"/>
          <w:sz w:val="24"/>
          <w:szCs w:val="24"/>
        </w:rPr>
        <w:t xml:space="preserve">), the </w:t>
      </w:r>
      <w:r w:rsidR="003E2744" w:rsidRPr="00A05E2E">
        <w:rPr>
          <w:rFonts w:ascii="Times New Roman" w:hAnsi="Times New Roman" w:cs="Times New Roman"/>
          <w:b/>
          <w:color w:val="000000"/>
          <w:sz w:val="24"/>
          <w:szCs w:val="24"/>
        </w:rPr>
        <w:t xml:space="preserve">youth </w:t>
      </w:r>
      <w:r w:rsidR="003C33CE">
        <w:rPr>
          <w:rFonts w:ascii="Times New Roman" w:hAnsi="Times New Roman" w:cs="Times New Roman"/>
          <w:b/>
          <w:color w:val="000000"/>
          <w:sz w:val="24"/>
          <w:szCs w:val="24"/>
        </w:rPr>
        <w:t>is to</w:t>
      </w:r>
      <w:r w:rsidR="006410C1" w:rsidRPr="00A05E2E">
        <w:rPr>
          <w:rFonts w:ascii="Times New Roman" w:hAnsi="Times New Roman" w:cs="Times New Roman"/>
          <w:b/>
          <w:sz w:val="24"/>
          <w:szCs w:val="24"/>
        </w:rPr>
        <w:t xml:space="preserve"> be</w:t>
      </w:r>
      <w:r w:rsidR="00575DC6" w:rsidRPr="00A05E2E">
        <w:rPr>
          <w:rFonts w:ascii="Times New Roman" w:hAnsi="Times New Roman" w:cs="Times New Roman"/>
          <w:b/>
          <w:sz w:val="24"/>
          <w:szCs w:val="24"/>
        </w:rPr>
        <w:t xml:space="preserve"> </w:t>
      </w:r>
      <w:r w:rsidRPr="00A05E2E">
        <w:rPr>
          <w:rFonts w:ascii="Times New Roman" w:hAnsi="Times New Roman" w:cs="Times New Roman"/>
          <w:b/>
          <w:sz w:val="24"/>
          <w:szCs w:val="24"/>
        </w:rPr>
        <w:t>placed under quarantine</w:t>
      </w:r>
      <w:r w:rsidR="001B760B">
        <w:rPr>
          <w:rFonts w:ascii="Times New Roman" w:hAnsi="Times New Roman" w:cs="Times New Roman"/>
          <w:b/>
          <w:sz w:val="24"/>
          <w:szCs w:val="24"/>
        </w:rPr>
        <w:t xml:space="preserve"> immediately</w:t>
      </w:r>
      <w:r w:rsidRPr="00A05E2E">
        <w:rPr>
          <w:rFonts w:ascii="Times New Roman" w:hAnsi="Times New Roman" w:cs="Times New Roman"/>
          <w:b/>
          <w:sz w:val="24"/>
          <w:szCs w:val="24"/>
        </w:rPr>
        <w:t xml:space="preserve"> and </w:t>
      </w:r>
      <w:r w:rsidR="00575DC6" w:rsidRPr="00A05E2E">
        <w:rPr>
          <w:rFonts w:ascii="Times New Roman" w:hAnsi="Times New Roman" w:cs="Times New Roman"/>
          <w:b/>
          <w:sz w:val="24"/>
          <w:szCs w:val="24"/>
        </w:rPr>
        <w:t>tested f</w:t>
      </w:r>
      <w:r w:rsidR="00060495" w:rsidRPr="00A05E2E">
        <w:rPr>
          <w:rFonts w:ascii="Times New Roman" w:hAnsi="Times New Roman" w:cs="Times New Roman"/>
          <w:b/>
          <w:sz w:val="24"/>
          <w:szCs w:val="24"/>
        </w:rPr>
        <w:t>or COVID-19</w:t>
      </w:r>
      <w:r w:rsidRPr="00A05E2E">
        <w:rPr>
          <w:rFonts w:ascii="Times New Roman" w:hAnsi="Times New Roman" w:cs="Times New Roman"/>
          <w:b/>
          <w:sz w:val="24"/>
          <w:szCs w:val="24"/>
        </w:rPr>
        <w:t xml:space="preserve">. </w:t>
      </w:r>
      <w:r w:rsidR="006410C1" w:rsidRPr="00A05E2E">
        <w:rPr>
          <w:rFonts w:ascii="Times New Roman" w:hAnsi="Times New Roman" w:cs="Times New Roman"/>
          <w:b/>
          <w:sz w:val="24"/>
          <w:szCs w:val="24"/>
        </w:rPr>
        <w:t xml:space="preserve"> </w:t>
      </w:r>
    </w:p>
    <w:p w14:paraId="445D8A67" w14:textId="7FA75BEB" w:rsidR="00486C96" w:rsidRDefault="00486C96" w:rsidP="00486C96">
      <w:pPr>
        <w:pStyle w:val="BodyText"/>
        <w:kinsoku w:val="0"/>
        <w:overflowPunct w:val="0"/>
        <w:spacing w:before="173" w:line="259" w:lineRule="auto"/>
        <w:ind w:right="144"/>
        <w:jc w:val="both"/>
        <w:rPr>
          <w:rFonts w:cs="Calibri"/>
          <w:color w:val="131313"/>
        </w:rPr>
      </w:pPr>
      <w:bookmarkStart w:id="5" w:name="_Hlk70339737"/>
      <w:r>
        <w:rPr>
          <w:rFonts w:cs="Calibri"/>
          <w:color w:val="131313"/>
        </w:rPr>
        <w:t>An exception to the close contact quarantine protocol may be made in the following situation:</w:t>
      </w:r>
    </w:p>
    <w:p w14:paraId="5055335C" w14:textId="24B26731" w:rsidR="00486C96" w:rsidRDefault="00152A59" w:rsidP="00486C96">
      <w:pPr>
        <w:pStyle w:val="BodyText"/>
        <w:numPr>
          <w:ilvl w:val="0"/>
          <w:numId w:val="23"/>
        </w:numPr>
        <w:kinsoku w:val="0"/>
        <w:overflowPunct w:val="0"/>
        <w:adjustRightInd/>
        <w:spacing w:before="173" w:line="259" w:lineRule="auto"/>
        <w:ind w:right="144"/>
        <w:jc w:val="both"/>
        <w:rPr>
          <w:b/>
          <w:bCs/>
        </w:rPr>
      </w:pPr>
      <w:r>
        <w:rPr>
          <w:rFonts w:cs="Calibri"/>
          <w:color w:val="131313"/>
        </w:rPr>
        <w:t>If a y</w:t>
      </w:r>
      <w:r w:rsidR="00486C96">
        <w:rPr>
          <w:rFonts w:cs="Calibri"/>
          <w:color w:val="131313"/>
        </w:rPr>
        <w:t>outh</w:t>
      </w:r>
      <w:r w:rsidR="00486C96" w:rsidRPr="00921DB2">
        <w:rPr>
          <w:rFonts w:cs="Calibri"/>
          <w:color w:val="131313"/>
        </w:rPr>
        <w:t xml:space="preserve"> had COVID-19 in the last 90 days (from day of symptom onset or day of first positive test if asymptomatic)</w:t>
      </w:r>
      <w:r w:rsidR="00486C96">
        <w:rPr>
          <w:rFonts w:cs="Calibri"/>
          <w:color w:val="131313"/>
        </w:rPr>
        <w:t>.</w:t>
      </w:r>
    </w:p>
    <w:p w14:paraId="55BAB5E6" w14:textId="77777777" w:rsidR="00486C96" w:rsidRPr="00486C96" w:rsidRDefault="00486C96" w:rsidP="00486C96">
      <w:pPr>
        <w:pStyle w:val="BodyText"/>
        <w:kinsoku w:val="0"/>
        <w:overflowPunct w:val="0"/>
        <w:adjustRightInd/>
        <w:spacing w:before="173" w:line="259" w:lineRule="auto"/>
        <w:ind w:left="1296" w:right="144"/>
        <w:jc w:val="both"/>
        <w:rPr>
          <w:b/>
          <w:bCs/>
        </w:rPr>
      </w:pPr>
    </w:p>
    <w:bookmarkEnd w:id="5"/>
    <w:p w14:paraId="403B7FE0" w14:textId="7D29795F" w:rsidR="00622D38" w:rsidRPr="004542C5" w:rsidRDefault="00060495" w:rsidP="005C4373">
      <w:pPr>
        <w:shd w:val="clear" w:color="auto" w:fill="FFFFFF"/>
        <w:spacing w:after="100" w:afterAutospacing="1" w:line="240" w:lineRule="auto"/>
        <w:jc w:val="both"/>
        <w:rPr>
          <w:rFonts w:ascii="Times New Roman" w:eastAsia="Times New Roman" w:hAnsi="Times New Roman" w:cs="Times New Roman"/>
          <w:color w:val="000000"/>
          <w:sz w:val="24"/>
          <w:szCs w:val="24"/>
        </w:rPr>
      </w:pPr>
      <w:r w:rsidRPr="004542C5">
        <w:rPr>
          <w:rFonts w:ascii="Times New Roman" w:eastAsia="Times New Roman" w:hAnsi="Times New Roman" w:cs="Times New Roman"/>
          <w:color w:val="000000"/>
          <w:sz w:val="24"/>
          <w:szCs w:val="24"/>
        </w:rPr>
        <w:t>Quarantined</w:t>
      </w:r>
      <w:r w:rsidR="00D25B5D" w:rsidRPr="004542C5">
        <w:rPr>
          <w:rFonts w:ascii="Times New Roman" w:eastAsia="Times New Roman" w:hAnsi="Times New Roman" w:cs="Times New Roman"/>
          <w:color w:val="000000"/>
          <w:sz w:val="24"/>
          <w:szCs w:val="24"/>
        </w:rPr>
        <w:t xml:space="preserve"> youth</w:t>
      </w:r>
      <w:r w:rsidRPr="004542C5">
        <w:rPr>
          <w:rFonts w:ascii="Times New Roman" w:eastAsia="Times New Roman" w:hAnsi="Times New Roman" w:cs="Times New Roman"/>
          <w:color w:val="000000"/>
          <w:sz w:val="24"/>
          <w:szCs w:val="24"/>
        </w:rPr>
        <w:t xml:space="preserve"> who become symptomatic pending a test result </w:t>
      </w:r>
      <w:r w:rsidR="003C33CE">
        <w:rPr>
          <w:rFonts w:ascii="Times New Roman" w:eastAsia="Times New Roman" w:hAnsi="Times New Roman" w:cs="Times New Roman"/>
          <w:color w:val="000000"/>
          <w:sz w:val="24"/>
          <w:szCs w:val="24"/>
        </w:rPr>
        <w:t>are to</w:t>
      </w:r>
      <w:r w:rsidRPr="004542C5">
        <w:rPr>
          <w:rFonts w:ascii="Times New Roman" w:eastAsia="Times New Roman" w:hAnsi="Times New Roman" w:cs="Times New Roman"/>
          <w:color w:val="000000"/>
          <w:sz w:val="24"/>
          <w:szCs w:val="24"/>
        </w:rPr>
        <w:t xml:space="preserve"> be immediately placed in medical isolation and undergo evaluation by </w:t>
      </w:r>
      <w:proofErr w:type="gramStart"/>
      <w:r w:rsidRPr="004542C5">
        <w:rPr>
          <w:rFonts w:ascii="Times New Roman" w:eastAsia="Times New Roman" w:hAnsi="Times New Roman" w:cs="Times New Roman"/>
          <w:color w:val="000000"/>
          <w:sz w:val="24"/>
          <w:szCs w:val="24"/>
        </w:rPr>
        <w:t>Health</w:t>
      </w:r>
      <w:r w:rsidR="00F24831">
        <w:rPr>
          <w:rFonts w:ascii="Times New Roman" w:eastAsia="Times New Roman" w:hAnsi="Times New Roman" w:cs="Times New Roman"/>
          <w:color w:val="000000"/>
          <w:sz w:val="24"/>
          <w:szCs w:val="24"/>
        </w:rPr>
        <w:t>care</w:t>
      </w:r>
      <w:proofErr w:type="gramEnd"/>
      <w:r w:rsidR="00F24831">
        <w:rPr>
          <w:rFonts w:ascii="Times New Roman" w:eastAsia="Times New Roman" w:hAnsi="Times New Roman" w:cs="Times New Roman"/>
          <w:color w:val="000000"/>
          <w:sz w:val="24"/>
          <w:szCs w:val="24"/>
        </w:rPr>
        <w:t xml:space="preserve"> staff</w:t>
      </w:r>
      <w:r w:rsidRPr="004542C5">
        <w:rPr>
          <w:rFonts w:ascii="Times New Roman" w:eastAsia="Times New Roman" w:hAnsi="Times New Roman" w:cs="Times New Roman"/>
          <w:color w:val="000000"/>
          <w:sz w:val="24"/>
          <w:szCs w:val="24"/>
        </w:rPr>
        <w:t>.</w:t>
      </w:r>
    </w:p>
    <w:p w14:paraId="45F4B0C2" w14:textId="494B27FB" w:rsidR="001A0EDA" w:rsidRDefault="00D25B5D" w:rsidP="004542C5">
      <w:pPr>
        <w:shd w:val="clear" w:color="auto" w:fill="FFFFFF"/>
        <w:spacing w:after="0" w:afterAutospacing="1" w:line="240" w:lineRule="auto"/>
        <w:jc w:val="both"/>
        <w:rPr>
          <w:rFonts w:ascii="Times New Roman" w:eastAsia="Times New Roman" w:hAnsi="Times New Roman" w:cs="Times New Roman"/>
          <w:color w:val="000000"/>
          <w:sz w:val="24"/>
          <w:szCs w:val="24"/>
        </w:rPr>
      </w:pPr>
      <w:r w:rsidRPr="004542C5">
        <w:rPr>
          <w:rFonts w:ascii="Times New Roman" w:eastAsia="Times New Roman" w:hAnsi="Times New Roman" w:cs="Times New Roman"/>
          <w:color w:val="000000"/>
          <w:sz w:val="24"/>
          <w:szCs w:val="24"/>
        </w:rPr>
        <w:lastRenderedPageBreak/>
        <w:t>An a</w:t>
      </w:r>
      <w:r w:rsidR="00575DC6" w:rsidRPr="004542C5">
        <w:rPr>
          <w:rFonts w:ascii="Times New Roman" w:eastAsia="Times New Roman" w:hAnsi="Times New Roman" w:cs="Times New Roman"/>
          <w:color w:val="000000"/>
          <w:sz w:val="24"/>
          <w:szCs w:val="24"/>
        </w:rPr>
        <w:t xml:space="preserve">symptomatic close contact who </w:t>
      </w:r>
      <w:r w:rsidR="004A1CB1">
        <w:rPr>
          <w:rFonts w:ascii="Times New Roman" w:eastAsia="Times New Roman" w:hAnsi="Times New Roman" w:cs="Times New Roman"/>
          <w:color w:val="000000"/>
          <w:sz w:val="24"/>
          <w:szCs w:val="24"/>
        </w:rPr>
        <w:t xml:space="preserve">becomes symptomatic or </w:t>
      </w:r>
      <w:r w:rsidR="00575DC6" w:rsidRPr="004542C5">
        <w:rPr>
          <w:rFonts w:ascii="Times New Roman" w:eastAsia="Times New Roman" w:hAnsi="Times New Roman" w:cs="Times New Roman"/>
          <w:color w:val="000000"/>
          <w:sz w:val="24"/>
          <w:szCs w:val="24"/>
        </w:rPr>
        <w:t>test</w:t>
      </w:r>
      <w:r w:rsidR="00261E3F" w:rsidRPr="004542C5">
        <w:rPr>
          <w:rFonts w:ascii="Times New Roman" w:eastAsia="Times New Roman" w:hAnsi="Times New Roman" w:cs="Times New Roman"/>
          <w:color w:val="000000"/>
          <w:sz w:val="24"/>
          <w:szCs w:val="24"/>
        </w:rPr>
        <w:t>s</w:t>
      </w:r>
      <w:r w:rsidR="00575DC6" w:rsidRPr="004542C5">
        <w:rPr>
          <w:rFonts w:ascii="Times New Roman" w:eastAsia="Times New Roman" w:hAnsi="Times New Roman" w:cs="Times New Roman"/>
          <w:color w:val="000000"/>
          <w:sz w:val="24"/>
          <w:szCs w:val="24"/>
        </w:rPr>
        <w:t xml:space="preserve"> positive </w:t>
      </w:r>
      <w:r w:rsidR="006A0140" w:rsidRPr="004542C5">
        <w:rPr>
          <w:rFonts w:ascii="Times New Roman" w:eastAsia="Times New Roman" w:hAnsi="Times New Roman" w:cs="Times New Roman"/>
          <w:color w:val="000000"/>
          <w:sz w:val="24"/>
          <w:szCs w:val="24"/>
        </w:rPr>
        <w:t xml:space="preserve">for COVID-19 </w:t>
      </w:r>
      <w:r w:rsidR="003C33CE">
        <w:rPr>
          <w:rFonts w:ascii="Times New Roman" w:eastAsia="Times New Roman" w:hAnsi="Times New Roman" w:cs="Times New Roman"/>
          <w:color w:val="000000"/>
          <w:sz w:val="24"/>
          <w:szCs w:val="24"/>
        </w:rPr>
        <w:t xml:space="preserve">is to </w:t>
      </w:r>
      <w:r w:rsidR="00575DC6" w:rsidRPr="004542C5">
        <w:rPr>
          <w:rFonts w:ascii="Times New Roman" w:eastAsia="Times New Roman" w:hAnsi="Times New Roman" w:cs="Times New Roman"/>
          <w:color w:val="000000"/>
          <w:sz w:val="24"/>
          <w:szCs w:val="24"/>
        </w:rPr>
        <w:t>be placed in m</w:t>
      </w:r>
      <w:r w:rsidR="004F0546" w:rsidRPr="004542C5">
        <w:rPr>
          <w:rFonts w:ascii="Times New Roman" w:eastAsia="Times New Roman" w:hAnsi="Times New Roman" w:cs="Times New Roman"/>
          <w:color w:val="000000"/>
          <w:sz w:val="24"/>
          <w:szCs w:val="24"/>
        </w:rPr>
        <w:t>edical isolat</w:t>
      </w:r>
      <w:r w:rsidR="00575DC6" w:rsidRPr="004542C5">
        <w:rPr>
          <w:rFonts w:ascii="Times New Roman" w:eastAsia="Times New Roman" w:hAnsi="Times New Roman" w:cs="Times New Roman"/>
          <w:color w:val="000000"/>
          <w:sz w:val="24"/>
          <w:szCs w:val="24"/>
        </w:rPr>
        <w:t>ion</w:t>
      </w:r>
      <w:r w:rsidR="00060495" w:rsidRPr="004542C5">
        <w:rPr>
          <w:rFonts w:ascii="Times New Roman" w:eastAsia="Times New Roman" w:hAnsi="Times New Roman" w:cs="Times New Roman"/>
          <w:color w:val="000000"/>
          <w:sz w:val="24"/>
          <w:szCs w:val="24"/>
        </w:rPr>
        <w:t xml:space="preserve"> and undergo evaluation by </w:t>
      </w:r>
      <w:proofErr w:type="gramStart"/>
      <w:r w:rsidR="00060495" w:rsidRPr="004542C5">
        <w:rPr>
          <w:rFonts w:ascii="Times New Roman" w:eastAsia="Times New Roman" w:hAnsi="Times New Roman" w:cs="Times New Roman"/>
          <w:color w:val="000000"/>
          <w:sz w:val="24"/>
          <w:szCs w:val="24"/>
        </w:rPr>
        <w:t>Health</w:t>
      </w:r>
      <w:r w:rsidR="00F24831">
        <w:rPr>
          <w:rFonts w:ascii="Times New Roman" w:eastAsia="Times New Roman" w:hAnsi="Times New Roman" w:cs="Times New Roman"/>
          <w:color w:val="000000"/>
          <w:sz w:val="24"/>
          <w:szCs w:val="24"/>
        </w:rPr>
        <w:t>care</w:t>
      </w:r>
      <w:proofErr w:type="gramEnd"/>
      <w:r w:rsidR="00F24831">
        <w:rPr>
          <w:rFonts w:ascii="Times New Roman" w:eastAsia="Times New Roman" w:hAnsi="Times New Roman" w:cs="Times New Roman"/>
          <w:color w:val="000000"/>
          <w:sz w:val="24"/>
          <w:szCs w:val="24"/>
        </w:rPr>
        <w:t xml:space="preserve"> staff</w:t>
      </w:r>
      <w:r w:rsidR="002C1C95">
        <w:rPr>
          <w:rFonts w:ascii="Times New Roman" w:eastAsia="Times New Roman" w:hAnsi="Times New Roman" w:cs="Times New Roman"/>
          <w:color w:val="000000"/>
          <w:sz w:val="24"/>
          <w:szCs w:val="24"/>
        </w:rPr>
        <w:t xml:space="preserve"> </w:t>
      </w:r>
      <w:r w:rsidR="00CA597D">
        <w:rPr>
          <w:rFonts w:ascii="Times New Roman" w:eastAsia="Times New Roman" w:hAnsi="Times New Roman" w:cs="Times New Roman"/>
          <w:color w:val="000000"/>
          <w:sz w:val="24"/>
          <w:szCs w:val="24"/>
        </w:rPr>
        <w:t xml:space="preserve">(See </w:t>
      </w:r>
      <w:r w:rsidR="00B32DC1">
        <w:rPr>
          <w:rFonts w:ascii="Times New Roman" w:eastAsia="Times New Roman" w:hAnsi="Times New Roman" w:cs="Times New Roman"/>
          <w:color w:val="000000"/>
          <w:sz w:val="24"/>
          <w:szCs w:val="24"/>
        </w:rPr>
        <w:t xml:space="preserve">DYS </w:t>
      </w:r>
      <w:r w:rsidR="00CA597D">
        <w:rPr>
          <w:rFonts w:ascii="Times New Roman" w:eastAsia="Times New Roman" w:hAnsi="Times New Roman" w:cs="Times New Roman"/>
          <w:color w:val="000000"/>
          <w:sz w:val="24"/>
          <w:szCs w:val="24"/>
        </w:rPr>
        <w:t>Medical Isolation Guidance)</w:t>
      </w:r>
      <w:r w:rsidR="002C1C95">
        <w:rPr>
          <w:rFonts w:ascii="Times New Roman" w:eastAsia="Times New Roman" w:hAnsi="Times New Roman" w:cs="Times New Roman"/>
          <w:color w:val="000000"/>
          <w:sz w:val="24"/>
          <w:szCs w:val="24"/>
        </w:rPr>
        <w:t>.</w:t>
      </w:r>
    </w:p>
    <w:p w14:paraId="380B5AB0" w14:textId="3F5BBFB0" w:rsidR="001A0EDA" w:rsidRPr="003E2744" w:rsidRDefault="001A0EDA" w:rsidP="00D15A0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E2744">
        <w:rPr>
          <w:rFonts w:ascii="Times New Roman" w:eastAsia="Times New Roman" w:hAnsi="Times New Roman" w:cs="Times New Roman"/>
          <w:sz w:val="24"/>
          <w:szCs w:val="24"/>
        </w:rPr>
        <w:t xml:space="preserve">Based on </w:t>
      </w:r>
      <w:r w:rsidR="00CA597D" w:rsidRPr="003E2744">
        <w:rPr>
          <w:rFonts w:ascii="Times New Roman" w:eastAsia="Times New Roman" w:hAnsi="Times New Roman" w:cs="Times New Roman"/>
          <w:sz w:val="24"/>
          <w:szCs w:val="24"/>
        </w:rPr>
        <w:t xml:space="preserve">review of </w:t>
      </w:r>
      <w:r w:rsidR="00B95E3A" w:rsidRPr="003E2744">
        <w:rPr>
          <w:rFonts w:ascii="Times New Roman" w:eastAsia="Times New Roman" w:hAnsi="Times New Roman" w:cs="Times New Roman"/>
          <w:sz w:val="24"/>
          <w:szCs w:val="24"/>
        </w:rPr>
        <w:t xml:space="preserve">current </w:t>
      </w:r>
      <w:r w:rsidRPr="003E2744">
        <w:rPr>
          <w:rFonts w:ascii="Times New Roman" w:eastAsia="Times New Roman" w:hAnsi="Times New Roman" w:cs="Times New Roman"/>
          <w:sz w:val="24"/>
          <w:szCs w:val="24"/>
        </w:rPr>
        <w:t xml:space="preserve">CDC and MDPH guidance, there are two options for </w:t>
      </w:r>
      <w:r w:rsidRPr="003E2744">
        <w:rPr>
          <w:rFonts w:ascii="Times New Roman" w:eastAsia="Times New Roman" w:hAnsi="Times New Roman" w:cs="Times New Roman"/>
          <w:b/>
          <w:bCs/>
          <w:sz w:val="24"/>
          <w:szCs w:val="24"/>
        </w:rPr>
        <w:t>close contact quarantine</w:t>
      </w:r>
      <w:r w:rsidR="00B95E3A" w:rsidRPr="003E2744">
        <w:rPr>
          <w:rFonts w:ascii="Times New Roman" w:eastAsia="Times New Roman" w:hAnsi="Times New Roman" w:cs="Times New Roman"/>
          <w:sz w:val="24"/>
          <w:szCs w:val="24"/>
        </w:rPr>
        <w:t xml:space="preserve"> for youth in </w:t>
      </w:r>
      <w:r w:rsidR="003C33CE">
        <w:rPr>
          <w:rFonts w:ascii="Times New Roman" w:eastAsia="Times New Roman" w:hAnsi="Times New Roman" w:cs="Times New Roman"/>
          <w:sz w:val="24"/>
          <w:szCs w:val="24"/>
        </w:rPr>
        <w:t xml:space="preserve">DYS </w:t>
      </w:r>
      <w:r w:rsidR="00B95E3A" w:rsidRPr="003E2744">
        <w:rPr>
          <w:rFonts w:ascii="Times New Roman" w:eastAsia="Times New Roman" w:hAnsi="Times New Roman" w:cs="Times New Roman"/>
          <w:sz w:val="24"/>
          <w:szCs w:val="24"/>
        </w:rPr>
        <w:t>residential settings</w:t>
      </w:r>
      <w:r w:rsidRPr="003E2744">
        <w:rPr>
          <w:rFonts w:ascii="Times New Roman" w:eastAsia="Times New Roman" w:hAnsi="Times New Roman" w:cs="Times New Roman"/>
          <w:sz w:val="24"/>
          <w:szCs w:val="24"/>
        </w:rPr>
        <w:t>:</w:t>
      </w:r>
    </w:p>
    <w:p w14:paraId="26A2F525" w14:textId="55C0F34A" w:rsidR="001A0EDA" w:rsidRDefault="001A0EDA" w:rsidP="002C1C95">
      <w:pPr>
        <w:widowControl w:val="0"/>
        <w:numPr>
          <w:ilvl w:val="0"/>
          <w:numId w:val="2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bookmarkStart w:id="6" w:name="_Hlk93062324"/>
      <w:r w:rsidRPr="003E2744">
        <w:rPr>
          <w:rFonts w:ascii="Times New Roman" w:eastAsia="Times New Roman" w:hAnsi="Times New Roman" w:cs="Times New Roman"/>
          <w:sz w:val="24"/>
          <w:szCs w:val="24"/>
        </w:rPr>
        <w:t>Quarantine for 1</w:t>
      </w:r>
      <w:r w:rsidR="00472724" w:rsidRPr="003E2744">
        <w:rPr>
          <w:rFonts w:ascii="Times New Roman" w:eastAsia="Times New Roman" w:hAnsi="Times New Roman" w:cs="Times New Roman"/>
          <w:sz w:val="24"/>
          <w:szCs w:val="24"/>
        </w:rPr>
        <w:t>0</w:t>
      </w:r>
      <w:r w:rsidRPr="003E2744">
        <w:rPr>
          <w:rFonts w:ascii="Times New Roman" w:eastAsia="Times New Roman" w:hAnsi="Times New Roman" w:cs="Times New Roman"/>
          <w:sz w:val="24"/>
          <w:szCs w:val="24"/>
        </w:rPr>
        <w:t xml:space="preserve"> days</w:t>
      </w:r>
      <w:r w:rsidR="00B95E3A" w:rsidRPr="003E2744">
        <w:rPr>
          <w:rFonts w:ascii="Times New Roman" w:eastAsia="Times New Roman" w:hAnsi="Times New Roman" w:cs="Times New Roman"/>
          <w:sz w:val="24"/>
          <w:szCs w:val="24"/>
        </w:rPr>
        <w:t xml:space="preserve"> with daily</w:t>
      </w:r>
      <w:r w:rsidR="00CA597D" w:rsidRPr="003E2744">
        <w:rPr>
          <w:rFonts w:ascii="Times New Roman" w:eastAsia="Times New Roman" w:hAnsi="Times New Roman" w:cs="Times New Roman"/>
          <w:sz w:val="24"/>
          <w:szCs w:val="24"/>
        </w:rPr>
        <w:t xml:space="preserve"> symptom m</w:t>
      </w:r>
      <w:r w:rsidR="00B95E3A" w:rsidRPr="003E2744">
        <w:rPr>
          <w:rFonts w:ascii="Times New Roman" w:eastAsia="Times New Roman" w:hAnsi="Times New Roman" w:cs="Times New Roman"/>
          <w:sz w:val="24"/>
          <w:szCs w:val="24"/>
        </w:rPr>
        <w:t xml:space="preserve">onitoring, mask use out of room, no </w:t>
      </w:r>
      <w:r w:rsidR="004A1CB1" w:rsidRPr="003E2744">
        <w:rPr>
          <w:rFonts w:ascii="Times New Roman" w:eastAsia="Times New Roman" w:hAnsi="Times New Roman" w:cs="Times New Roman"/>
          <w:sz w:val="24"/>
          <w:szCs w:val="24"/>
        </w:rPr>
        <w:t>in</w:t>
      </w:r>
      <w:r w:rsidR="003C33CE">
        <w:rPr>
          <w:rFonts w:ascii="Times New Roman" w:eastAsia="Times New Roman" w:hAnsi="Times New Roman" w:cs="Times New Roman"/>
          <w:sz w:val="24"/>
          <w:szCs w:val="24"/>
        </w:rPr>
        <w:t>-</w:t>
      </w:r>
      <w:r w:rsidR="004A1CB1" w:rsidRPr="003E2744">
        <w:rPr>
          <w:rFonts w:ascii="Times New Roman" w:eastAsia="Times New Roman" w:hAnsi="Times New Roman" w:cs="Times New Roman"/>
          <w:sz w:val="24"/>
          <w:szCs w:val="24"/>
        </w:rPr>
        <w:t xml:space="preserve">person </w:t>
      </w:r>
      <w:r w:rsidR="00B95E3A" w:rsidRPr="003E2744">
        <w:rPr>
          <w:rFonts w:ascii="Times New Roman" w:eastAsia="Times New Roman" w:hAnsi="Times New Roman" w:cs="Times New Roman"/>
          <w:sz w:val="24"/>
          <w:szCs w:val="24"/>
        </w:rPr>
        <w:t>contact</w:t>
      </w:r>
      <w:r w:rsidR="00926ACD">
        <w:rPr>
          <w:rFonts w:ascii="Times New Roman" w:eastAsia="Times New Roman" w:hAnsi="Times New Roman" w:cs="Times New Roman"/>
          <w:sz w:val="24"/>
          <w:szCs w:val="24"/>
        </w:rPr>
        <w:t>s</w:t>
      </w:r>
      <w:r w:rsidR="00B95E3A" w:rsidRPr="003E2744">
        <w:rPr>
          <w:rFonts w:ascii="Times New Roman" w:eastAsia="Times New Roman" w:hAnsi="Times New Roman" w:cs="Times New Roman"/>
          <w:sz w:val="24"/>
          <w:szCs w:val="24"/>
        </w:rPr>
        <w:t xml:space="preserve"> with other youth, and ideally </w:t>
      </w:r>
      <w:r w:rsidR="00926ACD">
        <w:rPr>
          <w:rFonts w:ascii="Times New Roman" w:eastAsia="Times New Roman" w:hAnsi="Times New Roman" w:cs="Times New Roman"/>
          <w:sz w:val="24"/>
          <w:szCs w:val="24"/>
        </w:rPr>
        <w:t xml:space="preserve">contact only </w:t>
      </w:r>
      <w:r w:rsidR="00B95E3A" w:rsidRPr="003E2744">
        <w:rPr>
          <w:rFonts w:ascii="Times New Roman" w:eastAsia="Times New Roman" w:hAnsi="Times New Roman" w:cs="Times New Roman"/>
          <w:sz w:val="24"/>
          <w:szCs w:val="24"/>
        </w:rPr>
        <w:t>with designated staff</w:t>
      </w:r>
      <w:r w:rsidR="004A1CB1" w:rsidRPr="003E2744">
        <w:rPr>
          <w:rFonts w:ascii="Times New Roman" w:eastAsia="Times New Roman" w:hAnsi="Times New Roman" w:cs="Times New Roman"/>
          <w:sz w:val="24"/>
          <w:szCs w:val="24"/>
        </w:rPr>
        <w:t xml:space="preserve"> and </w:t>
      </w:r>
      <w:r w:rsidR="00926ACD">
        <w:rPr>
          <w:rFonts w:ascii="Times New Roman" w:eastAsia="Times New Roman" w:hAnsi="Times New Roman" w:cs="Times New Roman"/>
          <w:sz w:val="24"/>
          <w:szCs w:val="24"/>
        </w:rPr>
        <w:t xml:space="preserve">the use of a </w:t>
      </w:r>
      <w:r w:rsidR="003C33CE">
        <w:rPr>
          <w:rFonts w:ascii="Times New Roman" w:eastAsia="Times New Roman" w:hAnsi="Times New Roman" w:cs="Times New Roman"/>
          <w:sz w:val="24"/>
          <w:szCs w:val="24"/>
        </w:rPr>
        <w:t xml:space="preserve">designated </w:t>
      </w:r>
      <w:r w:rsidR="004A1CB1" w:rsidRPr="003E2744">
        <w:rPr>
          <w:rFonts w:ascii="Times New Roman" w:eastAsia="Times New Roman" w:hAnsi="Times New Roman" w:cs="Times New Roman"/>
          <w:sz w:val="24"/>
          <w:szCs w:val="24"/>
        </w:rPr>
        <w:t>bathroom</w:t>
      </w:r>
      <w:r w:rsidR="008C05E4" w:rsidRPr="003E2744">
        <w:rPr>
          <w:rFonts w:ascii="Times New Roman" w:eastAsia="Times New Roman" w:hAnsi="Times New Roman" w:cs="Times New Roman"/>
          <w:sz w:val="24"/>
          <w:szCs w:val="24"/>
        </w:rPr>
        <w:t>.</w:t>
      </w:r>
    </w:p>
    <w:p w14:paraId="2098C43A" w14:textId="29D96458" w:rsidR="001703F7" w:rsidRPr="003E2744" w:rsidRDefault="001703F7" w:rsidP="00700ACA">
      <w:pPr>
        <w:widowControl w:val="0"/>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1C493194" w14:textId="04B2348C" w:rsidR="001703F7" w:rsidRDefault="001703F7" w:rsidP="002C1C95">
      <w:pPr>
        <w:pStyle w:val="ListParagraph"/>
        <w:widowControl w:val="0"/>
        <w:numPr>
          <w:ilvl w:val="0"/>
          <w:numId w:val="2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Quarantine as outlined ab</w:t>
      </w:r>
      <w:r w:rsidR="00F24831">
        <w:rPr>
          <w:rFonts w:ascii="Times New Roman" w:eastAsia="Times New Roman" w:hAnsi="Times New Roman" w:cs="Times New Roman"/>
          <w:sz w:val="24"/>
          <w:szCs w:val="24"/>
        </w:rPr>
        <w:t>ove</w:t>
      </w:r>
    </w:p>
    <w:p w14:paraId="29DB9740" w14:textId="77777777" w:rsidR="00DD1E50" w:rsidRDefault="00DD1E50" w:rsidP="002C1C95">
      <w:pPr>
        <w:pStyle w:val="ListParagraph"/>
        <w:widowControl w:val="0"/>
        <w:numPr>
          <w:ilvl w:val="0"/>
          <w:numId w:val="2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 youth with BinaxNOW </w:t>
      </w:r>
      <w:ins w:id="7" w:author="Sabin Sullivan" w:date="2022-06-03T13:03:00Z">
        <w:r w:rsidR="00A86379">
          <w:rPr>
            <w:rFonts w:ascii="Times New Roman" w:eastAsia="Times New Roman" w:hAnsi="Times New Roman" w:cs="Times New Roman"/>
            <w:sz w:val="24"/>
            <w:szCs w:val="24"/>
          </w:rPr>
          <w:t xml:space="preserve">or </w:t>
        </w:r>
        <w:proofErr w:type="spellStart"/>
        <w:r w:rsidR="00A86379">
          <w:rPr>
            <w:rFonts w:ascii="Times New Roman" w:eastAsia="Times New Roman" w:hAnsi="Times New Roman" w:cs="Times New Roman"/>
            <w:sz w:val="24"/>
            <w:szCs w:val="24"/>
          </w:rPr>
          <w:t>iHealth</w:t>
        </w:r>
        <w:proofErr w:type="spellEnd"/>
        <w:r w:rsidR="00A86379">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rapid test on Day 5</w:t>
      </w:r>
    </w:p>
    <w:p w14:paraId="1843FD19" w14:textId="5D31330C" w:rsidR="00DD1E50" w:rsidRDefault="00DD1E50" w:rsidP="00DD1E50">
      <w:pPr>
        <w:pStyle w:val="ListParagraph"/>
        <w:widowControl w:val="0"/>
        <w:numPr>
          <w:ilvl w:val="1"/>
          <w:numId w:val="2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positive, youth will be placed in medical isolation and evaluated by Hea</w:t>
      </w:r>
      <w:r w:rsidR="00700ACA">
        <w:rPr>
          <w:rFonts w:ascii="Times New Roman" w:eastAsia="Times New Roman" w:hAnsi="Times New Roman" w:cs="Times New Roman"/>
          <w:sz w:val="24"/>
          <w:szCs w:val="24"/>
        </w:rPr>
        <w:t>l</w:t>
      </w:r>
      <w:r>
        <w:rPr>
          <w:rFonts w:ascii="Times New Roman" w:eastAsia="Times New Roman" w:hAnsi="Times New Roman" w:cs="Times New Roman"/>
          <w:sz w:val="24"/>
          <w:szCs w:val="24"/>
        </w:rPr>
        <w:t>thcare staff.</w:t>
      </w:r>
    </w:p>
    <w:p w14:paraId="448583F6" w14:textId="0587297C" w:rsidR="00E500BF" w:rsidRPr="001D08D2" w:rsidRDefault="00DD1E50" w:rsidP="005C4373">
      <w:pPr>
        <w:pStyle w:val="ListParagraph"/>
        <w:widowControl w:val="0"/>
        <w:numPr>
          <w:ilvl w:val="1"/>
          <w:numId w:val="2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700ACA">
        <w:rPr>
          <w:rFonts w:ascii="Times New Roman" w:eastAsia="Times New Roman" w:hAnsi="Times New Roman" w:cs="Times New Roman"/>
          <w:sz w:val="24"/>
          <w:szCs w:val="24"/>
        </w:rPr>
        <w:t xml:space="preserve">If negative, </w:t>
      </w:r>
      <w:r w:rsidR="00FF0789">
        <w:rPr>
          <w:rFonts w:ascii="Times New Roman" w:eastAsia="Times New Roman" w:hAnsi="Times New Roman" w:cs="Times New Roman"/>
          <w:sz w:val="24"/>
          <w:szCs w:val="24"/>
        </w:rPr>
        <w:t>q</w:t>
      </w:r>
      <w:r w:rsidR="001A0EDA" w:rsidRPr="005C4373">
        <w:rPr>
          <w:rFonts w:ascii="Times New Roman" w:eastAsia="Times New Roman" w:hAnsi="Times New Roman" w:cs="Times New Roman"/>
          <w:sz w:val="24"/>
          <w:szCs w:val="24"/>
        </w:rPr>
        <w:t xml:space="preserve">uarantine could end </w:t>
      </w:r>
      <w:r w:rsidR="00FF0789">
        <w:rPr>
          <w:rFonts w:ascii="Times New Roman" w:eastAsia="Times New Roman" w:hAnsi="Times New Roman" w:cs="Times New Roman"/>
          <w:sz w:val="24"/>
          <w:szCs w:val="24"/>
        </w:rPr>
        <w:t>on</w:t>
      </w:r>
      <w:r w:rsidR="001A0EDA" w:rsidRPr="005C4373">
        <w:rPr>
          <w:rFonts w:ascii="Times New Roman" w:eastAsia="Times New Roman" w:hAnsi="Times New Roman" w:cs="Times New Roman"/>
          <w:sz w:val="24"/>
          <w:szCs w:val="24"/>
        </w:rPr>
        <w:t xml:space="preserve"> Day </w:t>
      </w:r>
      <w:r w:rsidR="00FF0789">
        <w:rPr>
          <w:rFonts w:ascii="Times New Roman" w:eastAsia="Times New Roman" w:hAnsi="Times New Roman" w:cs="Times New Roman"/>
          <w:sz w:val="24"/>
          <w:szCs w:val="24"/>
        </w:rPr>
        <w:t>5</w:t>
      </w:r>
      <w:r w:rsidR="001A0EDA" w:rsidRPr="005C4373">
        <w:rPr>
          <w:rFonts w:ascii="Times New Roman" w:eastAsia="Times New Roman" w:hAnsi="Times New Roman" w:cs="Times New Roman"/>
          <w:sz w:val="24"/>
          <w:szCs w:val="24"/>
        </w:rPr>
        <w:t xml:space="preserve"> </w:t>
      </w:r>
      <w:r w:rsidR="00926ACD" w:rsidRPr="005C4373">
        <w:rPr>
          <w:rFonts w:ascii="Times New Roman" w:eastAsia="Times New Roman" w:hAnsi="Times New Roman" w:cs="Times New Roman"/>
          <w:sz w:val="24"/>
          <w:szCs w:val="24"/>
        </w:rPr>
        <w:t xml:space="preserve">if </w:t>
      </w:r>
      <w:r w:rsidR="004A1CB1" w:rsidRPr="005C4373">
        <w:rPr>
          <w:rFonts w:ascii="Times New Roman" w:eastAsia="Times New Roman" w:hAnsi="Times New Roman" w:cs="Times New Roman"/>
          <w:sz w:val="24"/>
          <w:szCs w:val="24"/>
        </w:rPr>
        <w:t xml:space="preserve">the youth has complied with and </w:t>
      </w:r>
      <w:r w:rsidR="001703F7" w:rsidRPr="005C4373">
        <w:rPr>
          <w:rFonts w:ascii="Times New Roman" w:eastAsia="Times New Roman" w:hAnsi="Times New Roman" w:cs="Times New Roman"/>
          <w:sz w:val="24"/>
          <w:szCs w:val="24"/>
        </w:rPr>
        <w:t>agrees</w:t>
      </w:r>
      <w:r w:rsidR="009F3698" w:rsidRPr="005C4373">
        <w:rPr>
          <w:rFonts w:ascii="Times New Roman" w:eastAsia="Times New Roman" w:hAnsi="Times New Roman" w:cs="Times New Roman"/>
          <w:sz w:val="24"/>
          <w:szCs w:val="24"/>
        </w:rPr>
        <w:t xml:space="preserve"> </w:t>
      </w:r>
      <w:r w:rsidR="004A1CB1" w:rsidRPr="005C4373">
        <w:rPr>
          <w:rFonts w:ascii="Times New Roman" w:eastAsia="Times New Roman" w:hAnsi="Times New Roman" w:cs="Times New Roman"/>
          <w:sz w:val="24"/>
          <w:szCs w:val="24"/>
        </w:rPr>
        <w:t xml:space="preserve">to </w:t>
      </w:r>
      <w:r w:rsidR="00CA597D" w:rsidRPr="005C4373">
        <w:rPr>
          <w:rFonts w:ascii="Times New Roman" w:eastAsia="Times New Roman" w:hAnsi="Times New Roman" w:cs="Times New Roman"/>
          <w:sz w:val="24"/>
          <w:szCs w:val="24"/>
        </w:rPr>
        <w:t xml:space="preserve">continue the preventive measures </w:t>
      </w:r>
      <w:r w:rsidR="00152A59">
        <w:rPr>
          <w:rFonts w:ascii="Times New Roman" w:eastAsia="Times New Roman" w:hAnsi="Times New Roman" w:cs="Times New Roman"/>
          <w:sz w:val="24"/>
          <w:szCs w:val="24"/>
        </w:rPr>
        <w:t xml:space="preserve">listed </w:t>
      </w:r>
      <w:r w:rsidR="00CA597D" w:rsidRPr="005C4373">
        <w:rPr>
          <w:rFonts w:ascii="Times New Roman" w:eastAsia="Times New Roman" w:hAnsi="Times New Roman" w:cs="Times New Roman"/>
          <w:sz w:val="24"/>
          <w:szCs w:val="24"/>
        </w:rPr>
        <w:t xml:space="preserve">below </w:t>
      </w:r>
      <w:proofErr w:type="gramStart"/>
      <w:r w:rsidR="00152A59">
        <w:rPr>
          <w:rFonts w:ascii="Times New Roman" w:eastAsia="Times New Roman" w:hAnsi="Times New Roman" w:cs="Times New Roman"/>
          <w:sz w:val="24"/>
          <w:szCs w:val="24"/>
        </w:rPr>
        <w:t xml:space="preserve">for </w:t>
      </w:r>
      <w:r w:rsidR="00CA597D" w:rsidRPr="001D08D2">
        <w:rPr>
          <w:rFonts w:ascii="Times New Roman" w:eastAsia="Times New Roman" w:hAnsi="Times New Roman" w:cs="Times New Roman"/>
          <w:sz w:val="24"/>
          <w:szCs w:val="24"/>
        </w:rPr>
        <w:t xml:space="preserve"> 1</w:t>
      </w:r>
      <w:r w:rsidR="00472724" w:rsidRPr="001D08D2">
        <w:rPr>
          <w:rFonts w:ascii="Times New Roman" w:eastAsia="Times New Roman" w:hAnsi="Times New Roman" w:cs="Times New Roman"/>
          <w:sz w:val="24"/>
          <w:szCs w:val="24"/>
        </w:rPr>
        <w:t>0</w:t>
      </w:r>
      <w:proofErr w:type="gramEnd"/>
      <w:r w:rsidR="00CA597D" w:rsidRPr="001D08D2">
        <w:rPr>
          <w:rFonts w:ascii="Times New Roman" w:eastAsia="Times New Roman" w:hAnsi="Times New Roman" w:cs="Times New Roman"/>
          <w:sz w:val="24"/>
          <w:szCs w:val="24"/>
        </w:rPr>
        <w:t xml:space="preserve"> days from their last exposure</w:t>
      </w:r>
      <w:r w:rsidR="00926ACD" w:rsidRPr="001D08D2">
        <w:rPr>
          <w:rFonts w:ascii="Times New Roman" w:eastAsia="Times New Roman" w:hAnsi="Times New Roman" w:cs="Times New Roman"/>
          <w:sz w:val="24"/>
          <w:szCs w:val="24"/>
        </w:rPr>
        <w:t>;</w:t>
      </w:r>
      <w:r w:rsidR="00CA597D" w:rsidRPr="001D08D2">
        <w:rPr>
          <w:rFonts w:ascii="Times New Roman" w:eastAsia="Times New Roman" w:hAnsi="Times New Roman" w:cs="Times New Roman"/>
          <w:sz w:val="24"/>
          <w:szCs w:val="24"/>
        </w:rPr>
        <w:t xml:space="preserve"> </w:t>
      </w:r>
      <w:r w:rsidR="001A0EDA" w:rsidRPr="001D08D2">
        <w:rPr>
          <w:rFonts w:ascii="Times New Roman" w:eastAsia="Times New Roman" w:hAnsi="Times New Roman" w:cs="Times New Roman"/>
          <w:sz w:val="24"/>
          <w:szCs w:val="24"/>
        </w:rPr>
        <w:t>and if no symptoms have been reported during daily monitoring</w:t>
      </w:r>
      <w:r w:rsidR="008C05E4" w:rsidRPr="001D08D2">
        <w:rPr>
          <w:rFonts w:ascii="Times New Roman" w:eastAsia="Times New Roman" w:hAnsi="Times New Roman" w:cs="Times New Roman"/>
          <w:sz w:val="24"/>
          <w:szCs w:val="24"/>
        </w:rPr>
        <w:t>.</w:t>
      </w:r>
    </w:p>
    <w:p w14:paraId="6AE787BA" w14:textId="586A3A14" w:rsidR="00E928A6" w:rsidRDefault="00265A41" w:rsidP="005C4373">
      <w:pPr>
        <w:shd w:val="clear" w:color="auto" w:fill="FFFFFF"/>
        <w:spacing w:before="100" w:beforeAutospacing="1" w:after="100" w:afterAutospacing="1" w:line="240" w:lineRule="auto"/>
        <w:jc w:val="center"/>
        <w:rPr>
          <w:rFonts w:ascii="Times New Roman" w:eastAsia="Times New Roman" w:hAnsi="Times New Roman" w:cs="Times New Roman"/>
          <w:sz w:val="24"/>
          <w:szCs w:val="24"/>
          <w:u w:val="single"/>
        </w:rPr>
      </w:pPr>
      <w:bookmarkStart w:id="8" w:name="_Hlk58342421"/>
      <w:bookmarkEnd w:id="6"/>
      <w:r>
        <w:rPr>
          <w:rFonts w:ascii="Times New Roman" w:eastAsia="Times New Roman" w:hAnsi="Times New Roman" w:cs="Times New Roman"/>
          <w:sz w:val="24"/>
          <w:szCs w:val="24"/>
          <w:u w:val="single"/>
        </w:rPr>
        <w:t>***</w:t>
      </w:r>
      <w:proofErr w:type="spellStart"/>
      <w:r>
        <w:rPr>
          <w:rFonts w:ascii="Times New Roman" w:eastAsia="Times New Roman" w:hAnsi="Times New Roman" w:cs="Times New Roman"/>
          <w:sz w:val="24"/>
          <w:szCs w:val="24"/>
          <w:u w:val="single"/>
        </w:rPr>
        <w:t>iHealth</w:t>
      </w:r>
      <w:proofErr w:type="spellEnd"/>
      <w:r>
        <w:rPr>
          <w:rFonts w:ascii="Times New Roman" w:eastAsia="Times New Roman" w:hAnsi="Times New Roman" w:cs="Times New Roman"/>
          <w:sz w:val="24"/>
          <w:szCs w:val="24"/>
          <w:u w:val="single"/>
        </w:rPr>
        <w:t xml:space="preserve"> rapid test to be used </w:t>
      </w:r>
      <w:r w:rsidR="006B4110">
        <w:rPr>
          <w:rFonts w:ascii="Times New Roman" w:eastAsia="Times New Roman" w:hAnsi="Times New Roman" w:cs="Times New Roman"/>
          <w:sz w:val="24"/>
          <w:szCs w:val="24"/>
          <w:u w:val="single"/>
        </w:rPr>
        <w:t xml:space="preserve">when Healthcare providers </w:t>
      </w:r>
      <w:r w:rsidR="00B527A9">
        <w:rPr>
          <w:rFonts w:ascii="Times New Roman" w:eastAsia="Times New Roman" w:hAnsi="Times New Roman" w:cs="Times New Roman"/>
          <w:sz w:val="24"/>
          <w:szCs w:val="24"/>
          <w:u w:val="single"/>
        </w:rPr>
        <w:t>are not on-site</w:t>
      </w:r>
      <w:r w:rsidR="009E2745">
        <w:rPr>
          <w:rFonts w:ascii="Times New Roman" w:eastAsia="Times New Roman" w:hAnsi="Times New Roman" w:cs="Times New Roman"/>
          <w:sz w:val="24"/>
          <w:szCs w:val="24"/>
          <w:u w:val="single"/>
        </w:rPr>
        <w:t xml:space="preserve"> and in conjunction with</w:t>
      </w:r>
      <w:r w:rsidR="00677A5B">
        <w:rPr>
          <w:rFonts w:ascii="Times New Roman" w:eastAsia="Times New Roman" w:hAnsi="Times New Roman" w:cs="Times New Roman"/>
          <w:sz w:val="24"/>
          <w:szCs w:val="24"/>
          <w:u w:val="single"/>
        </w:rPr>
        <w:t xml:space="preserve"> observation by Direct Care staff</w:t>
      </w:r>
      <w:r w:rsidR="009E2745">
        <w:rPr>
          <w:rFonts w:ascii="Times New Roman" w:eastAsia="Times New Roman" w:hAnsi="Times New Roman" w:cs="Times New Roman"/>
          <w:sz w:val="24"/>
          <w:szCs w:val="24"/>
          <w:u w:val="single"/>
        </w:rPr>
        <w:t>***</w:t>
      </w:r>
    </w:p>
    <w:p w14:paraId="04E660F2" w14:textId="77777777" w:rsidR="00265A41" w:rsidRDefault="00265A41" w:rsidP="00D15A0B">
      <w:pPr>
        <w:shd w:val="clear" w:color="auto" w:fill="FFFFFF"/>
        <w:spacing w:before="100" w:beforeAutospacing="1" w:after="100" w:afterAutospacing="1" w:line="240" w:lineRule="auto"/>
        <w:rPr>
          <w:rFonts w:ascii="Times New Roman" w:eastAsia="Times New Roman" w:hAnsi="Times New Roman" w:cs="Times New Roman"/>
          <w:sz w:val="24"/>
          <w:szCs w:val="24"/>
          <w:u w:val="single"/>
        </w:rPr>
      </w:pPr>
    </w:p>
    <w:p w14:paraId="4ACBCADF" w14:textId="39E442E0" w:rsidR="002C1C95" w:rsidRPr="003E2744" w:rsidRDefault="001A0EDA" w:rsidP="00D15A0B">
      <w:pPr>
        <w:shd w:val="clear" w:color="auto" w:fill="FFFFFF"/>
        <w:spacing w:before="100" w:beforeAutospacing="1" w:after="100" w:afterAutospacing="1" w:line="240" w:lineRule="auto"/>
        <w:rPr>
          <w:rFonts w:ascii="Times New Roman" w:eastAsia="Times New Roman" w:hAnsi="Times New Roman" w:cs="Times New Roman"/>
          <w:sz w:val="24"/>
          <w:szCs w:val="24"/>
          <w:u w:val="single"/>
        </w:rPr>
      </w:pPr>
      <w:r w:rsidRPr="003E2744">
        <w:rPr>
          <w:rFonts w:ascii="Times New Roman" w:eastAsia="Times New Roman" w:hAnsi="Times New Roman" w:cs="Times New Roman"/>
          <w:sz w:val="24"/>
          <w:szCs w:val="24"/>
          <w:u w:val="single"/>
        </w:rPr>
        <w:t xml:space="preserve">Youths can discontinue </w:t>
      </w:r>
      <w:r w:rsidR="00926ACD">
        <w:rPr>
          <w:rFonts w:ascii="Times New Roman" w:eastAsia="Times New Roman" w:hAnsi="Times New Roman" w:cs="Times New Roman"/>
          <w:sz w:val="24"/>
          <w:szCs w:val="24"/>
          <w:u w:val="single"/>
        </w:rPr>
        <w:t xml:space="preserve">close </w:t>
      </w:r>
      <w:r w:rsidR="00C25D38" w:rsidRPr="003E2744">
        <w:rPr>
          <w:rFonts w:ascii="Times New Roman" w:eastAsia="Times New Roman" w:hAnsi="Times New Roman" w:cs="Times New Roman"/>
          <w:sz w:val="24"/>
          <w:szCs w:val="24"/>
          <w:u w:val="single"/>
        </w:rPr>
        <w:t xml:space="preserve">contact </w:t>
      </w:r>
      <w:r w:rsidRPr="003E2744">
        <w:rPr>
          <w:rFonts w:ascii="Times New Roman" w:eastAsia="Times New Roman" w:hAnsi="Times New Roman" w:cs="Times New Roman"/>
          <w:sz w:val="24"/>
          <w:szCs w:val="24"/>
          <w:u w:val="single"/>
        </w:rPr>
        <w:t xml:space="preserve">quarantine </w:t>
      </w:r>
      <w:r w:rsidR="004A1CB1" w:rsidRPr="003E2744">
        <w:rPr>
          <w:rFonts w:ascii="Times New Roman" w:eastAsia="Times New Roman" w:hAnsi="Times New Roman" w:cs="Times New Roman"/>
          <w:sz w:val="24"/>
          <w:szCs w:val="24"/>
          <w:u w:val="single"/>
        </w:rPr>
        <w:t>earlier than 1</w:t>
      </w:r>
      <w:r w:rsidR="00B83ECB" w:rsidRPr="003E2744">
        <w:rPr>
          <w:rFonts w:ascii="Times New Roman" w:eastAsia="Times New Roman" w:hAnsi="Times New Roman" w:cs="Times New Roman"/>
          <w:sz w:val="24"/>
          <w:szCs w:val="24"/>
          <w:u w:val="single"/>
        </w:rPr>
        <w:t>0</w:t>
      </w:r>
      <w:r w:rsidR="004A1CB1" w:rsidRPr="003E2744">
        <w:rPr>
          <w:rFonts w:ascii="Times New Roman" w:eastAsia="Times New Roman" w:hAnsi="Times New Roman" w:cs="Times New Roman"/>
          <w:sz w:val="24"/>
          <w:szCs w:val="24"/>
          <w:u w:val="single"/>
        </w:rPr>
        <w:t xml:space="preserve"> days</w:t>
      </w:r>
      <w:r w:rsidRPr="003E2744">
        <w:rPr>
          <w:rFonts w:ascii="Times New Roman" w:eastAsia="Times New Roman" w:hAnsi="Times New Roman" w:cs="Times New Roman"/>
          <w:sz w:val="24"/>
          <w:szCs w:val="24"/>
          <w:u w:val="single"/>
        </w:rPr>
        <w:t xml:space="preserve"> only if the following criteria </w:t>
      </w:r>
      <w:r w:rsidR="00CA597D" w:rsidRPr="003E2744">
        <w:rPr>
          <w:rFonts w:ascii="Times New Roman" w:eastAsia="Times New Roman" w:hAnsi="Times New Roman" w:cs="Times New Roman"/>
          <w:sz w:val="24"/>
          <w:szCs w:val="24"/>
          <w:u w:val="single"/>
        </w:rPr>
        <w:t xml:space="preserve">for preventive measures </w:t>
      </w:r>
      <w:r w:rsidRPr="003E2744">
        <w:rPr>
          <w:rFonts w:ascii="Times New Roman" w:eastAsia="Times New Roman" w:hAnsi="Times New Roman" w:cs="Times New Roman"/>
          <w:sz w:val="24"/>
          <w:szCs w:val="24"/>
          <w:u w:val="single"/>
        </w:rPr>
        <w:t>are also met:</w:t>
      </w:r>
    </w:p>
    <w:bookmarkEnd w:id="8"/>
    <w:p w14:paraId="0B07B36B" w14:textId="607B39C9" w:rsidR="00F30D96" w:rsidRPr="003E2744" w:rsidRDefault="00F30D96" w:rsidP="002C1C95">
      <w:pPr>
        <w:pStyle w:val="ListParagraph"/>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E2744">
        <w:rPr>
          <w:rFonts w:ascii="Times New Roman" w:eastAsia="Times New Roman" w:hAnsi="Times New Roman" w:cs="Times New Roman"/>
          <w:sz w:val="24"/>
          <w:szCs w:val="24"/>
        </w:rPr>
        <w:t>No clinical evidence of COVID-19 has been elicited by daily symptom monitoring</w:t>
      </w:r>
      <w:r w:rsidRPr="003E2744">
        <w:rPr>
          <w:rFonts w:ascii="Times New Roman" w:eastAsia="Times New Roman" w:hAnsi="Times New Roman" w:cs="Times New Roman"/>
          <w:sz w:val="24"/>
          <w:szCs w:val="24"/>
          <w:vertAlign w:val="superscript"/>
        </w:rPr>
        <w:t xml:space="preserve"> </w:t>
      </w:r>
      <w:r w:rsidRPr="003E2744">
        <w:rPr>
          <w:rFonts w:ascii="Times New Roman" w:eastAsia="Times New Roman" w:hAnsi="Times New Roman" w:cs="Times New Roman"/>
          <w:sz w:val="24"/>
          <w:szCs w:val="24"/>
        </w:rPr>
        <w:t>during the entirety of quarantine</w:t>
      </w:r>
      <w:ins w:id="9" w:author="Chow-Menzer, Margaret (DYS)" w:date="2022-01-10T12:45:00Z">
        <w:r w:rsidR="003C33CE">
          <w:rPr>
            <w:rFonts w:ascii="Times New Roman" w:eastAsia="Times New Roman" w:hAnsi="Times New Roman" w:cs="Times New Roman"/>
            <w:sz w:val="24"/>
            <w:szCs w:val="24"/>
          </w:rPr>
          <w:t>,</w:t>
        </w:r>
      </w:ins>
      <w:r w:rsidRPr="003E2744">
        <w:rPr>
          <w:rFonts w:ascii="Times New Roman" w:eastAsia="Times New Roman" w:hAnsi="Times New Roman" w:cs="Times New Roman"/>
          <w:sz w:val="24"/>
          <w:szCs w:val="24"/>
        </w:rPr>
        <w:t xml:space="preserve"> up to the time at which quarantine is discontinued; and,</w:t>
      </w:r>
    </w:p>
    <w:p w14:paraId="417AD5C8" w14:textId="653EF035" w:rsidR="00F30D96" w:rsidRPr="003E2744" w:rsidRDefault="00F30D96" w:rsidP="002C1C95">
      <w:pPr>
        <w:pStyle w:val="ListParagraph"/>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E2744">
        <w:rPr>
          <w:rFonts w:ascii="Times New Roman" w:eastAsia="Times New Roman" w:hAnsi="Times New Roman" w:cs="Times New Roman"/>
          <w:sz w:val="24"/>
          <w:szCs w:val="24"/>
        </w:rPr>
        <w:t>The youth has allowed and agrees to continue to comply with daily symptom monitoring through quarantine Day 1</w:t>
      </w:r>
      <w:r w:rsidR="00472724" w:rsidRPr="003E2744">
        <w:rPr>
          <w:rFonts w:ascii="Times New Roman" w:eastAsia="Times New Roman" w:hAnsi="Times New Roman" w:cs="Times New Roman"/>
          <w:sz w:val="24"/>
          <w:szCs w:val="24"/>
        </w:rPr>
        <w:t>0</w:t>
      </w:r>
      <w:r w:rsidRPr="003E2744">
        <w:rPr>
          <w:rFonts w:ascii="Times New Roman" w:eastAsia="Times New Roman" w:hAnsi="Times New Roman" w:cs="Times New Roman"/>
          <w:sz w:val="24"/>
          <w:szCs w:val="24"/>
        </w:rPr>
        <w:t>; and,</w:t>
      </w:r>
    </w:p>
    <w:p w14:paraId="2083F9E0" w14:textId="1C35FFD4" w:rsidR="00F30D96" w:rsidRPr="003E2744" w:rsidRDefault="00F30D96" w:rsidP="002C1C95">
      <w:pPr>
        <w:pStyle w:val="ListParagraph"/>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E2744">
        <w:rPr>
          <w:rFonts w:ascii="Times New Roman" w:eastAsia="Times New Roman" w:hAnsi="Times New Roman" w:cs="Times New Roman"/>
          <w:sz w:val="24"/>
          <w:szCs w:val="24"/>
        </w:rPr>
        <w:t xml:space="preserve">Youth and program staff (and </w:t>
      </w:r>
      <w:r w:rsidR="003C33CE">
        <w:rPr>
          <w:rFonts w:ascii="Times New Roman" w:eastAsia="Times New Roman" w:hAnsi="Times New Roman" w:cs="Times New Roman"/>
          <w:sz w:val="24"/>
          <w:szCs w:val="24"/>
        </w:rPr>
        <w:t>f</w:t>
      </w:r>
      <w:r w:rsidRPr="003E2744">
        <w:rPr>
          <w:rFonts w:ascii="Times New Roman" w:eastAsia="Times New Roman" w:hAnsi="Times New Roman" w:cs="Times New Roman"/>
          <w:sz w:val="24"/>
          <w:szCs w:val="24"/>
        </w:rPr>
        <w:t>amily if indicated) are counseled regarding the need to adhere strictly through quarantine Day 1</w:t>
      </w:r>
      <w:r w:rsidR="00472724" w:rsidRPr="003E2744">
        <w:rPr>
          <w:rFonts w:ascii="Times New Roman" w:eastAsia="Times New Roman" w:hAnsi="Times New Roman" w:cs="Times New Roman"/>
          <w:sz w:val="24"/>
          <w:szCs w:val="24"/>
        </w:rPr>
        <w:t>0</w:t>
      </w:r>
      <w:r w:rsidRPr="003E2744">
        <w:rPr>
          <w:rFonts w:ascii="Times New Roman" w:eastAsia="Times New Roman" w:hAnsi="Times New Roman" w:cs="Times New Roman"/>
          <w:sz w:val="24"/>
          <w:szCs w:val="24"/>
        </w:rPr>
        <w:t xml:space="preserve"> to all recommended mitigation strategies, including </w:t>
      </w:r>
      <w:r w:rsidRPr="003E2744">
        <w:rPr>
          <w:rFonts w:ascii="Times New Roman" w:hAnsi="Times New Roman" w:cs="Times New Roman"/>
          <w:sz w:val="24"/>
          <w:szCs w:val="24"/>
        </w:rPr>
        <w:t xml:space="preserve">correct and consistent mask use, social distancing, hand and cough hygiene, environmental cleaning and disinfection and self-monitoring for symptoms of COVID-19 illness, and agree to continue. </w:t>
      </w:r>
      <w:r w:rsidRPr="003E2744">
        <w:rPr>
          <w:rFonts w:ascii="Times New Roman" w:eastAsia="Times New Roman" w:hAnsi="Times New Roman" w:cs="Times New Roman"/>
          <w:sz w:val="24"/>
          <w:szCs w:val="24"/>
        </w:rPr>
        <w:t xml:space="preserve">They should be advised that if any symptoms develop, the youth </w:t>
      </w:r>
      <w:r w:rsidR="003C33CE">
        <w:rPr>
          <w:rFonts w:ascii="Times New Roman" w:eastAsia="Times New Roman" w:hAnsi="Times New Roman" w:cs="Times New Roman"/>
          <w:sz w:val="24"/>
          <w:szCs w:val="24"/>
        </w:rPr>
        <w:t>i</w:t>
      </w:r>
      <w:r w:rsidR="00563928">
        <w:rPr>
          <w:rFonts w:ascii="Times New Roman" w:eastAsia="Times New Roman" w:hAnsi="Times New Roman" w:cs="Times New Roman"/>
          <w:sz w:val="24"/>
          <w:szCs w:val="24"/>
        </w:rPr>
        <w:t>s</w:t>
      </w:r>
      <w:r w:rsidR="003C33CE">
        <w:rPr>
          <w:rFonts w:ascii="Times New Roman" w:eastAsia="Times New Roman" w:hAnsi="Times New Roman" w:cs="Times New Roman"/>
          <w:sz w:val="24"/>
          <w:szCs w:val="24"/>
        </w:rPr>
        <w:t xml:space="preserve"> to </w:t>
      </w:r>
      <w:del w:id="10" w:author="Reardon, Cecely A (DYS)" w:date="2022-06-24T13:33:00Z">
        <w:r w:rsidRPr="003E2744" w:rsidDel="00152A59">
          <w:rPr>
            <w:rFonts w:ascii="Times New Roman" w:eastAsia="Times New Roman" w:hAnsi="Times New Roman" w:cs="Times New Roman"/>
            <w:sz w:val="24"/>
            <w:szCs w:val="24"/>
          </w:rPr>
          <w:delText xml:space="preserve"> </w:delText>
        </w:r>
      </w:del>
      <w:r w:rsidRPr="003E2744">
        <w:rPr>
          <w:rFonts w:ascii="Times New Roman" w:eastAsia="Times New Roman" w:hAnsi="Times New Roman" w:cs="Times New Roman"/>
          <w:sz w:val="24"/>
          <w:szCs w:val="24"/>
        </w:rPr>
        <w:t>immediately self-isolate and notify staff.</w:t>
      </w:r>
    </w:p>
    <w:p w14:paraId="06483CE8" w14:textId="2304CBDA" w:rsidR="00F30D96" w:rsidRPr="003E2744" w:rsidRDefault="00926ACD" w:rsidP="002C1C95">
      <w:pPr>
        <w:shd w:val="clear" w:color="auto" w:fill="FFFFFF"/>
        <w:spacing w:afterAutospacing="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close contact</w:t>
      </w:r>
      <w:r w:rsidR="00F30D96" w:rsidRPr="003E2744">
        <w:rPr>
          <w:rFonts w:ascii="Times New Roman" w:eastAsia="Times New Roman" w:hAnsi="Times New Roman" w:cs="Times New Roman"/>
          <w:b/>
          <w:bCs/>
          <w:sz w:val="24"/>
          <w:szCs w:val="24"/>
        </w:rPr>
        <w:t xml:space="preserve"> </w:t>
      </w:r>
      <w:r w:rsidR="00F24831">
        <w:rPr>
          <w:rFonts w:ascii="Times New Roman" w:eastAsia="Times New Roman" w:hAnsi="Times New Roman" w:cs="Times New Roman"/>
          <w:b/>
          <w:bCs/>
          <w:sz w:val="24"/>
          <w:szCs w:val="24"/>
        </w:rPr>
        <w:t xml:space="preserve">quarantine </w:t>
      </w:r>
      <w:r w:rsidR="00F30D96" w:rsidRPr="003E2744">
        <w:rPr>
          <w:rFonts w:ascii="Times New Roman" w:eastAsia="Times New Roman" w:hAnsi="Times New Roman" w:cs="Times New Roman"/>
          <w:b/>
          <w:bCs/>
          <w:sz w:val="24"/>
          <w:szCs w:val="24"/>
        </w:rPr>
        <w:t xml:space="preserve">option </w:t>
      </w:r>
      <w:r>
        <w:rPr>
          <w:rFonts w:ascii="Times New Roman" w:eastAsia="Times New Roman" w:hAnsi="Times New Roman" w:cs="Times New Roman"/>
          <w:b/>
          <w:bCs/>
          <w:sz w:val="24"/>
          <w:szCs w:val="24"/>
        </w:rPr>
        <w:t xml:space="preserve">to be implemented shall be </w:t>
      </w:r>
      <w:r w:rsidR="00F30D96" w:rsidRPr="003E2744">
        <w:rPr>
          <w:rFonts w:ascii="Times New Roman" w:eastAsia="Times New Roman" w:hAnsi="Times New Roman" w:cs="Times New Roman"/>
          <w:b/>
          <w:bCs/>
          <w:sz w:val="24"/>
          <w:szCs w:val="24"/>
        </w:rPr>
        <w:t>decided by Health</w:t>
      </w:r>
      <w:r w:rsidR="00F24831">
        <w:rPr>
          <w:rFonts w:ascii="Times New Roman" w:eastAsia="Times New Roman" w:hAnsi="Times New Roman" w:cs="Times New Roman"/>
          <w:b/>
          <w:bCs/>
          <w:sz w:val="24"/>
          <w:szCs w:val="24"/>
        </w:rPr>
        <w:t>care staff</w:t>
      </w:r>
      <w:r w:rsidR="00F30D96" w:rsidRPr="003E2744">
        <w:rPr>
          <w:rFonts w:ascii="Times New Roman" w:eastAsia="Times New Roman" w:hAnsi="Times New Roman" w:cs="Times New Roman"/>
          <w:b/>
          <w:bCs/>
          <w:sz w:val="24"/>
          <w:szCs w:val="24"/>
        </w:rPr>
        <w:t xml:space="preserve"> based on individual risk assessment, as well as their knowledge of the program, facility</w:t>
      </w:r>
      <w:r w:rsidR="003C33CE">
        <w:rPr>
          <w:rFonts w:ascii="Times New Roman" w:eastAsia="Times New Roman" w:hAnsi="Times New Roman" w:cs="Times New Roman"/>
          <w:b/>
          <w:bCs/>
          <w:sz w:val="24"/>
          <w:szCs w:val="24"/>
        </w:rPr>
        <w:t>,</w:t>
      </w:r>
      <w:r w:rsidR="00F30D96" w:rsidRPr="003E2744">
        <w:rPr>
          <w:rFonts w:ascii="Times New Roman" w:eastAsia="Times New Roman" w:hAnsi="Times New Roman" w:cs="Times New Roman"/>
          <w:b/>
          <w:bCs/>
          <w:sz w:val="24"/>
          <w:szCs w:val="24"/>
        </w:rPr>
        <w:t xml:space="preserve"> </w:t>
      </w:r>
      <w:r w:rsidR="00F30D96" w:rsidRPr="003E2744">
        <w:rPr>
          <w:rFonts w:ascii="Times New Roman" w:eastAsia="Times New Roman" w:hAnsi="Times New Roman" w:cs="Times New Roman"/>
          <w:b/>
          <w:bCs/>
          <w:sz w:val="24"/>
          <w:szCs w:val="24"/>
        </w:rPr>
        <w:lastRenderedPageBreak/>
        <w:t>region test positivity</w:t>
      </w:r>
      <w:r w:rsidR="003C33CE">
        <w:rPr>
          <w:rFonts w:ascii="Times New Roman" w:eastAsia="Times New Roman" w:hAnsi="Times New Roman" w:cs="Times New Roman"/>
          <w:b/>
          <w:bCs/>
          <w:sz w:val="24"/>
          <w:szCs w:val="24"/>
        </w:rPr>
        <w:t>,</w:t>
      </w:r>
      <w:r w:rsidR="00F30D96" w:rsidRPr="003E2744">
        <w:rPr>
          <w:rFonts w:ascii="Times New Roman" w:eastAsia="Times New Roman" w:hAnsi="Times New Roman" w:cs="Times New Roman"/>
          <w:b/>
          <w:bCs/>
          <w:sz w:val="24"/>
          <w:szCs w:val="24"/>
        </w:rPr>
        <w:t xml:space="preserve"> staff surveillance positivity rates, and judgment of youth and staff adherence to mitigation measures days 1-10.</w:t>
      </w:r>
    </w:p>
    <w:p w14:paraId="42B4FE88" w14:textId="0D604377" w:rsidR="004123E4" w:rsidRPr="003E2744" w:rsidRDefault="004123E4" w:rsidP="004123E4">
      <w:pPr>
        <w:rPr>
          <w:rFonts w:ascii="Times New Roman" w:eastAsia="Times New Roman" w:hAnsi="Times New Roman" w:cs="Times New Roman"/>
          <w:color w:val="000000"/>
          <w:sz w:val="24"/>
          <w:szCs w:val="24"/>
        </w:rPr>
      </w:pPr>
      <w:r w:rsidRPr="003E2744">
        <w:rPr>
          <w:rFonts w:ascii="Times New Roman" w:hAnsi="Times New Roman" w:cs="Times New Roman"/>
          <w:sz w:val="24"/>
          <w:szCs w:val="24"/>
        </w:rPr>
        <w:t xml:space="preserve">An exception to the close contact quarantine protocol may be made if the youth had COVID-19 </w:t>
      </w:r>
      <w:r w:rsidR="00926ACD">
        <w:rPr>
          <w:rFonts w:ascii="Times New Roman" w:hAnsi="Times New Roman" w:cs="Times New Roman"/>
          <w:sz w:val="24"/>
          <w:szCs w:val="24"/>
        </w:rPr>
        <w:t>with</w:t>
      </w:r>
      <w:r w:rsidRPr="003E2744">
        <w:rPr>
          <w:rFonts w:ascii="Times New Roman" w:hAnsi="Times New Roman" w:cs="Times New Roman"/>
          <w:sz w:val="24"/>
          <w:szCs w:val="24"/>
        </w:rPr>
        <w:t xml:space="preserve">in the last 90 days (from day of symptom onset or day of first positive test if asymptomatic).  </w:t>
      </w:r>
    </w:p>
    <w:p w14:paraId="1BE8E283" w14:textId="77777777" w:rsidR="00261E3F" w:rsidRPr="00A05E2E" w:rsidRDefault="00261E3F" w:rsidP="00261E3F">
      <w:pPr>
        <w:pStyle w:val="BodyText"/>
        <w:kinsoku w:val="0"/>
        <w:overflowPunct w:val="0"/>
        <w:spacing w:before="160" w:line="259" w:lineRule="auto"/>
        <w:ind w:right="228"/>
        <w:jc w:val="both"/>
        <w:rPr>
          <w:b/>
          <w:bCs/>
          <w:u w:val="single"/>
        </w:rPr>
      </w:pPr>
      <w:bookmarkStart w:id="11" w:name="_Hlk93062338"/>
      <w:r w:rsidRPr="00A05E2E">
        <w:rPr>
          <w:b/>
          <w:bCs/>
          <w:u w:val="single"/>
        </w:rPr>
        <w:t>Residential programs are instructed to ensure the following practices are followed when quarantining youth, either as routine intakes or as a possible close contact:</w:t>
      </w:r>
    </w:p>
    <w:p w14:paraId="5046792E" w14:textId="77777777" w:rsidR="004F0546" w:rsidRPr="00A05E2E" w:rsidRDefault="004F0546" w:rsidP="0050640E">
      <w:pPr>
        <w:pStyle w:val="NoSpacing"/>
        <w:spacing w:line="276" w:lineRule="auto"/>
        <w:ind w:hanging="180"/>
        <w:jc w:val="both"/>
        <w:rPr>
          <w:rFonts w:ascii="Times New Roman" w:hAnsi="Times New Roman" w:cs="Times New Roman"/>
          <w:sz w:val="24"/>
          <w:szCs w:val="24"/>
        </w:rPr>
      </w:pPr>
    </w:p>
    <w:p w14:paraId="3AA3BF64" w14:textId="63119472" w:rsidR="006410C1" w:rsidRPr="00A05E2E" w:rsidRDefault="006410C1" w:rsidP="004542C5">
      <w:pPr>
        <w:pStyle w:val="NoSpacing"/>
        <w:numPr>
          <w:ilvl w:val="0"/>
          <w:numId w:val="2"/>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Keep a quarantined </w:t>
      </w:r>
      <w:r w:rsidR="00E55A03" w:rsidRPr="00A05E2E">
        <w:rPr>
          <w:rFonts w:ascii="Times New Roman" w:hAnsi="Times New Roman" w:cs="Times New Roman"/>
          <w:b/>
          <w:bCs/>
          <w:sz w:val="24"/>
          <w:szCs w:val="24"/>
        </w:rPr>
        <w:t>youth</w:t>
      </w:r>
      <w:r w:rsidRPr="00A05E2E">
        <w:rPr>
          <w:rFonts w:ascii="Times New Roman" w:hAnsi="Times New Roman" w:cs="Times New Roman"/>
          <w:b/>
          <w:bCs/>
          <w:sz w:val="24"/>
          <w:szCs w:val="24"/>
        </w:rPr>
        <w:t>’s movement outside the quarantine space to an absolute minimum</w:t>
      </w:r>
      <w:r w:rsidR="00152A59">
        <w:rPr>
          <w:rFonts w:ascii="Times New Roman" w:hAnsi="Times New Roman" w:cs="Times New Roman"/>
          <w:b/>
          <w:bCs/>
          <w:sz w:val="24"/>
          <w:szCs w:val="24"/>
        </w:rPr>
        <w:t xml:space="preserve"> by</w:t>
      </w:r>
      <w:r w:rsidRPr="00A05E2E">
        <w:rPr>
          <w:rFonts w:ascii="Times New Roman" w:hAnsi="Times New Roman" w:cs="Times New Roman"/>
          <w:b/>
          <w:bCs/>
          <w:sz w:val="24"/>
          <w:szCs w:val="24"/>
        </w:rPr>
        <w:t xml:space="preserve"> </w:t>
      </w:r>
    </w:p>
    <w:p w14:paraId="36F22576" w14:textId="66E86B43" w:rsidR="006410C1" w:rsidRPr="00A05E2E" w:rsidRDefault="006410C1" w:rsidP="004542C5">
      <w:pPr>
        <w:pStyle w:val="NoSpacing"/>
        <w:numPr>
          <w:ilvl w:val="0"/>
          <w:numId w:val="1"/>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Provi</w:t>
      </w:r>
      <w:r w:rsidR="00152A59">
        <w:rPr>
          <w:rFonts w:ascii="Times New Roman" w:hAnsi="Times New Roman" w:cs="Times New Roman"/>
          <w:sz w:val="24"/>
          <w:szCs w:val="24"/>
        </w:rPr>
        <w:t>ding</w:t>
      </w:r>
      <w:r w:rsidRPr="00A05E2E">
        <w:rPr>
          <w:rFonts w:ascii="Times New Roman" w:hAnsi="Times New Roman" w:cs="Times New Roman"/>
          <w:sz w:val="24"/>
          <w:szCs w:val="24"/>
        </w:rPr>
        <w:t xml:space="preserve"> medical evaluation and care inside or near the quarantine space when possible. </w:t>
      </w:r>
    </w:p>
    <w:p w14:paraId="0293FA4F" w14:textId="2B3A5517" w:rsidR="006410C1" w:rsidRPr="00A05E2E" w:rsidRDefault="006410C1" w:rsidP="004542C5">
      <w:pPr>
        <w:pStyle w:val="NoSpacing"/>
        <w:numPr>
          <w:ilvl w:val="0"/>
          <w:numId w:val="1"/>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Serv</w:t>
      </w:r>
      <w:r w:rsidR="00152A59">
        <w:rPr>
          <w:rFonts w:ascii="Times New Roman" w:hAnsi="Times New Roman" w:cs="Times New Roman"/>
          <w:sz w:val="24"/>
          <w:szCs w:val="24"/>
        </w:rPr>
        <w:t>ing</w:t>
      </w:r>
      <w:r w:rsidRPr="00A05E2E">
        <w:rPr>
          <w:rFonts w:ascii="Times New Roman" w:hAnsi="Times New Roman" w:cs="Times New Roman"/>
          <w:sz w:val="24"/>
          <w:szCs w:val="24"/>
        </w:rPr>
        <w:t xml:space="preserve"> meals inside the quarantine space. </w:t>
      </w:r>
    </w:p>
    <w:p w14:paraId="01F66565" w14:textId="5466F092" w:rsidR="006410C1" w:rsidRPr="00A05E2E" w:rsidRDefault="006410C1" w:rsidP="004542C5">
      <w:pPr>
        <w:pStyle w:val="NoSpacing"/>
        <w:numPr>
          <w:ilvl w:val="0"/>
          <w:numId w:val="1"/>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Exclud</w:t>
      </w:r>
      <w:r w:rsidR="00152A59">
        <w:rPr>
          <w:rFonts w:ascii="Times New Roman" w:hAnsi="Times New Roman" w:cs="Times New Roman"/>
          <w:sz w:val="24"/>
          <w:szCs w:val="24"/>
        </w:rPr>
        <w:t>ing</w:t>
      </w:r>
      <w:r w:rsidRPr="00A05E2E">
        <w:rPr>
          <w:rFonts w:ascii="Times New Roman" w:hAnsi="Times New Roman" w:cs="Times New Roman"/>
          <w:sz w:val="24"/>
          <w:szCs w:val="24"/>
        </w:rPr>
        <w:t xml:space="preserve"> the quarantined </w:t>
      </w:r>
      <w:r w:rsidR="00D341A0"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from all group activities. </w:t>
      </w:r>
    </w:p>
    <w:p w14:paraId="64B81CC1" w14:textId="125E1E13" w:rsidR="00EF0800" w:rsidRPr="00006ACA" w:rsidRDefault="006410C1" w:rsidP="004542C5">
      <w:pPr>
        <w:pStyle w:val="ListParagraph"/>
        <w:widowControl w:val="0"/>
        <w:numPr>
          <w:ilvl w:val="0"/>
          <w:numId w:val="1"/>
        </w:numPr>
        <w:tabs>
          <w:tab w:val="left" w:pos="1721"/>
        </w:tabs>
        <w:kinsoku w:val="0"/>
        <w:overflowPunct w:val="0"/>
        <w:autoSpaceDE w:val="0"/>
        <w:autoSpaceDN w:val="0"/>
        <w:adjustRightInd w:val="0"/>
        <w:spacing w:after="0" w:line="276" w:lineRule="auto"/>
        <w:jc w:val="both"/>
        <w:rPr>
          <w:rFonts w:ascii="Times New Roman" w:hAnsi="Times New Roman" w:cs="Times New Roman"/>
          <w:sz w:val="24"/>
          <w:szCs w:val="24"/>
        </w:rPr>
      </w:pPr>
      <w:r w:rsidRPr="00006ACA">
        <w:rPr>
          <w:rFonts w:ascii="Times New Roman" w:hAnsi="Times New Roman" w:cs="Times New Roman"/>
          <w:sz w:val="24"/>
          <w:szCs w:val="24"/>
        </w:rPr>
        <w:t>Assign</w:t>
      </w:r>
      <w:r w:rsidR="00152A59">
        <w:rPr>
          <w:rFonts w:ascii="Times New Roman" w:hAnsi="Times New Roman" w:cs="Times New Roman"/>
          <w:sz w:val="24"/>
          <w:szCs w:val="24"/>
        </w:rPr>
        <w:t>ing</w:t>
      </w:r>
      <w:r w:rsidRPr="00006ACA">
        <w:rPr>
          <w:rFonts w:ascii="Times New Roman" w:hAnsi="Times New Roman" w:cs="Times New Roman"/>
          <w:sz w:val="24"/>
          <w:szCs w:val="24"/>
        </w:rPr>
        <w:t xml:space="preserve"> the quarantined </w:t>
      </w:r>
      <w:r w:rsidR="00D341A0" w:rsidRPr="00006ACA">
        <w:rPr>
          <w:rFonts w:ascii="Times New Roman" w:hAnsi="Times New Roman" w:cs="Times New Roman"/>
          <w:sz w:val="24"/>
          <w:szCs w:val="24"/>
        </w:rPr>
        <w:t>youth</w:t>
      </w:r>
      <w:r w:rsidRPr="00006ACA">
        <w:rPr>
          <w:rFonts w:ascii="Times New Roman" w:hAnsi="Times New Roman" w:cs="Times New Roman"/>
          <w:sz w:val="24"/>
          <w:szCs w:val="24"/>
        </w:rPr>
        <w:t xml:space="preserve"> a dedicated bathroom when possible. </w:t>
      </w:r>
      <w:r w:rsidR="00006ACA" w:rsidRPr="00006ACA">
        <w:rPr>
          <w:rFonts w:ascii="Times New Roman" w:hAnsi="Times New Roman" w:cs="Times New Roman"/>
          <w:sz w:val="24"/>
          <w:szCs w:val="24"/>
        </w:rPr>
        <w:t xml:space="preserve">In not, </w:t>
      </w:r>
      <w:r w:rsidR="0025441C" w:rsidRPr="00006ACA">
        <w:rPr>
          <w:rFonts w:ascii="Times New Roman" w:hAnsi="Times New Roman" w:cs="Times New Roman"/>
          <w:sz w:val="24"/>
          <w:szCs w:val="24"/>
        </w:rPr>
        <w:t>the</w:t>
      </w:r>
      <w:r w:rsidR="00006ACA" w:rsidRPr="00006ACA">
        <w:rPr>
          <w:rFonts w:ascii="Times New Roman" w:hAnsi="Times New Roman" w:cs="Times New Roman"/>
          <w:sz w:val="24"/>
          <w:szCs w:val="24"/>
        </w:rPr>
        <w:t xml:space="preserve">y </w:t>
      </w:r>
      <w:r w:rsidR="0025441C" w:rsidRPr="00006ACA">
        <w:rPr>
          <w:rFonts w:ascii="Times New Roman" w:eastAsiaTheme="minorEastAsia" w:hAnsi="Times New Roman" w:cs="Times New Roman"/>
        </w:rPr>
        <w:t xml:space="preserve">should use bathroom one at a time, wearing a mask, with appropriate disinfection </w:t>
      </w:r>
      <w:r w:rsidR="00006ACA">
        <w:rPr>
          <w:rFonts w:ascii="Times New Roman" w:eastAsiaTheme="minorEastAsia" w:hAnsi="Times New Roman" w:cs="Times New Roman"/>
        </w:rPr>
        <w:t xml:space="preserve">immediately </w:t>
      </w:r>
      <w:r w:rsidR="0025441C" w:rsidRPr="00006ACA">
        <w:rPr>
          <w:rFonts w:ascii="Times New Roman" w:eastAsiaTheme="minorEastAsia" w:hAnsi="Times New Roman" w:cs="Times New Roman"/>
        </w:rPr>
        <w:t>after use</w:t>
      </w:r>
      <w:r w:rsidR="00006ACA">
        <w:rPr>
          <w:rFonts w:ascii="Times New Roman" w:eastAsiaTheme="minorEastAsia" w:hAnsi="Times New Roman" w:cs="Times New Roman"/>
        </w:rPr>
        <w:t xml:space="preserve">. </w:t>
      </w:r>
      <w:r w:rsidR="00EF0800" w:rsidRPr="00006ACA">
        <w:rPr>
          <w:rFonts w:ascii="Times New Roman" w:hAnsi="Times New Roman" w:cs="Times New Roman"/>
          <w:sz w:val="24"/>
          <w:szCs w:val="24"/>
        </w:rPr>
        <w:t xml:space="preserve">  </w:t>
      </w:r>
    </w:p>
    <w:p w14:paraId="063403B7" w14:textId="77777777" w:rsidR="00D341A0" w:rsidRPr="00A05E2E" w:rsidRDefault="00D341A0" w:rsidP="0050640E">
      <w:pPr>
        <w:pStyle w:val="NoSpacing"/>
        <w:spacing w:line="276" w:lineRule="auto"/>
        <w:ind w:hanging="180"/>
        <w:jc w:val="both"/>
        <w:rPr>
          <w:rFonts w:ascii="Times New Roman" w:hAnsi="Times New Roman" w:cs="Times New Roman"/>
          <w:sz w:val="24"/>
          <w:szCs w:val="24"/>
        </w:rPr>
      </w:pPr>
    </w:p>
    <w:p w14:paraId="147F30AA" w14:textId="2888E6D5" w:rsidR="006410C1" w:rsidRDefault="00361C66" w:rsidP="004542C5">
      <w:pPr>
        <w:pStyle w:val="NoSpacing"/>
        <w:numPr>
          <w:ilvl w:val="0"/>
          <w:numId w:val="3"/>
        </w:numPr>
        <w:spacing w:line="276" w:lineRule="auto"/>
        <w:jc w:val="both"/>
        <w:rPr>
          <w:rFonts w:ascii="Times New Roman" w:hAnsi="Times New Roman" w:cs="Times New Roman"/>
          <w:sz w:val="24"/>
          <w:szCs w:val="24"/>
        </w:rPr>
      </w:pPr>
      <w:r w:rsidRPr="00A05E2E">
        <w:rPr>
          <w:rStyle w:val="A5"/>
          <w:rFonts w:ascii="Times New Roman" w:hAnsi="Times New Roman" w:cs="Times New Roman"/>
          <w:b/>
          <w:color w:val="0D0D0D" w:themeColor="text1" w:themeTint="F2"/>
          <w:sz w:val="24"/>
          <w:szCs w:val="24"/>
        </w:rPr>
        <w:t>Programs</w:t>
      </w:r>
      <w:r w:rsidRPr="00A05E2E">
        <w:rPr>
          <w:rStyle w:val="A5"/>
          <w:rFonts w:ascii="Times New Roman" w:hAnsi="Times New Roman" w:cs="Times New Roman"/>
          <w:color w:val="auto"/>
          <w:sz w:val="24"/>
          <w:szCs w:val="24"/>
        </w:rPr>
        <w:t xml:space="preserve"> </w:t>
      </w:r>
      <w:r w:rsidRPr="00A05E2E">
        <w:rPr>
          <w:rFonts w:ascii="Times New Roman" w:hAnsi="Times New Roman" w:cs="Times New Roman"/>
          <w:b/>
          <w:bCs/>
          <w:sz w:val="24"/>
          <w:szCs w:val="24"/>
        </w:rPr>
        <w:t>should</w:t>
      </w:r>
      <w:r w:rsidR="006410C1" w:rsidRPr="00A05E2E">
        <w:rPr>
          <w:rFonts w:ascii="Times New Roman" w:hAnsi="Times New Roman" w:cs="Times New Roman"/>
          <w:b/>
          <w:bCs/>
          <w:sz w:val="24"/>
          <w:szCs w:val="24"/>
        </w:rPr>
        <w:t xml:space="preserve"> make every possible effort to quarantine close contacts of COVID-19 cases individually. </w:t>
      </w:r>
      <w:proofErr w:type="spellStart"/>
      <w:r w:rsidR="006410C1" w:rsidRPr="00D15A0B">
        <w:rPr>
          <w:rStyle w:val="A4"/>
          <w:rFonts w:ascii="Times New Roman" w:hAnsi="Times New Roman" w:cs="Times New Roman"/>
          <w:color w:val="auto"/>
          <w:sz w:val="24"/>
          <w:szCs w:val="24"/>
          <w:u w:val="none"/>
        </w:rPr>
        <w:t>Cohorting</w:t>
      </w:r>
      <w:proofErr w:type="spellEnd"/>
      <w:r w:rsidR="006410C1" w:rsidRPr="00D15A0B">
        <w:rPr>
          <w:rStyle w:val="A4"/>
          <w:rFonts w:ascii="Times New Roman" w:hAnsi="Times New Roman" w:cs="Times New Roman"/>
          <w:sz w:val="24"/>
          <w:szCs w:val="24"/>
          <w:u w:val="none"/>
        </w:rPr>
        <w:t xml:space="preserve"> </w:t>
      </w:r>
      <w:r w:rsidR="006410C1" w:rsidRPr="00A05E2E">
        <w:rPr>
          <w:rFonts w:ascii="Times New Roman" w:hAnsi="Times New Roman" w:cs="Times New Roman"/>
          <w:sz w:val="24"/>
          <w:szCs w:val="24"/>
        </w:rPr>
        <w:t xml:space="preserve">multiple quarantined close contacts of a COVID-19 case could transmit COVID-19 from those who are infected to those who are uninfected. </w:t>
      </w:r>
      <w:proofErr w:type="spellStart"/>
      <w:r w:rsidR="006410C1" w:rsidRPr="00A05E2E">
        <w:rPr>
          <w:rFonts w:ascii="Times New Roman" w:hAnsi="Times New Roman" w:cs="Times New Roman"/>
          <w:sz w:val="24"/>
          <w:szCs w:val="24"/>
        </w:rPr>
        <w:t>Cohorting</w:t>
      </w:r>
      <w:proofErr w:type="spellEnd"/>
      <w:r w:rsidR="006410C1" w:rsidRPr="00A05E2E">
        <w:rPr>
          <w:rFonts w:ascii="Times New Roman" w:hAnsi="Times New Roman" w:cs="Times New Roman"/>
          <w:sz w:val="24"/>
          <w:szCs w:val="24"/>
        </w:rPr>
        <w:t xml:space="preserve"> should only be practiced if there are no other available options. </w:t>
      </w:r>
    </w:p>
    <w:p w14:paraId="270C53F8" w14:textId="77777777" w:rsidR="002C1C95" w:rsidRPr="00A05E2E" w:rsidRDefault="002C1C95" w:rsidP="002C1C95">
      <w:pPr>
        <w:pStyle w:val="NoSpacing"/>
        <w:spacing w:line="276" w:lineRule="auto"/>
        <w:ind w:left="540"/>
        <w:jc w:val="both"/>
        <w:rPr>
          <w:rFonts w:ascii="Times New Roman" w:hAnsi="Times New Roman" w:cs="Times New Roman"/>
          <w:sz w:val="24"/>
          <w:szCs w:val="24"/>
        </w:rPr>
      </w:pPr>
    </w:p>
    <w:p w14:paraId="6E7AB189" w14:textId="209B9CB1" w:rsidR="006410C1" w:rsidRPr="00A05E2E" w:rsidRDefault="006410C1" w:rsidP="004542C5">
      <w:pPr>
        <w:pStyle w:val="NoSpacing"/>
        <w:numPr>
          <w:ilvl w:val="0"/>
          <w:numId w:val="16"/>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If </w:t>
      </w:r>
      <w:proofErr w:type="spellStart"/>
      <w:r w:rsidRPr="00A05E2E">
        <w:rPr>
          <w:rFonts w:ascii="Times New Roman" w:hAnsi="Times New Roman" w:cs="Times New Roman"/>
          <w:sz w:val="24"/>
          <w:szCs w:val="24"/>
        </w:rPr>
        <w:t>cohorting</w:t>
      </w:r>
      <w:proofErr w:type="spellEnd"/>
      <w:r w:rsidRPr="00A05E2E">
        <w:rPr>
          <w:rFonts w:ascii="Times New Roman" w:hAnsi="Times New Roman" w:cs="Times New Roman"/>
          <w:sz w:val="24"/>
          <w:szCs w:val="24"/>
        </w:rPr>
        <w:t xml:space="preserve"> of close contacts under quarantine is </w:t>
      </w:r>
      <w:proofErr w:type="gramStart"/>
      <w:r w:rsidRPr="00A05E2E">
        <w:rPr>
          <w:rFonts w:ascii="Times New Roman" w:hAnsi="Times New Roman" w:cs="Times New Roman"/>
          <w:sz w:val="24"/>
          <w:szCs w:val="24"/>
        </w:rPr>
        <w:t>absolutely necessary</w:t>
      </w:r>
      <w:proofErr w:type="gramEnd"/>
      <w:r w:rsidRPr="00A05E2E">
        <w:rPr>
          <w:rFonts w:ascii="Times New Roman" w:hAnsi="Times New Roman" w:cs="Times New Roman"/>
          <w:sz w:val="24"/>
          <w:szCs w:val="24"/>
        </w:rPr>
        <w:t xml:space="preserve">, </w:t>
      </w:r>
      <w:r w:rsidR="00EF0800" w:rsidRPr="00A05E2E">
        <w:rPr>
          <w:rFonts w:ascii="Times New Roman" w:hAnsi="Times New Roman" w:cs="Times New Roman"/>
          <w:sz w:val="24"/>
          <w:szCs w:val="24"/>
        </w:rPr>
        <w:t xml:space="preserve">all youth </w:t>
      </w:r>
      <w:r w:rsidR="003C33CE">
        <w:rPr>
          <w:rFonts w:ascii="Times New Roman" w:hAnsi="Times New Roman" w:cs="Times New Roman"/>
          <w:sz w:val="24"/>
          <w:szCs w:val="24"/>
        </w:rPr>
        <w:t>are to</w:t>
      </w:r>
      <w:r w:rsidR="00EF0800" w:rsidRPr="00A05E2E">
        <w:rPr>
          <w:rFonts w:ascii="Times New Roman" w:hAnsi="Times New Roman" w:cs="Times New Roman"/>
          <w:sz w:val="24"/>
          <w:szCs w:val="24"/>
        </w:rPr>
        <w:t xml:space="preserve"> be monitored for COVID-19 </w:t>
      </w:r>
      <w:r w:rsidR="00361C66" w:rsidRPr="00A05E2E">
        <w:rPr>
          <w:rFonts w:ascii="Times New Roman" w:hAnsi="Times New Roman" w:cs="Times New Roman"/>
          <w:sz w:val="24"/>
          <w:szCs w:val="24"/>
        </w:rPr>
        <w:t>symptoms</w:t>
      </w:r>
      <w:r w:rsidR="006302D9" w:rsidRPr="00A05E2E">
        <w:rPr>
          <w:rFonts w:ascii="Times New Roman" w:hAnsi="Times New Roman" w:cs="Times New Roman"/>
          <w:bCs/>
          <w:sz w:val="24"/>
          <w:szCs w:val="24"/>
        </w:rPr>
        <w:t xml:space="preserve"> twice per day, including</w:t>
      </w:r>
      <w:r w:rsidR="00152A59">
        <w:rPr>
          <w:rFonts w:ascii="Times New Roman" w:hAnsi="Times New Roman" w:cs="Times New Roman"/>
          <w:bCs/>
          <w:sz w:val="24"/>
          <w:szCs w:val="24"/>
        </w:rPr>
        <w:t xml:space="preserve"> with</w:t>
      </w:r>
      <w:r w:rsidR="006302D9" w:rsidRPr="00A05E2E">
        <w:rPr>
          <w:rFonts w:ascii="Times New Roman" w:hAnsi="Times New Roman" w:cs="Times New Roman"/>
          <w:bCs/>
          <w:sz w:val="24"/>
          <w:szCs w:val="24"/>
        </w:rPr>
        <w:t xml:space="preserve"> temperature checks</w:t>
      </w:r>
      <w:r w:rsidR="00152A59">
        <w:rPr>
          <w:rFonts w:ascii="Times New Roman" w:hAnsi="Times New Roman" w:cs="Times New Roman"/>
          <w:sz w:val="24"/>
          <w:szCs w:val="24"/>
        </w:rPr>
        <w:t>, Y</w:t>
      </w:r>
      <w:r w:rsidR="00AB4876" w:rsidRPr="00A05E2E">
        <w:rPr>
          <w:rFonts w:ascii="Times New Roman" w:hAnsi="Times New Roman" w:cs="Times New Roman"/>
          <w:sz w:val="24"/>
          <w:szCs w:val="24"/>
        </w:rPr>
        <w:t>outh</w:t>
      </w:r>
      <w:r w:rsidRPr="00A05E2E">
        <w:rPr>
          <w:rFonts w:ascii="Times New Roman" w:hAnsi="Times New Roman" w:cs="Times New Roman"/>
          <w:sz w:val="24"/>
          <w:szCs w:val="24"/>
        </w:rPr>
        <w:t xml:space="preserve"> with symptoms of COVID-19 </w:t>
      </w:r>
      <w:r w:rsidR="003C33CE">
        <w:rPr>
          <w:rFonts w:ascii="Times New Roman" w:hAnsi="Times New Roman" w:cs="Times New Roman"/>
          <w:sz w:val="24"/>
          <w:szCs w:val="24"/>
        </w:rPr>
        <w:t>are to</w:t>
      </w:r>
      <w:r w:rsidRPr="00A05E2E">
        <w:rPr>
          <w:rFonts w:ascii="Times New Roman" w:hAnsi="Times New Roman" w:cs="Times New Roman"/>
          <w:sz w:val="24"/>
          <w:szCs w:val="24"/>
        </w:rPr>
        <w:t xml:space="preserve"> be placed under </w:t>
      </w:r>
      <w:r w:rsidRPr="00D15A0B">
        <w:rPr>
          <w:rStyle w:val="A4"/>
          <w:rFonts w:ascii="Times New Roman" w:hAnsi="Times New Roman" w:cs="Times New Roman"/>
          <w:color w:val="auto"/>
          <w:sz w:val="24"/>
          <w:szCs w:val="24"/>
          <w:u w:val="none"/>
        </w:rPr>
        <w:t>medical</w:t>
      </w:r>
      <w:r w:rsidRPr="00D15A0B">
        <w:rPr>
          <w:rStyle w:val="A4"/>
          <w:rFonts w:ascii="Times New Roman" w:hAnsi="Times New Roman" w:cs="Times New Roman"/>
          <w:sz w:val="24"/>
          <w:szCs w:val="24"/>
          <w:u w:val="none"/>
        </w:rPr>
        <w:t xml:space="preserve"> </w:t>
      </w:r>
      <w:r w:rsidRPr="00D15A0B">
        <w:rPr>
          <w:rStyle w:val="A4"/>
          <w:rFonts w:ascii="Times New Roman" w:hAnsi="Times New Roman" w:cs="Times New Roman"/>
          <w:color w:val="auto"/>
          <w:sz w:val="24"/>
          <w:szCs w:val="24"/>
          <w:u w:val="none"/>
        </w:rPr>
        <w:t>isolation</w:t>
      </w:r>
      <w:r w:rsidRPr="00A05E2E">
        <w:rPr>
          <w:rStyle w:val="A4"/>
          <w:rFonts w:ascii="Times New Roman" w:hAnsi="Times New Roman" w:cs="Times New Roman"/>
          <w:sz w:val="24"/>
          <w:szCs w:val="24"/>
        </w:rPr>
        <w:t xml:space="preserve"> </w:t>
      </w:r>
      <w:r w:rsidRPr="00A05E2E">
        <w:rPr>
          <w:rFonts w:ascii="Times New Roman" w:hAnsi="Times New Roman" w:cs="Times New Roman"/>
          <w:sz w:val="24"/>
          <w:szCs w:val="24"/>
        </w:rPr>
        <w:t xml:space="preserve">immediately. </w:t>
      </w:r>
    </w:p>
    <w:p w14:paraId="73F9D56B" w14:textId="3D295790" w:rsidR="00191377" w:rsidRPr="00A05E2E" w:rsidRDefault="006410C1" w:rsidP="004542C5">
      <w:pPr>
        <w:pStyle w:val="NoSpacing"/>
        <w:numPr>
          <w:ilvl w:val="0"/>
          <w:numId w:val="16"/>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If an entire </w:t>
      </w:r>
      <w:r w:rsidR="004A5EA8" w:rsidRPr="00A05E2E">
        <w:rPr>
          <w:rFonts w:ascii="Times New Roman" w:hAnsi="Times New Roman" w:cs="Times New Roman"/>
          <w:sz w:val="24"/>
          <w:szCs w:val="24"/>
        </w:rPr>
        <w:t xml:space="preserve">program </w:t>
      </w:r>
      <w:r w:rsidRPr="00A05E2E">
        <w:rPr>
          <w:rFonts w:ascii="Times New Roman" w:hAnsi="Times New Roman" w:cs="Times New Roman"/>
          <w:sz w:val="24"/>
          <w:szCs w:val="24"/>
        </w:rPr>
        <w:t xml:space="preserve">is under quarantine due to contact with a </w:t>
      </w:r>
      <w:r w:rsidR="0027486C" w:rsidRPr="00A05E2E">
        <w:rPr>
          <w:rFonts w:ascii="Times New Roman" w:hAnsi="Times New Roman" w:cs="Times New Roman"/>
          <w:sz w:val="24"/>
          <w:szCs w:val="24"/>
        </w:rPr>
        <w:t xml:space="preserve">COVID-19 confirmed </w:t>
      </w:r>
      <w:r w:rsidRPr="00A05E2E">
        <w:rPr>
          <w:rFonts w:ascii="Times New Roman" w:hAnsi="Times New Roman" w:cs="Times New Roman"/>
          <w:sz w:val="24"/>
          <w:szCs w:val="24"/>
        </w:rPr>
        <w:t xml:space="preserve">case from the same </w:t>
      </w:r>
      <w:r w:rsidR="00EF0800" w:rsidRPr="00A05E2E">
        <w:rPr>
          <w:rFonts w:ascii="Times New Roman" w:hAnsi="Times New Roman" w:cs="Times New Roman"/>
          <w:sz w:val="24"/>
          <w:szCs w:val="24"/>
        </w:rPr>
        <w:t>program</w:t>
      </w:r>
      <w:r w:rsidRPr="00A05E2E">
        <w:rPr>
          <w:rFonts w:ascii="Times New Roman" w:hAnsi="Times New Roman" w:cs="Times New Roman"/>
          <w:sz w:val="24"/>
          <w:szCs w:val="24"/>
        </w:rPr>
        <w:t xml:space="preserve">, the entire </w:t>
      </w:r>
      <w:r w:rsidR="00FE6614" w:rsidRPr="00A05E2E">
        <w:rPr>
          <w:rFonts w:ascii="Times New Roman" w:hAnsi="Times New Roman" w:cs="Times New Roman"/>
          <w:sz w:val="24"/>
          <w:szCs w:val="24"/>
        </w:rPr>
        <w:t>program</w:t>
      </w:r>
      <w:r w:rsidRPr="00A05E2E">
        <w:rPr>
          <w:rFonts w:ascii="Times New Roman" w:hAnsi="Times New Roman" w:cs="Times New Roman"/>
          <w:sz w:val="24"/>
          <w:szCs w:val="24"/>
        </w:rPr>
        <w:t xml:space="preserve"> may need to be treated as a cohort and quarantine in place.</w:t>
      </w:r>
    </w:p>
    <w:p w14:paraId="527D656D" w14:textId="56DF303F" w:rsidR="00D341A0" w:rsidRPr="00A05E2E" w:rsidRDefault="00D341A0" w:rsidP="004542C5">
      <w:pPr>
        <w:pStyle w:val="NoSpacing"/>
        <w:numPr>
          <w:ilvl w:val="0"/>
          <w:numId w:val="16"/>
        </w:numPr>
        <w:spacing w:line="276" w:lineRule="auto"/>
        <w:jc w:val="both"/>
        <w:rPr>
          <w:rFonts w:ascii="Times New Roman" w:hAnsi="Times New Roman" w:cs="Times New Roman"/>
          <w:sz w:val="24"/>
          <w:szCs w:val="24"/>
        </w:rPr>
      </w:pPr>
      <w:proofErr w:type="gramStart"/>
      <w:r w:rsidRPr="00A05E2E">
        <w:rPr>
          <w:rFonts w:ascii="Times New Roman" w:hAnsi="Times New Roman" w:cs="Times New Roman"/>
          <w:sz w:val="24"/>
          <w:szCs w:val="24"/>
        </w:rPr>
        <w:t>If at all possible</w:t>
      </w:r>
      <w:proofErr w:type="gramEnd"/>
      <w:r w:rsidRPr="00A05E2E">
        <w:rPr>
          <w:rFonts w:ascii="Times New Roman" w:hAnsi="Times New Roman" w:cs="Times New Roman"/>
          <w:sz w:val="24"/>
          <w:szCs w:val="24"/>
        </w:rPr>
        <w:t>, do not add more youth to an existing quarantine cohort after the 1</w:t>
      </w:r>
      <w:r w:rsidR="007B3771">
        <w:rPr>
          <w:rFonts w:ascii="Times New Roman" w:hAnsi="Times New Roman" w:cs="Times New Roman"/>
          <w:sz w:val="24"/>
          <w:szCs w:val="24"/>
        </w:rPr>
        <w:t>0</w:t>
      </w:r>
      <w:r w:rsidRPr="00A05E2E">
        <w:rPr>
          <w:rFonts w:ascii="Times New Roman" w:hAnsi="Times New Roman" w:cs="Times New Roman"/>
          <w:sz w:val="24"/>
          <w:szCs w:val="24"/>
        </w:rPr>
        <w:t xml:space="preserve">-day quarantine clock has started. </w:t>
      </w:r>
    </w:p>
    <w:p w14:paraId="2FA8F4AB" w14:textId="77777777" w:rsidR="00D341A0" w:rsidRPr="00A05E2E" w:rsidRDefault="00D341A0" w:rsidP="0050640E">
      <w:pPr>
        <w:pStyle w:val="NoSpacing"/>
        <w:spacing w:line="276" w:lineRule="auto"/>
        <w:ind w:hanging="180"/>
        <w:jc w:val="both"/>
        <w:rPr>
          <w:rFonts w:ascii="Times New Roman" w:hAnsi="Times New Roman" w:cs="Times New Roman"/>
          <w:sz w:val="24"/>
          <w:szCs w:val="24"/>
        </w:rPr>
      </w:pPr>
    </w:p>
    <w:p w14:paraId="7FBF1770" w14:textId="77777777" w:rsidR="006410C1" w:rsidRPr="00A05E2E" w:rsidRDefault="006410C1" w:rsidP="004542C5">
      <w:pPr>
        <w:pStyle w:val="NoSpacing"/>
        <w:numPr>
          <w:ilvl w:val="0"/>
          <w:numId w:val="8"/>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If the number of quarantined </w:t>
      </w:r>
      <w:r w:rsidR="00A05E2E" w:rsidRPr="00A05E2E">
        <w:rPr>
          <w:rFonts w:ascii="Times New Roman" w:hAnsi="Times New Roman" w:cs="Times New Roman"/>
          <w:b/>
          <w:bCs/>
          <w:sz w:val="24"/>
          <w:szCs w:val="24"/>
        </w:rPr>
        <w:t>youths</w:t>
      </w:r>
      <w:r w:rsidRPr="00A05E2E">
        <w:rPr>
          <w:rFonts w:ascii="Times New Roman" w:hAnsi="Times New Roman" w:cs="Times New Roman"/>
          <w:b/>
          <w:bCs/>
          <w:sz w:val="24"/>
          <w:szCs w:val="24"/>
        </w:rPr>
        <w:t xml:space="preserve"> exceeds the number of individual quarantine spaces available in the </w:t>
      </w:r>
      <w:r w:rsidR="00610E20" w:rsidRPr="00A05E2E">
        <w:rPr>
          <w:rFonts w:ascii="Times New Roman" w:hAnsi="Times New Roman" w:cs="Times New Roman"/>
          <w:b/>
          <w:bCs/>
          <w:sz w:val="24"/>
          <w:szCs w:val="24"/>
        </w:rPr>
        <w:t>program</w:t>
      </w:r>
      <w:r w:rsidRPr="00A05E2E">
        <w:rPr>
          <w:rFonts w:ascii="Times New Roman" w:hAnsi="Times New Roman" w:cs="Times New Roman"/>
          <w:b/>
          <w:bCs/>
          <w:sz w:val="24"/>
          <w:szCs w:val="24"/>
        </w:rPr>
        <w:t xml:space="preserve">, be especially mindful of </w:t>
      </w:r>
      <w:r w:rsidRPr="00D15A0B">
        <w:rPr>
          <w:rFonts w:ascii="Times New Roman" w:hAnsi="Times New Roman" w:cs="Times New Roman"/>
          <w:b/>
          <w:bCs/>
          <w:sz w:val="24"/>
          <w:szCs w:val="24"/>
          <w:u w:val="single"/>
        </w:rPr>
        <w:t>those who are at higher risk of severe illness from COVID-19</w:t>
      </w:r>
      <w:r w:rsidRPr="00D15A0B">
        <w:rPr>
          <w:rFonts w:ascii="Times New Roman" w:hAnsi="Times New Roman" w:cs="Times New Roman"/>
          <w:b/>
          <w:bCs/>
          <w:sz w:val="24"/>
          <w:szCs w:val="24"/>
        </w:rPr>
        <w:t xml:space="preserve">. </w:t>
      </w:r>
      <w:r w:rsidR="00FE6614" w:rsidRPr="00A05E2E">
        <w:rPr>
          <w:rFonts w:ascii="Times New Roman" w:hAnsi="Times New Roman" w:cs="Times New Roman"/>
          <w:bCs/>
          <w:sz w:val="24"/>
          <w:szCs w:val="24"/>
        </w:rPr>
        <w:t>The higher risk youth</w:t>
      </w:r>
      <w:r w:rsidRPr="00A05E2E">
        <w:rPr>
          <w:rFonts w:ascii="Times New Roman" w:hAnsi="Times New Roman" w:cs="Times New Roman"/>
          <w:sz w:val="24"/>
          <w:szCs w:val="24"/>
        </w:rPr>
        <w:t xml:space="preserve"> should not be </w:t>
      </w:r>
      <w:proofErr w:type="spellStart"/>
      <w:r w:rsidRPr="00A05E2E">
        <w:rPr>
          <w:rFonts w:ascii="Times New Roman" w:hAnsi="Times New Roman" w:cs="Times New Roman"/>
          <w:sz w:val="24"/>
          <w:szCs w:val="24"/>
        </w:rPr>
        <w:t>cohorted</w:t>
      </w:r>
      <w:proofErr w:type="spellEnd"/>
      <w:r w:rsidRPr="00A05E2E">
        <w:rPr>
          <w:rFonts w:ascii="Times New Roman" w:hAnsi="Times New Roman" w:cs="Times New Roman"/>
          <w:sz w:val="24"/>
          <w:szCs w:val="24"/>
        </w:rPr>
        <w:t xml:space="preserve"> with other quarantined </w:t>
      </w:r>
      <w:r w:rsidR="00596A53"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If </w:t>
      </w:r>
      <w:proofErr w:type="spellStart"/>
      <w:r w:rsidRPr="00A05E2E">
        <w:rPr>
          <w:rFonts w:ascii="Times New Roman" w:hAnsi="Times New Roman" w:cs="Times New Roman"/>
          <w:sz w:val="24"/>
          <w:szCs w:val="24"/>
        </w:rPr>
        <w:t>cohorting</w:t>
      </w:r>
      <w:proofErr w:type="spellEnd"/>
      <w:r w:rsidRPr="00A05E2E">
        <w:rPr>
          <w:rFonts w:ascii="Times New Roman" w:hAnsi="Times New Roman" w:cs="Times New Roman"/>
          <w:sz w:val="24"/>
          <w:szCs w:val="24"/>
        </w:rPr>
        <w:t xml:space="preserve"> is unavoidable, make all possible accommodations to reduce exposure risk for the higher-risk </w:t>
      </w:r>
      <w:r w:rsidR="00596A53"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w:t>
      </w:r>
    </w:p>
    <w:p w14:paraId="60F3234A" w14:textId="77777777" w:rsidR="00D341A0" w:rsidRPr="00A05E2E" w:rsidRDefault="00D341A0" w:rsidP="0050640E">
      <w:pPr>
        <w:pStyle w:val="NoSpacing"/>
        <w:spacing w:line="276" w:lineRule="auto"/>
        <w:ind w:hanging="180"/>
        <w:jc w:val="both"/>
        <w:rPr>
          <w:rFonts w:ascii="Times New Roman" w:hAnsi="Times New Roman" w:cs="Times New Roman"/>
          <w:sz w:val="24"/>
          <w:szCs w:val="24"/>
        </w:rPr>
      </w:pPr>
    </w:p>
    <w:p w14:paraId="6A9DB49B" w14:textId="7A8C21F6" w:rsidR="006410C1" w:rsidRPr="00A05E2E" w:rsidRDefault="006410C1" w:rsidP="004542C5">
      <w:pPr>
        <w:pStyle w:val="NoSpacing"/>
        <w:numPr>
          <w:ilvl w:val="0"/>
          <w:numId w:val="6"/>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lastRenderedPageBreak/>
        <w:t xml:space="preserve">In order of preference, multiple quarantined </w:t>
      </w:r>
      <w:r w:rsidR="00596A53" w:rsidRPr="00A05E2E">
        <w:rPr>
          <w:rFonts w:ascii="Times New Roman" w:hAnsi="Times New Roman" w:cs="Times New Roman"/>
          <w:b/>
          <w:bCs/>
          <w:sz w:val="24"/>
          <w:szCs w:val="24"/>
        </w:rPr>
        <w:t>youth</w:t>
      </w:r>
      <w:r w:rsidRPr="00A05E2E">
        <w:rPr>
          <w:rFonts w:ascii="Times New Roman" w:hAnsi="Times New Roman" w:cs="Times New Roman"/>
          <w:b/>
          <w:bCs/>
          <w:sz w:val="24"/>
          <w:szCs w:val="24"/>
        </w:rPr>
        <w:t xml:space="preserve"> should be </w:t>
      </w:r>
      <w:r w:rsidR="00F273E1">
        <w:rPr>
          <w:rFonts w:ascii="Times New Roman" w:hAnsi="Times New Roman" w:cs="Times New Roman"/>
          <w:b/>
          <w:bCs/>
          <w:sz w:val="24"/>
          <w:szCs w:val="24"/>
        </w:rPr>
        <w:t>placed</w:t>
      </w:r>
      <w:r w:rsidRPr="00A05E2E">
        <w:rPr>
          <w:rFonts w:ascii="Times New Roman" w:hAnsi="Times New Roman" w:cs="Times New Roman"/>
          <w:b/>
          <w:bCs/>
          <w:sz w:val="24"/>
          <w:szCs w:val="24"/>
        </w:rPr>
        <w:t xml:space="preserve">: </w:t>
      </w:r>
    </w:p>
    <w:p w14:paraId="3F269FA3" w14:textId="77777777" w:rsidR="006410C1" w:rsidRPr="00A05E2E" w:rsidRDefault="006410C1" w:rsidP="004542C5">
      <w:pPr>
        <w:pStyle w:val="NoSpacing"/>
        <w:numPr>
          <w:ilvl w:val="1"/>
          <w:numId w:val="15"/>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Separately, in single </w:t>
      </w:r>
      <w:r w:rsidR="000C68E5" w:rsidRPr="00A05E2E">
        <w:rPr>
          <w:rFonts w:ascii="Times New Roman" w:hAnsi="Times New Roman" w:cs="Times New Roman"/>
          <w:sz w:val="24"/>
          <w:szCs w:val="24"/>
        </w:rPr>
        <w:t>rooms</w:t>
      </w:r>
      <w:r w:rsidRPr="00A05E2E">
        <w:rPr>
          <w:rFonts w:ascii="Times New Roman" w:hAnsi="Times New Roman" w:cs="Times New Roman"/>
          <w:sz w:val="24"/>
          <w:szCs w:val="24"/>
        </w:rPr>
        <w:t xml:space="preserve"> with solid walls and solid doors that close fully </w:t>
      </w:r>
    </w:p>
    <w:p w14:paraId="47C6F752" w14:textId="77777777" w:rsidR="006410C1" w:rsidRPr="00A05E2E" w:rsidRDefault="006410C1" w:rsidP="004542C5">
      <w:pPr>
        <w:pStyle w:val="NoSpacing"/>
        <w:numPr>
          <w:ilvl w:val="1"/>
          <w:numId w:val="15"/>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As a cohort, in a large, well-ventilated </w:t>
      </w:r>
      <w:r w:rsidR="000C68E5" w:rsidRPr="00A05E2E">
        <w:rPr>
          <w:rFonts w:ascii="Times New Roman" w:hAnsi="Times New Roman" w:cs="Times New Roman"/>
          <w:sz w:val="24"/>
          <w:szCs w:val="24"/>
        </w:rPr>
        <w:t xml:space="preserve">room </w:t>
      </w:r>
      <w:r w:rsidRPr="00A05E2E">
        <w:rPr>
          <w:rFonts w:ascii="Times New Roman" w:hAnsi="Times New Roman" w:cs="Times New Roman"/>
          <w:sz w:val="24"/>
          <w:szCs w:val="24"/>
        </w:rPr>
        <w:t xml:space="preserve">with solid walls, a solid door that closes fully, and at least 6 feet of personal space assigned to each </w:t>
      </w:r>
      <w:r w:rsidR="00596A53"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in all directions </w:t>
      </w:r>
    </w:p>
    <w:p w14:paraId="370AED17" w14:textId="2552F300" w:rsidR="006410C1" w:rsidRDefault="006410C1" w:rsidP="004542C5">
      <w:pPr>
        <w:pStyle w:val="NoSpacing"/>
        <w:numPr>
          <w:ilvl w:val="1"/>
          <w:numId w:val="15"/>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As a cohort, in </w:t>
      </w:r>
      <w:r w:rsidR="00D93851" w:rsidRPr="00A05E2E">
        <w:rPr>
          <w:rFonts w:ascii="Times New Roman" w:hAnsi="Times New Roman" w:cs="Times New Roman"/>
          <w:sz w:val="24"/>
          <w:szCs w:val="24"/>
        </w:rPr>
        <w:t xml:space="preserve">the </w:t>
      </w:r>
      <w:r w:rsidR="00596A53" w:rsidRPr="00A05E2E">
        <w:rPr>
          <w:rFonts w:ascii="Times New Roman" w:hAnsi="Times New Roman" w:cs="Times New Roman"/>
          <w:sz w:val="24"/>
          <w:szCs w:val="24"/>
        </w:rPr>
        <w:t>youth</w:t>
      </w:r>
      <w:r w:rsidR="00D93851" w:rsidRPr="00A05E2E">
        <w:rPr>
          <w:rFonts w:ascii="Times New Roman" w:hAnsi="Times New Roman" w:cs="Times New Roman"/>
          <w:sz w:val="24"/>
          <w:szCs w:val="24"/>
        </w:rPr>
        <w:t>’</w:t>
      </w:r>
      <w:r w:rsidR="00596A53" w:rsidRPr="00A05E2E">
        <w:rPr>
          <w:rFonts w:ascii="Times New Roman" w:hAnsi="Times New Roman" w:cs="Times New Roman"/>
          <w:sz w:val="24"/>
          <w:szCs w:val="24"/>
        </w:rPr>
        <w:t>s</w:t>
      </w:r>
      <w:r w:rsidRPr="00A05E2E">
        <w:rPr>
          <w:rFonts w:ascii="Times New Roman" w:hAnsi="Times New Roman" w:cs="Times New Roman"/>
          <w:sz w:val="24"/>
          <w:szCs w:val="24"/>
        </w:rPr>
        <w:t xml:space="preserve"> regularly assigned </w:t>
      </w:r>
      <w:r w:rsidR="00610E20" w:rsidRPr="00A05E2E">
        <w:rPr>
          <w:rFonts w:ascii="Times New Roman" w:hAnsi="Times New Roman" w:cs="Times New Roman"/>
          <w:sz w:val="24"/>
          <w:szCs w:val="24"/>
        </w:rPr>
        <w:t xml:space="preserve">program </w:t>
      </w:r>
      <w:r w:rsidRPr="00A05E2E">
        <w:rPr>
          <w:rFonts w:ascii="Times New Roman" w:hAnsi="Times New Roman" w:cs="Times New Roman"/>
          <w:sz w:val="24"/>
          <w:szCs w:val="24"/>
        </w:rPr>
        <w:t xml:space="preserve">but with no movement outside the </w:t>
      </w:r>
      <w:r w:rsidR="00361C66" w:rsidRPr="00A05E2E">
        <w:rPr>
          <w:rFonts w:ascii="Times New Roman" w:hAnsi="Times New Roman" w:cs="Times New Roman"/>
          <w:sz w:val="24"/>
          <w:szCs w:val="24"/>
        </w:rPr>
        <w:t>program (</w:t>
      </w:r>
      <w:r w:rsidRPr="00A05E2E">
        <w:rPr>
          <w:rFonts w:ascii="Times New Roman" w:hAnsi="Times New Roman" w:cs="Times New Roman"/>
          <w:sz w:val="24"/>
          <w:szCs w:val="24"/>
        </w:rPr>
        <w:t xml:space="preserve">if an entire </w:t>
      </w:r>
      <w:r w:rsidR="00361C66" w:rsidRPr="00A05E2E">
        <w:rPr>
          <w:rFonts w:ascii="Times New Roman" w:hAnsi="Times New Roman" w:cs="Times New Roman"/>
          <w:sz w:val="24"/>
          <w:szCs w:val="24"/>
        </w:rPr>
        <w:t>program has</w:t>
      </w:r>
      <w:r w:rsidRPr="00A05E2E">
        <w:rPr>
          <w:rFonts w:ascii="Times New Roman" w:hAnsi="Times New Roman" w:cs="Times New Roman"/>
          <w:sz w:val="24"/>
          <w:szCs w:val="24"/>
        </w:rPr>
        <w:t xml:space="preserve"> been exposed). Employ social distancing </w:t>
      </w:r>
      <w:r w:rsidR="00361C66" w:rsidRPr="00A05E2E">
        <w:rPr>
          <w:rFonts w:ascii="Times New Roman" w:hAnsi="Times New Roman" w:cs="Times New Roman"/>
          <w:sz w:val="24"/>
          <w:szCs w:val="24"/>
        </w:rPr>
        <w:t xml:space="preserve">strategies </w:t>
      </w:r>
      <w:r w:rsidRPr="00A05E2E">
        <w:rPr>
          <w:rFonts w:ascii="Times New Roman" w:hAnsi="Times New Roman" w:cs="Times New Roman"/>
          <w:sz w:val="24"/>
          <w:szCs w:val="24"/>
        </w:rPr>
        <w:t xml:space="preserve">to maintain at least 6 feet of space between </w:t>
      </w:r>
      <w:r w:rsidR="00596A53"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w:t>
      </w:r>
    </w:p>
    <w:p w14:paraId="7A4100C4" w14:textId="1F81AF5D" w:rsidR="00006ACA" w:rsidRPr="00A05E2E" w:rsidRDefault="00152A59" w:rsidP="004542C5">
      <w:pPr>
        <w:pStyle w:val="NoSpacing"/>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As a last resort in </w:t>
      </w:r>
      <w:r w:rsidR="00006ACA" w:rsidRPr="00006ACA">
        <w:rPr>
          <w:rFonts w:ascii="Times New Roman" w:hAnsi="Times New Roman" w:cs="Times New Roman"/>
          <w:sz w:val="24"/>
          <w:szCs w:val="24"/>
        </w:rPr>
        <w:t>another program with</w:t>
      </w:r>
      <w:r w:rsidR="00006ACA" w:rsidRPr="000E730C">
        <w:rPr>
          <w:rFonts w:ascii="Times New Roman" w:hAnsi="Times New Roman" w:cs="Times New Roman"/>
          <w:sz w:val="24"/>
          <w:szCs w:val="24"/>
        </w:rPr>
        <w:t xml:space="preserve"> capacity to quarantine in one of the above arrangements</w:t>
      </w:r>
      <w:r>
        <w:rPr>
          <w:rFonts w:ascii="Times New Roman" w:hAnsi="Times New Roman" w:cs="Times New Roman"/>
          <w:sz w:val="24"/>
          <w:szCs w:val="24"/>
        </w:rPr>
        <w:t>, if they can be safely transferred</w:t>
      </w:r>
      <w:r w:rsidR="00006ACA" w:rsidRPr="000E730C">
        <w:rPr>
          <w:rFonts w:ascii="Times New Roman" w:hAnsi="Times New Roman" w:cs="Times New Roman"/>
          <w:sz w:val="24"/>
          <w:szCs w:val="24"/>
        </w:rPr>
        <w:t>.</w:t>
      </w:r>
      <w:r w:rsidR="00006ACA">
        <w:rPr>
          <w:rFonts w:ascii="Times New Roman" w:hAnsi="Times New Roman" w:cs="Times New Roman"/>
          <w:sz w:val="24"/>
          <w:szCs w:val="24"/>
        </w:rPr>
        <w:t xml:space="preserve"> </w:t>
      </w:r>
    </w:p>
    <w:p w14:paraId="75EF0B2E" w14:textId="77777777" w:rsidR="006410C1" w:rsidRPr="00006ACA" w:rsidRDefault="006410C1" w:rsidP="00006ACA">
      <w:pPr>
        <w:pStyle w:val="NoSpacing"/>
        <w:spacing w:line="276" w:lineRule="auto"/>
        <w:ind w:left="1170"/>
        <w:jc w:val="both"/>
        <w:rPr>
          <w:rFonts w:ascii="Times New Roman" w:hAnsi="Times New Roman" w:cs="Times New Roman"/>
          <w:sz w:val="24"/>
          <w:szCs w:val="24"/>
        </w:rPr>
      </w:pPr>
      <w:r w:rsidRPr="00006ACA">
        <w:rPr>
          <w:rFonts w:ascii="Times New Roman" w:hAnsi="Times New Roman" w:cs="Times New Roman"/>
          <w:sz w:val="24"/>
          <w:szCs w:val="24"/>
        </w:rPr>
        <w:t xml:space="preserve">(NOTE—Transfer should be avoided due to the potential to introduce infection to another </w:t>
      </w:r>
      <w:r w:rsidR="0033320B" w:rsidRPr="00006ACA">
        <w:rPr>
          <w:rFonts w:ascii="Times New Roman" w:hAnsi="Times New Roman" w:cs="Times New Roman"/>
          <w:sz w:val="24"/>
          <w:szCs w:val="24"/>
        </w:rPr>
        <w:t>program</w:t>
      </w:r>
      <w:r w:rsidRPr="00006ACA">
        <w:rPr>
          <w:rFonts w:ascii="Times New Roman" w:hAnsi="Times New Roman" w:cs="Times New Roman"/>
          <w:sz w:val="24"/>
          <w:szCs w:val="24"/>
        </w:rPr>
        <w:t xml:space="preserve">; proceed only if no other options are available.) </w:t>
      </w:r>
    </w:p>
    <w:p w14:paraId="6E8CD3E0" w14:textId="77777777" w:rsidR="00596A53" w:rsidRPr="00A05E2E" w:rsidRDefault="00596A53" w:rsidP="0050640E">
      <w:pPr>
        <w:pStyle w:val="NoSpacing"/>
        <w:spacing w:line="276" w:lineRule="auto"/>
        <w:ind w:hanging="180"/>
        <w:jc w:val="both"/>
        <w:rPr>
          <w:rFonts w:ascii="Times New Roman" w:hAnsi="Times New Roman" w:cs="Times New Roman"/>
          <w:sz w:val="24"/>
          <w:szCs w:val="24"/>
        </w:rPr>
      </w:pPr>
    </w:p>
    <w:p w14:paraId="2BA9356F" w14:textId="77777777" w:rsidR="002F1A47" w:rsidRPr="00A05E2E" w:rsidRDefault="002F1A47" w:rsidP="004542C5">
      <w:pPr>
        <w:pStyle w:val="Heading1"/>
        <w:numPr>
          <w:ilvl w:val="0"/>
          <w:numId w:val="10"/>
        </w:numPr>
        <w:tabs>
          <w:tab w:val="left" w:pos="1001"/>
        </w:tabs>
        <w:kinsoku w:val="0"/>
        <w:overflowPunct w:val="0"/>
        <w:spacing w:before="212" w:line="271" w:lineRule="auto"/>
        <w:ind w:right="691"/>
        <w:jc w:val="both"/>
      </w:pPr>
      <w:r w:rsidRPr="00A05E2E">
        <w:t>Quarantined youth must wear surgical face masks, as source control, under the following circumstances:</w:t>
      </w:r>
    </w:p>
    <w:p w14:paraId="15739CF2" w14:textId="2F1085DC" w:rsidR="002F1A47" w:rsidRPr="00A05E2E" w:rsidRDefault="002F1A47" w:rsidP="004542C5">
      <w:pPr>
        <w:pStyle w:val="ListParagraph"/>
        <w:widowControl w:val="0"/>
        <w:numPr>
          <w:ilvl w:val="1"/>
          <w:numId w:val="14"/>
        </w:numPr>
        <w:tabs>
          <w:tab w:val="left" w:pos="1721"/>
        </w:tabs>
        <w:kinsoku w:val="0"/>
        <w:overflowPunct w:val="0"/>
        <w:autoSpaceDE w:val="0"/>
        <w:autoSpaceDN w:val="0"/>
        <w:adjustRightInd w:val="0"/>
        <w:spacing w:before="7" w:after="0" w:line="256" w:lineRule="auto"/>
        <w:ind w:right="1314"/>
        <w:contextualSpacing w:val="0"/>
        <w:jc w:val="both"/>
        <w:rPr>
          <w:rFonts w:ascii="Times New Roman" w:hAnsi="Times New Roman" w:cs="Times New Roman"/>
          <w:color w:val="000000"/>
          <w:sz w:val="24"/>
          <w:szCs w:val="24"/>
        </w:rPr>
      </w:pPr>
      <w:r w:rsidRPr="00A05E2E">
        <w:rPr>
          <w:rFonts w:ascii="Times New Roman" w:hAnsi="Times New Roman" w:cs="Times New Roman"/>
          <w:sz w:val="24"/>
          <w:szCs w:val="24"/>
        </w:rPr>
        <w:t xml:space="preserve">If </w:t>
      </w:r>
      <w:proofErr w:type="spellStart"/>
      <w:r w:rsidRPr="00A05E2E">
        <w:rPr>
          <w:rFonts w:ascii="Times New Roman" w:hAnsi="Times New Roman" w:cs="Times New Roman"/>
          <w:sz w:val="24"/>
          <w:szCs w:val="24"/>
        </w:rPr>
        <w:t>cohorted</w:t>
      </w:r>
      <w:proofErr w:type="spellEnd"/>
      <w:r w:rsidRPr="00A05E2E">
        <w:rPr>
          <w:rFonts w:ascii="Times New Roman" w:hAnsi="Times New Roman" w:cs="Times New Roman"/>
          <w:sz w:val="24"/>
          <w:szCs w:val="24"/>
        </w:rPr>
        <w:t>, quarantined youth must always wear face masks to</w:t>
      </w:r>
      <w:r w:rsidRPr="00A05E2E">
        <w:rPr>
          <w:rFonts w:ascii="Times New Roman" w:hAnsi="Times New Roman" w:cs="Times New Roman"/>
          <w:spacing w:val="-10"/>
          <w:sz w:val="24"/>
          <w:szCs w:val="24"/>
        </w:rPr>
        <w:t xml:space="preserve"> </w:t>
      </w:r>
      <w:r w:rsidRPr="00A05E2E">
        <w:rPr>
          <w:rFonts w:ascii="Times New Roman" w:hAnsi="Times New Roman" w:cs="Times New Roman"/>
          <w:sz w:val="24"/>
          <w:szCs w:val="24"/>
        </w:rPr>
        <w:t>prevent transmission from infected to uninfected</w:t>
      </w:r>
      <w:r w:rsidRPr="00A05E2E">
        <w:rPr>
          <w:rFonts w:ascii="Times New Roman" w:hAnsi="Times New Roman" w:cs="Times New Roman"/>
          <w:spacing w:val="-2"/>
          <w:sz w:val="24"/>
          <w:szCs w:val="24"/>
        </w:rPr>
        <w:t xml:space="preserve"> </w:t>
      </w:r>
      <w:r w:rsidRPr="00A05E2E">
        <w:rPr>
          <w:rFonts w:ascii="Times New Roman" w:hAnsi="Times New Roman" w:cs="Times New Roman"/>
          <w:sz w:val="24"/>
          <w:szCs w:val="24"/>
        </w:rPr>
        <w:t>individuals.</w:t>
      </w:r>
    </w:p>
    <w:p w14:paraId="0F58BD8B" w14:textId="77777777" w:rsidR="002F1A47" w:rsidRPr="00A05E2E" w:rsidRDefault="002F1A47" w:rsidP="004542C5">
      <w:pPr>
        <w:pStyle w:val="ListParagraph"/>
        <w:widowControl w:val="0"/>
        <w:numPr>
          <w:ilvl w:val="1"/>
          <w:numId w:val="14"/>
        </w:numPr>
        <w:tabs>
          <w:tab w:val="left" w:pos="1721"/>
        </w:tabs>
        <w:kinsoku w:val="0"/>
        <w:overflowPunct w:val="0"/>
        <w:autoSpaceDE w:val="0"/>
        <w:autoSpaceDN w:val="0"/>
        <w:adjustRightInd w:val="0"/>
        <w:spacing w:before="23" w:after="0" w:line="256" w:lineRule="auto"/>
        <w:ind w:right="389"/>
        <w:contextualSpacing w:val="0"/>
        <w:jc w:val="both"/>
        <w:rPr>
          <w:rFonts w:ascii="Times New Roman" w:hAnsi="Times New Roman" w:cs="Times New Roman"/>
          <w:color w:val="000000"/>
          <w:sz w:val="24"/>
          <w:szCs w:val="24"/>
        </w:rPr>
      </w:pPr>
      <w:r w:rsidRPr="00A05E2E">
        <w:rPr>
          <w:rFonts w:ascii="Times New Roman" w:hAnsi="Times New Roman" w:cs="Times New Roman"/>
          <w:sz w:val="24"/>
          <w:szCs w:val="24"/>
        </w:rPr>
        <w:t>Quarantined youth must wear a face mask if they must leave the quarantine</w:t>
      </w:r>
      <w:r w:rsidRPr="00A05E2E">
        <w:rPr>
          <w:rFonts w:ascii="Times New Roman" w:hAnsi="Times New Roman" w:cs="Times New Roman"/>
          <w:spacing w:val="-11"/>
          <w:sz w:val="24"/>
          <w:szCs w:val="24"/>
        </w:rPr>
        <w:t xml:space="preserve"> </w:t>
      </w:r>
      <w:r w:rsidRPr="00A05E2E">
        <w:rPr>
          <w:rFonts w:ascii="Times New Roman" w:hAnsi="Times New Roman" w:cs="Times New Roman"/>
          <w:sz w:val="24"/>
          <w:szCs w:val="24"/>
        </w:rPr>
        <w:t>space for any</w:t>
      </w:r>
      <w:r w:rsidRPr="00A05E2E">
        <w:rPr>
          <w:rFonts w:ascii="Times New Roman" w:hAnsi="Times New Roman" w:cs="Times New Roman"/>
          <w:spacing w:val="-3"/>
          <w:sz w:val="24"/>
          <w:szCs w:val="24"/>
        </w:rPr>
        <w:t xml:space="preserve"> </w:t>
      </w:r>
      <w:r w:rsidRPr="00A05E2E">
        <w:rPr>
          <w:rFonts w:ascii="Times New Roman" w:hAnsi="Times New Roman" w:cs="Times New Roman"/>
          <w:sz w:val="24"/>
          <w:szCs w:val="24"/>
        </w:rPr>
        <w:t>reason.</w:t>
      </w:r>
    </w:p>
    <w:p w14:paraId="5A6C37DD" w14:textId="77777777" w:rsidR="002F1A47" w:rsidRPr="00A05E2E" w:rsidRDefault="002F1A47" w:rsidP="004542C5">
      <w:pPr>
        <w:pStyle w:val="ListParagraph"/>
        <w:widowControl w:val="0"/>
        <w:numPr>
          <w:ilvl w:val="1"/>
          <w:numId w:val="14"/>
        </w:numPr>
        <w:tabs>
          <w:tab w:val="left" w:pos="1721"/>
        </w:tabs>
        <w:kinsoku w:val="0"/>
        <w:overflowPunct w:val="0"/>
        <w:autoSpaceDE w:val="0"/>
        <w:autoSpaceDN w:val="0"/>
        <w:adjustRightInd w:val="0"/>
        <w:spacing w:before="39" w:after="0" w:line="223" w:lineRule="auto"/>
        <w:ind w:right="531"/>
        <w:contextualSpacing w:val="0"/>
        <w:jc w:val="both"/>
        <w:rPr>
          <w:rFonts w:ascii="Times New Roman" w:hAnsi="Times New Roman" w:cs="Times New Roman"/>
          <w:color w:val="000000"/>
          <w:sz w:val="24"/>
          <w:szCs w:val="24"/>
        </w:rPr>
      </w:pPr>
      <w:r w:rsidRPr="00A05E2E">
        <w:rPr>
          <w:rFonts w:ascii="Times New Roman" w:hAnsi="Times New Roman" w:cs="Times New Roman"/>
          <w:sz w:val="24"/>
          <w:szCs w:val="24"/>
        </w:rPr>
        <w:t>Quarantined youth in individual space must wear a face mask whenever another individual enters the quarantine</w:t>
      </w:r>
      <w:r w:rsidRPr="00A05E2E">
        <w:rPr>
          <w:rFonts w:ascii="Times New Roman" w:hAnsi="Times New Roman" w:cs="Times New Roman"/>
          <w:spacing w:val="-2"/>
          <w:sz w:val="24"/>
          <w:szCs w:val="24"/>
        </w:rPr>
        <w:t xml:space="preserve"> </w:t>
      </w:r>
      <w:r w:rsidRPr="00A05E2E">
        <w:rPr>
          <w:rFonts w:ascii="Times New Roman" w:hAnsi="Times New Roman" w:cs="Times New Roman"/>
          <w:sz w:val="24"/>
          <w:szCs w:val="24"/>
        </w:rPr>
        <w:t>space.</w:t>
      </w:r>
    </w:p>
    <w:p w14:paraId="04A8063C" w14:textId="0270E4C7" w:rsidR="002F1A47" w:rsidRPr="00A05E2E" w:rsidRDefault="002F1A47" w:rsidP="004542C5">
      <w:pPr>
        <w:pStyle w:val="ListParagraph"/>
        <w:widowControl w:val="0"/>
        <w:numPr>
          <w:ilvl w:val="0"/>
          <w:numId w:val="10"/>
        </w:numPr>
        <w:tabs>
          <w:tab w:val="left" w:pos="1721"/>
        </w:tabs>
        <w:kinsoku w:val="0"/>
        <w:overflowPunct w:val="0"/>
        <w:autoSpaceDE w:val="0"/>
        <w:autoSpaceDN w:val="0"/>
        <w:adjustRightInd w:val="0"/>
        <w:spacing w:before="87" w:after="0" w:line="230" w:lineRule="auto"/>
        <w:ind w:right="477"/>
        <w:contextualSpacing w:val="0"/>
        <w:jc w:val="both"/>
        <w:rPr>
          <w:rFonts w:ascii="Times New Roman" w:hAnsi="Times New Roman" w:cs="Times New Roman"/>
          <w:color w:val="000000"/>
          <w:sz w:val="24"/>
          <w:szCs w:val="24"/>
        </w:rPr>
      </w:pPr>
      <w:r w:rsidRPr="00A05E2E">
        <w:rPr>
          <w:rFonts w:ascii="Times New Roman" w:hAnsi="Times New Roman" w:cs="Times New Roman"/>
          <w:sz w:val="24"/>
          <w:szCs w:val="24"/>
        </w:rPr>
        <w:t>Anyone who has trouble breathing, or is unconscious, incapacitated or</w:t>
      </w:r>
      <w:r w:rsidRPr="00A05E2E">
        <w:rPr>
          <w:rFonts w:ascii="Times New Roman" w:hAnsi="Times New Roman" w:cs="Times New Roman"/>
          <w:spacing w:val="-13"/>
          <w:sz w:val="24"/>
          <w:szCs w:val="24"/>
        </w:rPr>
        <w:t xml:space="preserve"> </w:t>
      </w:r>
      <w:r w:rsidRPr="00A05E2E">
        <w:rPr>
          <w:rFonts w:ascii="Times New Roman" w:hAnsi="Times New Roman" w:cs="Times New Roman"/>
          <w:sz w:val="24"/>
          <w:szCs w:val="24"/>
        </w:rPr>
        <w:t>otherwise unable to remove the mask without assistance should not wear a mask or a cloth face covering.</w:t>
      </w:r>
      <w:r w:rsidR="00CE7330">
        <w:rPr>
          <w:rFonts w:ascii="Times New Roman" w:hAnsi="Times New Roman" w:cs="Times New Roman"/>
          <w:sz w:val="24"/>
          <w:szCs w:val="24"/>
        </w:rPr>
        <w:t xml:space="preserve"> </w:t>
      </w:r>
    </w:p>
    <w:p w14:paraId="3D03E352" w14:textId="77777777" w:rsidR="000E5586" w:rsidRPr="00A05E2E" w:rsidRDefault="000E5586" w:rsidP="0050640E">
      <w:pPr>
        <w:pStyle w:val="NoSpacing"/>
        <w:spacing w:line="276" w:lineRule="auto"/>
        <w:ind w:hanging="180"/>
        <w:jc w:val="both"/>
        <w:rPr>
          <w:rFonts w:ascii="Times New Roman" w:hAnsi="Times New Roman" w:cs="Times New Roman"/>
          <w:sz w:val="24"/>
          <w:szCs w:val="24"/>
        </w:rPr>
      </w:pPr>
    </w:p>
    <w:p w14:paraId="4FC9DEEE" w14:textId="7FEDF8CD" w:rsidR="00DE5180" w:rsidRPr="00A05E2E" w:rsidDel="003C33CE" w:rsidRDefault="00DE5180" w:rsidP="0050640E">
      <w:pPr>
        <w:pStyle w:val="NoSpacing"/>
        <w:spacing w:line="276" w:lineRule="auto"/>
        <w:ind w:hanging="180"/>
        <w:jc w:val="both"/>
        <w:rPr>
          <w:del w:id="12" w:author="Chow-Menzer, Margaret (DYS)" w:date="2022-01-10T12:49:00Z"/>
          <w:rFonts w:ascii="Times New Roman" w:hAnsi="Times New Roman" w:cs="Times New Roman"/>
          <w:sz w:val="24"/>
          <w:szCs w:val="24"/>
        </w:rPr>
      </w:pPr>
    </w:p>
    <w:p w14:paraId="0E7A32EC" w14:textId="0A30C530" w:rsidR="00F00D06" w:rsidRPr="00A05E2E" w:rsidRDefault="00F00D06" w:rsidP="004542C5">
      <w:pPr>
        <w:pStyle w:val="NoSpacing"/>
        <w:numPr>
          <w:ilvl w:val="0"/>
          <w:numId w:val="4"/>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Quarantined youth </w:t>
      </w:r>
      <w:r w:rsidR="003C33CE">
        <w:rPr>
          <w:rFonts w:ascii="Times New Roman" w:hAnsi="Times New Roman" w:cs="Times New Roman"/>
          <w:b/>
          <w:bCs/>
          <w:sz w:val="24"/>
          <w:szCs w:val="24"/>
        </w:rPr>
        <w:t>is to</w:t>
      </w:r>
      <w:r w:rsidRPr="00A05E2E">
        <w:rPr>
          <w:rFonts w:ascii="Times New Roman" w:hAnsi="Times New Roman" w:cs="Times New Roman"/>
          <w:b/>
          <w:bCs/>
          <w:sz w:val="24"/>
          <w:szCs w:val="24"/>
        </w:rPr>
        <w:t xml:space="preserve"> be monitored for COVID-19 symptoms </w:t>
      </w:r>
      <w:r w:rsidR="00A05D3E">
        <w:rPr>
          <w:rFonts w:ascii="Times New Roman" w:hAnsi="Times New Roman" w:cs="Times New Roman"/>
          <w:b/>
          <w:bCs/>
          <w:sz w:val="24"/>
          <w:szCs w:val="24"/>
        </w:rPr>
        <w:t>at least once</w:t>
      </w:r>
      <w:r w:rsidRPr="00A05E2E">
        <w:rPr>
          <w:rFonts w:ascii="Times New Roman" w:hAnsi="Times New Roman" w:cs="Times New Roman"/>
          <w:b/>
          <w:bCs/>
          <w:sz w:val="24"/>
          <w:szCs w:val="24"/>
        </w:rPr>
        <w:t xml:space="preserve"> per day, including temperature checks. </w:t>
      </w:r>
    </w:p>
    <w:p w14:paraId="01002EC7" w14:textId="1570A430" w:rsidR="00F00D06" w:rsidRPr="00A05E2E" w:rsidRDefault="00F00D06" w:rsidP="004542C5">
      <w:pPr>
        <w:pStyle w:val="NoSpacing"/>
        <w:numPr>
          <w:ilvl w:val="1"/>
          <w:numId w:val="11"/>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If a youth develops symptoms,</w:t>
      </w:r>
      <w:r w:rsidR="00A05D3E">
        <w:rPr>
          <w:rFonts w:ascii="Times New Roman" w:hAnsi="Times New Roman" w:cs="Times New Roman"/>
          <w:sz w:val="24"/>
          <w:szCs w:val="24"/>
        </w:rPr>
        <w:t xml:space="preserve"> </w:t>
      </w:r>
      <w:r w:rsidR="00F24831">
        <w:rPr>
          <w:rFonts w:ascii="Times New Roman" w:hAnsi="Times New Roman" w:cs="Times New Roman"/>
          <w:sz w:val="24"/>
          <w:szCs w:val="24"/>
        </w:rPr>
        <w:t>Healthcare staff</w:t>
      </w:r>
      <w:ins w:id="13" w:author="Chow-Menzer, Margaret (DYS)" w:date="2022-01-10T12:50:00Z">
        <w:r w:rsidR="003C33CE">
          <w:rPr>
            <w:rFonts w:ascii="Times New Roman" w:hAnsi="Times New Roman" w:cs="Times New Roman"/>
            <w:sz w:val="24"/>
            <w:szCs w:val="24"/>
          </w:rPr>
          <w:t xml:space="preserve"> </w:t>
        </w:r>
      </w:ins>
      <w:r w:rsidR="00F24831">
        <w:rPr>
          <w:rFonts w:ascii="Times New Roman" w:hAnsi="Times New Roman" w:cs="Times New Roman"/>
          <w:sz w:val="24"/>
          <w:szCs w:val="24"/>
        </w:rPr>
        <w:t>are</w:t>
      </w:r>
      <w:r w:rsidR="003C33CE">
        <w:rPr>
          <w:rFonts w:ascii="Times New Roman" w:hAnsi="Times New Roman" w:cs="Times New Roman"/>
          <w:sz w:val="24"/>
          <w:szCs w:val="24"/>
        </w:rPr>
        <w:t xml:space="preserve"> t</w:t>
      </w:r>
      <w:r w:rsidR="00196591">
        <w:rPr>
          <w:rFonts w:ascii="Times New Roman" w:hAnsi="Times New Roman" w:cs="Times New Roman"/>
          <w:sz w:val="24"/>
          <w:szCs w:val="24"/>
        </w:rPr>
        <w:t>o</w:t>
      </w:r>
      <w:r w:rsidR="00A05D3E">
        <w:rPr>
          <w:rFonts w:ascii="Times New Roman" w:hAnsi="Times New Roman" w:cs="Times New Roman"/>
          <w:sz w:val="24"/>
          <w:szCs w:val="24"/>
        </w:rPr>
        <w:t xml:space="preserve"> be notified, the youth</w:t>
      </w:r>
      <w:r w:rsidRPr="00A05E2E">
        <w:rPr>
          <w:rFonts w:ascii="Times New Roman" w:hAnsi="Times New Roman" w:cs="Times New Roman"/>
          <w:sz w:val="24"/>
          <w:szCs w:val="24"/>
        </w:rPr>
        <w:t xml:space="preserve"> should be moved to medical isolation immediately and further evaluated. </w:t>
      </w:r>
    </w:p>
    <w:p w14:paraId="7F0F2DC1" w14:textId="77777777" w:rsidR="00F00D06" w:rsidRPr="00A05E2E" w:rsidRDefault="00F00D06" w:rsidP="0050640E">
      <w:pPr>
        <w:pStyle w:val="NoSpacing"/>
        <w:spacing w:line="276" w:lineRule="auto"/>
        <w:ind w:left="540"/>
        <w:jc w:val="both"/>
        <w:rPr>
          <w:rFonts w:ascii="Times New Roman" w:eastAsia="Times New Roman" w:hAnsi="Times New Roman" w:cs="Times New Roman"/>
          <w:b/>
          <w:bCs/>
          <w:sz w:val="24"/>
          <w:szCs w:val="24"/>
        </w:rPr>
      </w:pPr>
    </w:p>
    <w:p w14:paraId="045B3E6D" w14:textId="77777777" w:rsidR="00F00D06" w:rsidRPr="00A05E2E" w:rsidRDefault="00F00D06" w:rsidP="004542C5">
      <w:pPr>
        <w:pStyle w:val="NoSpacing"/>
        <w:numPr>
          <w:ilvl w:val="0"/>
          <w:numId w:val="4"/>
        </w:numPr>
        <w:spacing w:line="276" w:lineRule="auto"/>
        <w:jc w:val="both"/>
        <w:rPr>
          <w:rFonts w:ascii="Times New Roman" w:eastAsia="Times New Roman" w:hAnsi="Times New Roman" w:cs="Times New Roman"/>
          <w:b/>
          <w:bCs/>
          <w:sz w:val="24"/>
          <w:szCs w:val="24"/>
        </w:rPr>
      </w:pPr>
      <w:r w:rsidRPr="00A05E2E">
        <w:rPr>
          <w:rFonts w:ascii="Times New Roman" w:eastAsia="Times New Roman" w:hAnsi="Times New Roman" w:cs="Times New Roman"/>
          <w:b/>
          <w:bCs/>
          <w:sz w:val="24"/>
          <w:szCs w:val="24"/>
        </w:rPr>
        <w:t>The following is a protocol to safely check a youth’s temperature:</w:t>
      </w:r>
    </w:p>
    <w:p w14:paraId="3B769D9C" w14:textId="3A003075" w:rsidR="00F00D06" w:rsidRPr="00A05E2E" w:rsidRDefault="00F00D06" w:rsidP="004542C5">
      <w:pPr>
        <w:pStyle w:val="NoSpacing"/>
        <w:numPr>
          <w:ilvl w:val="1"/>
          <w:numId w:val="12"/>
        </w:numPr>
        <w:spacing w:line="276" w:lineRule="auto"/>
        <w:jc w:val="both"/>
        <w:rPr>
          <w:rFonts w:ascii="Times New Roman" w:hAnsi="Times New Roman" w:cs="Times New Roman"/>
          <w:color w:val="B3001D"/>
          <w:sz w:val="24"/>
          <w:szCs w:val="24"/>
        </w:rPr>
      </w:pPr>
      <w:r w:rsidRPr="00A05E2E">
        <w:rPr>
          <w:rFonts w:ascii="Times New Roman" w:eastAsia="Times New Roman" w:hAnsi="Times New Roman" w:cs="Times New Roman"/>
          <w:sz w:val="24"/>
          <w:szCs w:val="24"/>
        </w:rPr>
        <w:t>Perform hand hygiene</w:t>
      </w:r>
      <w:ins w:id="14" w:author="Chow-Menzer, Margaret (DYS)" w:date="2022-01-10T12:52:00Z">
        <w:r w:rsidR="00637BE1">
          <w:rPr>
            <w:rFonts w:ascii="Times New Roman" w:eastAsia="Times New Roman" w:hAnsi="Times New Roman" w:cs="Times New Roman"/>
            <w:sz w:val="24"/>
            <w:szCs w:val="24"/>
          </w:rPr>
          <w:t>.</w:t>
        </w:r>
      </w:ins>
      <w:r w:rsidRPr="00A05E2E">
        <w:rPr>
          <w:rFonts w:ascii="Times New Roman" w:hAnsi="Times New Roman" w:cs="Times New Roman"/>
          <w:color w:val="B3001D"/>
          <w:sz w:val="24"/>
          <w:szCs w:val="24"/>
        </w:rPr>
        <w:t xml:space="preserve"> </w:t>
      </w:r>
    </w:p>
    <w:p w14:paraId="5089447C" w14:textId="344FD6D7" w:rsidR="00F00D06" w:rsidRPr="00A05E2E" w:rsidRDefault="00F00D06" w:rsidP="004542C5">
      <w:pPr>
        <w:pStyle w:val="NoSpacing"/>
        <w:numPr>
          <w:ilvl w:val="1"/>
          <w:numId w:val="12"/>
        </w:numPr>
        <w:spacing w:line="276" w:lineRule="auto"/>
        <w:jc w:val="both"/>
        <w:rPr>
          <w:rFonts w:ascii="Times New Roman" w:eastAsia="Times New Roman" w:hAnsi="Times New Roman" w:cs="Times New Roman"/>
          <w:sz w:val="24"/>
          <w:szCs w:val="24"/>
        </w:rPr>
      </w:pPr>
      <w:r w:rsidRPr="00A05E2E">
        <w:rPr>
          <w:rFonts w:ascii="Times New Roman" w:eastAsia="Times New Roman" w:hAnsi="Times New Roman" w:cs="Times New Roman"/>
          <w:sz w:val="24"/>
          <w:szCs w:val="24"/>
        </w:rPr>
        <w:t>Put on a face mask, eye protection (goggles or disposable face shield that fully covers the front and sides of the face),</w:t>
      </w:r>
      <w:r w:rsidR="002F1A47" w:rsidRPr="00A05E2E">
        <w:rPr>
          <w:rFonts w:ascii="Times New Roman" w:eastAsia="Times New Roman" w:hAnsi="Times New Roman" w:cs="Times New Roman"/>
          <w:sz w:val="24"/>
          <w:szCs w:val="24"/>
        </w:rPr>
        <w:t xml:space="preserve"> </w:t>
      </w:r>
      <w:r w:rsidRPr="00A05E2E">
        <w:rPr>
          <w:rFonts w:ascii="Times New Roman" w:eastAsia="Times New Roman" w:hAnsi="Times New Roman" w:cs="Times New Roman"/>
          <w:sz w:val="24"/>
          <w:szCs w:val="24"/>
        </w:rPr>
        <w:t>and a single pair of disposable gloves</w:t>
      </w:r>
      <w:r w:rsidR="00637BE1">
        <w:rPr>
          <w:rFonts w:ascii="Times New Roman" w:eastAsia="Times New Roman" w:hAnsi="Times New Roman" w:cs="Times New Roman"/>
          <w:sz w:val="24"/>
          <w:szCs w:val="24"/>
        </w:rPr>
        <w:t>.</w:t>
      </w:r>
    </w:p>
    <w:p w14:paraId="3D152895" w14:textId="75F1C3E1" w:rsidR="00F00D06" w:rsidRPr="00A05E2E" w:rsidRDefault="00F00D06" w:rsidP="004542C5">
      <w:pPr>
        <w:pStyle w:val="NoSpacing"/>
        <w:numPr>
          <w:ilvl w:val="1"/>
          <w:numId w:val="12"/>
        </w:numPr>
        <w:spacing w:line="276" w:lineRule="auto"/>
        <w:jc w:val="both"/>
        <w:rPr>
          <w:rFonts w:ascii="Times New Roman" w:eastAsia="Times New Roman" w:hAnsi="Times New Roman" w:cs="Times New Roman"/>
          <w:sz w:val="24"/>
          <w:szCs w:val="24"/>
        </w:rPr>
      </w:pPr>
      <w:r w:rsidRPr="00A05E2E">
        <w:rPr>
          <w:rFonts w:ascii="Times New Roman" w:eastAsia="Times New Roman" w:hAnsi="Times New Roman" w:cs="Times New Roman"/>
          <w:sz w:val="24"/>
          <w:szCs w:val="24"/>
        </w:rPr>
        <w:t>Check youth’s temperature</w:t>
      </w:r>
      <w:r w:rsidR="00637BE1">
        <w:rPr>
          <w:rFonts w:ascii="Times New Roman" w:eastAsia="Times New Roman" w:hAnsi="Times New Roman" w:cs="Times New Roman"/>
          <w:sz w:val="24"/>
          <w:szCs w:val="24"/>
        </w:rPr>
        <w:t>.</w:t>
      </w:r>
    </w:p>
    <w:p w14:paraId="6FC2A64E" w14:textId="7DD363D9" w:rsidR="00F00D06" w:rsidRPr="00A05E2E" w:rsidRDefault="00F00D06" w:rsidP="004542C5">
      <w:pPr>
        <w:pStyle w:val="ListParagraph"/>
        <w:numPr>
          <w:ilvl w:val="1"/>
          <w:numId w:val="12"/>
        </w:numPr>
        <w:shd w:val="clear" w:color="auto" w:fill="FFFFFF"/>
        <w:spacing w:after="0"/>
        <w:jc w:val="both"/>
        <w:rPr>
          <w:rFonts w:ascii="Times New Roman" w:eastAsia="Times New Roman" w:hAnsi="Times New Roman" w:cs="Times New Roman"/>
          <w:sz w:val="24"/>
          <w:szCs w:val="24"/>
        </w:rPr>
      </w:pPr>
      <w:r w:rsidRPr="00A05E2E">
        <w:rPr>
          <w:rFonts w:ascii="Times New Roman" w:eastAsia="Times New Roman" w:hAnsi="Times New Roman" w:cs="Times New Roman"/>
          <w:bCs/>
          <w:sz w:val="24"/>
          <w:szCs w:val="24"/>
        </w:rPr>
        <w:t>If performing a temperature check on several youth, put on a clean pair of gloves before taking the temperature of each youth and thoroughly clean the thermometer between each check.</w:t>
      </w:r>
      <w:r w:rsidRPr="00A05E2E">
        <w:rPr>
          <w:rFonts w:ascii="Times New Roman" w:eastAsia="Times New Roman" w:hAnsi="Times New Roman" w:cs="Times New Roman"/>
          <w:sz w:val="24"/>
          <w:szCs w:val="24"/>
        </w:rPr>
        <w:t xml:space="preserve"> If disposable or non-contact thermometers are used and the screener did not have physical contact with an individual, gloves do not need to be </w:t>
      </w:r>
      <w:r w:rsidRPr="00A05E2E">
        <w:rPr>
          <w:rFonts w:ascii="Times New Roman" w:eastAsia="Times New Roman" w:hAnsi="Times New Roman" w:cs="Times New Roman"/>
          <w:sz w:val="24"/>
          <w:szCs w:val="24"/>
        </w:rPr>
        <w:lastRenderedPageBreak/>
        <w:t xml:space="preserve">changed before the next check. </w:t>
      </w:r>
      <w:r w:rsidR="00A63A54" w:rsidRPr="00A05E2E">
        <w:rPr>
          <w:rFonts w:ascii="Times New Roman" w:eastAsia="Times New Roman" w:hAnsi="Times New Roman" w:cs="Times New Roman"/>
          <w:sz w:val="24"/>
          <w:szCs w:val="24"/>
        </w:rPr>
        <w:t>Because n</w:t>
      </w:r>
      <w:r w:rsidRPr="00A05E2E">
        <w:rPr>
          <w:rFonts w:ascii="Times New Roman" w:eastAsia="Times New Roman" w:hAnsi="Times New Roman" w:cs="Times New Roman"/>
          <w:sz w:val="24"/>
          <w:szCs w:val="24"/>
        </w:rPr>
        <w:t xml:space="preserve">on-contact infrared thermometers </w:t>
      </w:r>
      <w:proofErr w:type="gramStart"/>
      <w:ins w:id="15" w:author="Reardon, Cecely A (DYS)" w:date="2022-06-24T13:37:00Z">
        <w:r w:rsidR="00152A59">
          <w:rPr>
            <w:rFonts w:ascii="Times New Roman" w:eastAsia="Times New Roman" w:hAnsi="Times New Roman" w:cs="Times New Roman"/>
            <w:sz w:val="24"/>
            <w:szCs w:val="24"/>
          </w:rPr>
          <w:t xml:space="preserve">should </w:t>
        </w:r>
        <w:r w:rsidR="00152A59" w:rsidRPr="00A05E2E">
          <w:rPr>
            <w:rFonts w:ascii="Times New Roman" w:eastAsia="Times New Roman" w:hAnsi="Times New Roman" w:cs="Times New Roman"/>
            <w:sz w:val="24"/>
            <w:szCs w:val="24"/>
          </w:rPr>
          <w:t xml:space="preserve"> </w:t>
        </w:r>
      </w:ins>
      <w:r w:rsidRPr="00A05E2E">
        <w:rPr>
          <w:rFonts w:ascii="Times New Roman" w:eastAsia="Times New Roman" w:hAnsi="Times New Roman" w:cs="Times New Roman"/>
          <w:sz w:val="24"/>
          <w:szCs w:val="24"/>
        </w:rPr>
        <w:t>not</w:t>
      </w:r>
      <w:proofErr w:type="gramEnd"/>
      <w:r w:rsidRPr="00A05E2E">
        <w:rPr>
          <w:rFonts w:ascii="Times New Roman" w:eastAsia="Times New Roman" w:hAnsi="Times New Roman" w:cs="Times New Roman"/>
          <w:sz w:val="24"/>
          <w:szCs w:val="24"/>
        </w:rPr>
        <w:t xml:space="preserve"> touch</w:t>
      </w:r>
      <w:del w:id="16" w:author="Rovezzi, Ruth  (DYS)" w:date="2022-06-29T08:26:00Z">
        <w:r w:rsidRPr="00A05E2E" w:rsidDel="001D08D2">
          <w:rPr>
            <w:rFonts w:ascii="Times New Roman" w:eastAsia="Times New Roman" w:hAnsi="Times New Roman" w:cs="Times New Roman"/>
            <w:sz w:val="24"/>
            <w:szCs w:val="24"/>
          </w:rPr>
          <w:delText xml:space="preserve"> </w:delText>
        </w:r>
      </w:del>
      <w:r w:rsidR="00152A59">
        <w:rPr>
          <w:rFonts w:ascii="Times New Roman" w:eastAsia="Times New Roman" w:hAnsi="Times New Roman" w:cs="Times New Roman"/>
          <w:sz w:val="24"/>
          <w:szCs w:val="24"/>
        </w:rPr>
        <w:t xml:space="preserve"> skin</w:t>
      </w:r>
      <w:r w:rsidRPr="00A05E2E">
        <w:rPr>
          <w:rFonts w:ascii="Times New Roman" w:eastAsia="Times New Roman" w:hAnsi="Times New Roman" w:cs="Times New Roman"/>
          <w:sz w:val="24"/>
          <w:szCs w:val="24"/>
        </w:rPr>
        <w:t>, the risk of cross- infection is low and probe covers do not need to be disinfected or thrown away, unless they come in contact with the skin.</w:t>
      </w:r>
    </w:p>
    <w:p w14:paraId="1972F7CC" w14:textId="56F47D68" w:rsidR="00F00D06" w:rsidRPr="00A05E2E" w:rsidRDefault="00F00D06" w:rsidP="004542C5">
      <w:pPr>
        <w:pStyle w:val="NoSpacing"/>
        <w:numPr>
          <w:ilvl w:val="1"/>
          <w:numId w:val="12"/>
        </w:numPr>
        <w:spacing w:line="276" w:lineRule="auto"/>
        <w:jc w:val="both"/>
        <w:rPr>
          <w:rFonts w:ascii="Times New Roman" w:eastAsia="Times New Roman" w:hAnsi="Times New Roman" w:cs="Times New Roman"/>
          <w:sz w:val="24"/>
          <w:szCs w:val="24"/>
        </w:rPr>
      </w:pPr>
      <w:r w:rsidRPr="00A05E2E">
        <w:rPr>
          <w:rFonts w:ascii="Times New Roman" w:eastAsia="Times New Roman" w:hAnsi="Times New Roman" w:cs="Times New Roman"/>
          <w:sz w:val="24"/>
          <w:szCs w:val="24"/>
        </w:rPr>
        <w:t>Remove and discard PPE</w:t>
      </w:r>
      <w:r w:rsidR="00637BE1">
        <w:rPr>
          <w:rFonts w:ascii="Times New Roman" w:eastAsia="Times New Roman" w:hAnsi="Times New Roman" w:cs="Times New Roman"/>
          <w:sz w:val="24"/>
          <w:szCs w:val="24"/>
        </w:rPr>
        <w:t>.</w:t>
      </w:r>
    </w:p>
    <w:p w14:paraId="6A991184" w14:textId="7C7BE38E" w:rsidR="00F00D06" w:rsidRPr="00A05E2E" w:rsidRDefault="00F00D06" w:rsidP="004542C5">
      <w:pPr>
        <w:pStyle w:val="NoSpacing"/>
        <w:numPr>
          <w:ilvl w:val="1"/>
          <w:numId w:val="12"/>
        </w:numPr>
        <w:spacing w:line="276" w:lineRule="auto"/>
        <w:jc w:val="both"/>
        <w:rPr>
          <w:rFonts w:ascii="Times New Roman" w:eastAsia="Times New Roman" w:hAnsi="Times New Roman" w:cs="Times New Roman"/>
          <w:sz w:val="24"/>
          <w:szCs w:val="24"/>
        </w:rPr>
      </w:pPr>
      <w:r w:rsidRPr="00A05E2E">
        <w:rPr>
          <w:rFonts w:ascii="Times New Roman" w:eastAsia="Times New Roman" w:hAnsi="Times New Roman" w:cs="Times New Roman"/>
          <w:sz w:val="24"/>
          <w:szCs w:val="24"/>
        </w:rPr>
        <w:t>Perform hand hygiene</w:t>
      </w:r>
      <w:r w:rsidR="00637BE1">
        <w:rPr>
          <w:rFonts w:ascii="Times New Roman" w:eastAsia="Times New Roman" w:hAnsi="Times New Roman" w:cs="Times New Roman"/>
          <w:sz w:val="24"/>
          <w:szCs w:val="24"/>
        </w:rPr>
        <w:t>.</w:t>
      </w:r>
    </w:p>
    <w:p w14:paraId="0D41EEF1" w14:textId="77777777" w:rsidR="00F00D06" w:rsidRPr="00A05E2E" w:rsidRDefault="00F00D06" w:rsidP="0050640E">
      <w:pPr>
        <w:pStyle w:val="NoSpacing"/>
        <w:spacing w:line="276" w:lineRule="auto"/>
        <w:ind w:hanging="180"/>
        <w:jc w:val="both"/>
        <w:rPr>
          <w:rFonts w:ascii="Times New Roman" w:hAnsi="Times New Roman" w:cs="Times New Roman"/>
          <w:sz w:val="24"/>
          <w:szCs w:val="24"/>
        </w:rPr>
      </w:pPr>
    </w:p>
    <w:p w14:paraId="35783BF0" w14:textId="16D74C09" w:rsidR="00F00D06" w:rsidRPr="00A05E2E" w:rsidRDefault="00F00D06" w:rsidP="004542C5">
      <w:pPr>
        <w:pStyle w:val="NoSpacing"/>
        <w:numPr>
          <w:ilvl w:val="0"/>
          <w:numId w:val="4"/>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If a youth who is part of a quarantined </w:t>
      </w:r>
      <w:r w:rsidRPr="002C1C95">
        <w:rPr>
          <w:rFonts w:ascii="Times New Roman" w:hAnsi="Times New Roman" w:cs="Times New Roman"/>
          <w:b/>
          <w:bCs/>
          <w:sz w:val="24"/>
          <w:szCs w:val="24"/>
          <w:u w:val="single"/>
        </w:rPr>
        <w:t>cohort</w:t>
      </w:r>
      <w:r w:rsidRPr="00A05E2E">
        <w:rPr>
          <w:rFonts w:ascii="Times New Roman" w:hAnsi="Times New Roman" w:cs="Times New Roman"/>
          <w:b/>
          <w:bCs/>
          <w:sz w:val="24"/>
          <w:szCs w:val="24"/>
        </w:rPr>
        <w:t xml:space="preserve"> </w:t>
      </w:r>
      <w:r w:rsidR="00C25D38">
        <w:rPr>
          <w:rFonts w:ascii="Times New Roman" w:hAnsi="Times New Roman" w:cs="Times New Roman"/>
          <w:b/>
          <w:bCs/>
          <w:sz w:val="24"/>
          <w:szCs w:val="24"/>
        </w:rPr>
        <w:t xml:space="preserve">(as opposed to individual in-room quarantine) </w:t>
      </w:r>
      <w:r w:rsidRPr="00A05E2E">
        <w:rPr>
          <w:rFonts w:ascii="Times New Roman" w:hAnsi="Times New Roman" w:cs="Times New Roman"/>
          <w:b/>
          <w:bCs/>
          <w:sz w:val="24"/>
          <w:szCs w:val="24"/>
        </w:rPr>
        <w:t>becomes symptomatic</w:t>
      </w:r>
      <w:r w:rsidR="00C25D38">
        <w:rPr>
          <w:rFonts w:ascii="Times New Roman" w:hAnsi="Times New Roman" w:cs="Times New Roman"/>
          <w:b/>
          <w:bCs/>
          <w:sz w:val="24"/>
          <w:szCs w:val="24"/>
        </w:rPr>
        <w:t xml:space="preserve">, the youth </w:t>
      </w:r>
      <w:r w:rsidR="00637BE1">
        <w:rPr>
          <w:rFonts w:ascii="Times New Roman" w:hAnsi="Times New Roman" w:cs="Times New Roman"/>
          <w:b/>
          <w:bCs/>
          <w:sz w:val="24"/>
          <w:szCs w:val="24"/>
        </w:rPr>
        <w:t>is to</w:t>
      </w:r>
      <w:r w:rsidR="00C25D38">
        <w:rPr>
          <w:rFonts w:ascii="Times New Roman" w:hAnsi="Times New Roman" w:cs="Times New Roman"/>
          <w:b/>
          <w:bCs/>
          <w:sz w:val="24"/>
          <w:szCs w:val="24"/>
        </w:rPr>
        <w:t xml:space="preserve"> be moved to medical isolation immediately and further evaluated by </w:t>
      </w:r>
      <w:r w:rsidR="00637BE1">
        <w:rPr>
          <w:rFonts w:ascii="Times New Roman" w:hAnsi="Times New Roman" w:cs="Times New Roman"/>
          <w:b/>
          <w:bCs/>
          <w:sz w:val="24"/>
          <w:szCs w:val="24"/>
        </w:rPr>
        <w:t>H</w:t>
      </w:r>
      <w:r w:rsidR="00C25D38">
        <w:rPr>
          <w:rFonts w:ascii="Times New Roman" w:hAnsi="Times New Roman" w:cs="Times New Roman"/>
          <w:b/>
          <w:bCs/>
          <w:sz w:val="24"/>
          <w:szCs w:val="24"/>
        </w:rPr>
        <w:t xml:space="preserve">ealth </w:t>
      </w:r>
      <w:r w:rsidR="00637BE1">
        <w:rPr>
          <w:rFonts w:ascii="Times New Roman" w:hAnsi="Times New Roman" w:cs="Times New Roman"/>
          <w:b/>
          <w:bCs/>
          <w:sz w:val="24"/>
          <w:szCs w:val="24"/>
        </w:rPr>
        <w:t>S</w:t>
      </w:r>
      <w:r w:rsidR="00C25D38">
        <w:rPr>
          <w:rFonts w:ascii="Times New Roman" w:hAnsi="Times New Roman" w:cs="Times New Roman"/>
          <w:b/>
          <w:bCs/>
          <w:sz w:val="24"/>
          <w:szCs w:val="24"/>
        </w:rPr>
        <w:t>ervices</w:t>
      </w:r>
      <w:r w:rsidRPr="00A05E2E">
        <w:rPr>
          <w:rFonts w:ascii="Times New Roman" w:hAnsi="Times New Roman" w:cs="Times New Roman"/>
          <w:b/>
          <w:bCs/>
          <w:sz w:val="24"/>
          <w:szCs w:val="24"/>
        </w:rPr>
        <w:t xml:space="preserve">: </w:t>
      </w:r>
    </w:p>
    <w:p w14:paraId="60A03C5A" w14:textId="77777777" w:rsidR="00F00D06" w:rsidRPr="00A05E2E" w:rsidRDefault="00F00D06" w:rsidP="004542C5">
      <w:pPr>
        <w:pStyle w:val="NoSpacing"/>
        <w:numPr>
          <w:ilvl w:val="1"/>
          <w:numId w:val="13"/>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If the youth is tested for COVID-19 and tests positive: </w:t>
      </w:r>
      <w:r w:rsidRPr="00A05E2E">
        <w:rPr>
          <w:rFonts w:ascii="Times New Roman" w:hAnsi="Times New Roman" w:cs="Times New Roman"/>
          <w:sz w:val="24"/>
          <w:szCs w:val="24"/>
        </w:rPr>
        <w:t xml:space="preserve">the quarantine clock for the remainder of the cohort must be reset to 0. </w:t>
      </w:r>
    </w:p>
    <w:p w14:paraId="7E38448C" w14:textId="77777777" w:rsidR="00F00D06" w:rsidRPr="00A05E2E" w:rsidRDefault="00F00D06" w:rsidP="004542C5">
      <w:pPr>
        <w:pStyle w:val="NoSpacing"/>
        <w:numPr>
          <w:ilvl w:val="1"/>
          <w:numId w:val="13"/>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If the youth is tested for COVID-19 and tests negative: </w:t>
      </w:r>
      <w:r w:rsidRPr="00A05E2E">
        <w:rPr>
          <w:rFonts w:ascii="Times New Roman" w:hAnsi="Times New Roman" w:cs="Times New Roman"/>
          <w:sz w:val="24"/>
          <w:szCs w:val="24"/>
        </w:rPr>
        <w:t xml:space="preserve">the quarantine clock for this youth and the remainder of the cohort does not need to be reset. This youth can return from medical isolation to the quarantined cohort for the remainder of the quarantine period. </w:t>
      </w:r>
    </w:p>
    <w:p w14:paraId="4FAAB8BA" w14:textId="77777777" w:rsidR="00F00D06" w:rsidRPr="00A05E2E" w:rsidRDefault="00F00D06" w:rsidP="004542C5">
      <w:pPr>
        <w:pStyle w:val="NoSpacing"/>
        <w:numPr>
          <w:ilvl w:val="1"/>
          <w:numId w:val="13"/>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If the youth is not tested for COVID-19</w:t>
      </w:r>
      <w:r w:rsidR="00B35F14" w:rsidRPr="00A05E2E">
        <w:rPr>
          <w:rFonts w:ascii="Times New Roman" w:hAnsi="Times New Roman" w:cs="Times New Roman"/>
          <w:b/>
          <w:bCs/>
          <w:sz w:val="24"/>
          <w:szCs w:val="24"/>
        </w:rPr>
        <w:t xml:space="preserve"> secondary to youth refusal</w:t>
      </w:r>
      <w:r w:rsidRPr="00A05E2E">
        <w:rPr>
          <w:rFonts w:ascii="Times New Roman" w:hAnsi="Times New Roman" w:cs="Times New Roman"/>
          <w:b/>
          <w:bCs/>
          <w:sz w:val="24"/>
          <w:szCs w:val="24"/>
        </w:rPr>
        <w:t xml:space="preserve">: </w:t>
      </w:r>
      <w:r w:rsidR="00A05E2E" w:rsidRPr="00A05E2E">
        <w:rPr>
          <w:rFonts w:ascii="Times New Roman" w:hAnsi="Times New Roman" w:cs="Times New Roman"/>
          <w:sz w:val="24"/>
          <w:szCs w:val="24"/>
        </w:rPr>
        <w:t>the quarantine</w:t>
      </w:r>
      <w:r w:rsidRPr="00A05E2E">
        <w:rPr>
          <w:rFonts w:ascii="Times New Roman" w:hAnsi="Times New Roman" w:cs="Times New Roman"/>
          <w:sz w:val="24"/>
          <w:szCs w:val="24"/>
        </w:rPr>
        <w:t xml:space="preserve"> clock for the remainder of the cohort must be reset to 0. </w:t>
      </w:r>
    </w:p>
    <w:p w14:paraId="637D99CD" w14:textId="77777777" w:rsidR="000E5586" w:rsidRPr="00A05E2E" w:rsidRDefault="000E5586" w:rsidP="0050640E">
      <w:pPr>
        <w:pStyle w:val="NoSpacing"/>
        <w:spacing w:line="276" w:lineRule="auto"/>
        <w:ind w:hanging="180"/>
        <w:jc w:val="both"/>
        <w:rPr>
          <w:rFonts w:ascii="Times New Roman" w:hAnsi="Times New Roman" w:cs="Times New Roman"/>
          <w:sz w:val="24"/>
          <w:szCs w:val="24"/>
        </w:rPr>
      </w:pPr>
    </w:p>
    <w:p w14:paraId="64822C54" w14:textId="2C058705" w:rsidR="005D1F6A" w:rsidRDefault="00F00D06" w:rsidP="004542C5">
      <w:pPr>
        <w:pStyle w:val="NoSpacing"/>
        <w:numPr>
          <w:ilvl w:val="0"/>
          <w:numId w:val="4"/>
        </w:numPr>
        <w:spacing w:line="276" w:lineRule="auto"/>
        <w:jc w:val="both"/>
        <w:rPr>
          <w:rFonts w:ascii="Times New Roman" w:hAnsi="Times New Roman" w:cs="Times New Roman"/>
          <w:b/>
          <w:bCs/>
          <w:sz w:val="24"/>
          <w:szCs w:val="24"/>
        </w:rPr>
      </w:pPr>
      <w:r w:rsidRPr="00A05E2E">
        <w:rPr>
          <w:rFonts w:ascii="Times New Roman" w:hAnsi="Times New Roman" w:cs="Times New Roman"/>
          <w:b/>
          <w:bCs/>
          <w:sz w:val="24"/>
          <w:szCs w:val="24"/>
        </w:rPr>
        <w:t>Restrict quarantined youth from leaving the program (including transfers to other programs) during the quarantine period, unless released from custody or a transfer is necessary for medical care, infection control, lack of quarantine space, or extenuating security concerns</w:t>
      </w:r>
      <w:r w:rsidR="00B51A62">
        <w:rPr>
          <w:rFonts w:ascii="Times New Roman" w:hAnsi="Times New Roman" w:cs="Times New Roman"/>
          <w:b/>
          <w:bCs/>
          <w:sz w:val="24"/>
          <w:szCs w:val="24"/>
        </w:rPr>
        <w:t xml:space="preserve"> The youth and receiving organization or family should be educated about the close contact history, and time and measures remaining on quarantine</w:t>
      </w:r>
      <w:r w:rsidR="00926ACD">
        <w:rPr>
          <w:rFonts w:ascii="Times New Roman" w:hAnsi="Times New Roman" w:cs="Times New Roman"/>
          <w:b/>
          <w:bCs/>
          <w:sz w:val="24"/>
          <w:szCs w:val="24"/>
        </w:rPr>
        <w:t xml:space="preserve"> status</w:t>
      </w:r>
      <w:r w:rsidR="00B51A62">
        <w:rPr>
          <w:rFonts w:ascii="Times New Roman" w:hAnsi="Times New Roman" w:cs="Times New Roman"/>
          <w:b/>
          <w:bCs/>
          <w:sz w:val="24"/>
          <w:szCs w:val="24"/>
        </w:rPr>
        <w:t>.</w:t>
      </w:r>
    </w:p>
    <w:p w14:paraId="6B199A04" w14:textId="77777777" w:rsidR="00152A59" w:rsidRPr="00A05E2E" w:rsidRDefault="00152A59" w:rsidP="001D08D2">
      <w:pPr>
        <w:pStyle w:val="NoSpacing"/>
        <w:spacing w:line="276" w:lineRule="auto"/>
        <w:ind w:left="540"/>
        <w:jc w:val="both"/>
        <w:rPr>
          <w:rFonts w:ascii="Times New Roman" w:hAnsi="Times New Roman" w:cs="Times New Roman"/>
          <w:b/>
          <w:bCs/>
          <w:sz w:val="24"/>
          <w:szCs w:val="24"/>
        </w:rPr>
      </w:pPr>
    </w:p>
    <w:p w14:paraId="70EB9111" w14:textId="3B72FE05" w:rsidR="00A05E2E" w:rsidRPr="00A05E2E" w:rsidRDefault="00A05E2E" w:rsidP="004542C5">
      <w:pPr>
        <w:pStyle w:val="ListParagraph"/>
        <w:widowControl w:val="0"/>
        <w:numPr>
          <w:ilvl w:val="0"/>
          <w:numId w:val="4"/>
        </w:numPr>
        <w:tabs>
          <w:tab w:val="left" w:pos="1001"/>
        </w:tabs>
        <w:kinsoku w:val="0"/>
        <w:overflowPunct w:val="0"/>
        <w:autoSpaceDE w:val="0"/>
        <w:autoSpaceDN w:val="0"/>
        <w:adjustRightInd w:val="0"/>
        <w:spacing w:before="8" w:after="0" w:line="271" w:lineRule="auto"/>
        <w:ind w:right="353"/>
        <w:contextualSpacing w:val="0"/>
        <w:jc w:val="both"/>
        <w:rPr>
          <w:rFonts w:ascii="Times New Roman" w:hAnsi="Times New Roman" w:cs="Times New Roman"/>
          <w:sz w:val="24"/>
          <w:szCs w:val="24"/>
        </w:rPr>
      </w:pPr>
      <w:bookmarkStart w:id="17" w:name="_Hlk56498068"/>
      <w:r w:rsidRPr="00A05E2E">
        <w:rPr>
          <w:rFonts w:ascii="Times New Roman" w:hAnsi="Times New Roman" w:cs="Times New Roman"/>
          <w:sz w:val="24"/>
          <w:szCs w:val="24"/>
        </w:rPr>
        <w:t xml:space="preserve">Quarantined youth should receive regular </w:t>
      </w:r>
      <w:r w:rsidR="00226AAD">
        <w:rPr>
          <w:rFonts w:ascii="Times New Roman" w:hAnsi="Times New Roman" w:cs="Times New Roman"/>
          <w:sz w:val="24"/>
          <w:szCs w:val="24"/>
        </w:rPr>
        <w:t xml:space="preserve">virtual or in person </w:t>
      </w:r>
      <w:r w:rsidRPr="00A05E2E">
        <w:rPr>
          <w:rFonts w:ascii="Times New Roman" w:hAnsi="Times New Roman" w:cs="Times New Roman"/>
          <w:sz w:val="24"/>
          <w:szCs w:val="24"/>
        </w:rPr>
        <w:t>visits from DYS</w:t>
      </w:r>
      <w:r w:rsidR="00F24831">
        <w:rPr>
          <w:rFonts w:ascii="Times New Roman" w:hAnsi="Times New Roman" w:cs="Times New Roman"/>
          <w:sz w:val="24"/>
          <w:szCs w:val="24"/>
        </w:rPr>
        <w:t xml:space="preserve"> Healthcare </w:t>
      </w:r>
      <w:r w:rsidR="00FE31F6">
        <w:rPr>
          <w:rFonts w:ascii="Times New Roman" w:hAnsi="Times New Roman" w:cs="Times New Roman"/>
          <w:sz w:val="24"/>
          <w:szCs w:val="24"/>
        </w:rPr>
        <w:t>S</w:t>
      </w:r>
      <w:r w:rsidR="00F24831">
        <w:rPr>
          <w:rFonts w:ascii="Times New Roman" w:hAnsi="Times New Roman" w:cs="Times New Roman"/>
          <w:sz w:val="24"/>
          <w:szCs w:val="24"/>
        </w:rPr>
        <w:t>taff</w:t>
      </w:r>
      <w:r w:rsidRPr="00A05E2E">
        <w:rPr>
          <w:rFonts w:ascii="Times New Roman" w:hAnsi="Times New Roman" w:cs="Times New Roman"/>
          <w:sz w:val="24"/>
          <w:szCs w:val="24"/>
        </w:rPr>
        <w:t xml:space="preserve"> and have regular access to clinical</w:t>
      </w:r>
      <w:r w:rsidRPr="00A05E2E">
        <w:rPr>
          <w:rFonts w:ascii="Times New Roman" w:hAnsi="Times New Roman" w:cs="Times New Roman"/>
          <w:spacing w:val="-1"/>
          <w:sz w:val="24"/>
          <w:szCs w:val="24"/>
        </w:rPr>
        <w:t xml:space="preserve"> </w:t>
      </w:r>
      <w:r w:rsidRPr="00A05E2E">
        <w:rPr>
          <w:rFonts w:ascii="Times New Roman" w:hAnsi="Times New Roman" w:cs="Times New Roman"/>
          <w:sz w:val="24"/>
          <w:szCs w:val="24"/>
        </w:rPr>
        <w:t>services.</w:t>
      </w:r>
    </w:p>
    <w:bookmarkEnd w:id="17"/>
    <w:p w14:paraId="1829315D" w14:textId="77777777" w:rsidR="00A05E2E" w:rsidRPr="00A05E2E" w:rsidRDefault="00A05E2E" w:rsidP="004542C5">
      <w:pPr>
        <w:pStyle w:val="ListParagraph"/>
        <w:widowControl w:val="0"/>
        <w:numPr>
          <w:ilvl w:val="0"/>
          <w:numId w:val="4"/>
        </w:numPr>
        <w:tabs>
          <w:tab w:val="left" w:pos="1001"/>
        </w:tabs>
        <w:kinsoku w:val="0"/>
        <w:overflowPunct w:val="0"/>
        <w:autoSpaceDE w:val="0"/>
        <w:autoSpaceDN w:val="0"/>
        <w:adjustRightInd w:val="0"/>
        <w:spacing w:before="6" w:after="0" w:line="273" w:lineRule="auto"/>
        <w:ind w:right="515"/>
        <w:contextualSpacing w:val="0"/>
        <w:jc w:val="both"/>
        <w:rPr>
          <w:rFonts w:ascii="Times New Roman" w:hAnsi="Times New Roman" w:cs="Times New Roman"/>
          <w:sz w:val="24"/>
          <w:szCs w:val="24"/>
        </w:rPr>
      </w:pPr>
      <w:r w:rsidRPr="00A05E2E">
        <w:rPr>
          <w:rFonts w:ascii="Times New Roman" w:hAnsi="Times New Roman" w:cs="Times New Roman"/>
          <w:sz w:val="24"/>
          <w:szCs w:val="24"/>
        </w:rPr>
        <w:t>Program staff should communicate regularly with quarantined youth about the</w:t>
      </w:r>
      <w:r w:rsidRPr="00A05E2E">
        <w:rPr>
          <w:rFonts w:ascii="Times New Roman" w:hAnsi="Times New Roman" w:cs="Times New Roman"/>
          <w:spacing w:val="-15"/>
          <w:sz w:val="24"/>
          <w:szCs w:val="24"/>
        </w:rPr>
        <w:t xml:space="preserve"> </w:t>
      </w:r>
      <w:r w:rsidRPr="00A05E2E">
        <w:rPr>
          <w:rFonts w:ascii="Times New Roman" w:hAnsi="Times New Roman" w:cs="Times New Roman"/>
          <w:sz w:val="24"/>
          <w:szCs w:val="24"/>
        </w:rPr>
        <w:t>duration and purpose of quarantine. Quarantined youth will be released from quarantine restrictions if they have not developed symptoms during the quarantine period.</w:t>
      </w:r>
    </w:p>
    <w:p w14:paraId="7F577DBF" w14:textId="77777777" w:rsidR="00F00D06" w:rsidRPr="00A05E2E" w:rsidRDefault="00F00D06" w:rsidP="00A05E2E">
      <w:pPr>
        <w:pStyle w:val="NoSpacing"/>
        <w:spacing w:line="276" w:lineRule="auto"/>
        <w:jc w:val="both"/>
        <w:rPr>
          <w:rFonts w:ascii="Times New Roman" w:hAnsi="Times New Roman" w:cs="Times New Roman"/>
          <w:sz w:val="24"/>
          <w:szCs w:val="24"/>
        </w:rPr>
      </w:pPr>
    </w:p>
    <w:p w14:paraId="5A7FF4BB" w14:textId="420B208E" w:rsidR="00F00D06" w:rsidRDefault="00F00D06" w:rsidP="004542C5">
      <w:pPr>
        <w:pStyle w:val="NoSpacing"/>
        <w:numPr>
          <w:ilvl w:val="0"/>
          <w:numId w:val="5"/>
        </w:numPr>
        <w:spacing w:line="276" w:lineRule="auto"/>
        <w:jc w:val="both"/>
        <w:rPr>
          <w:rFonts w:ascii="Times New Roman" w:hAnsi="Times New Roman" w:cs="Times New Roman"/>
          <w:sz w:val="24"/>
          <w:szCs w:val="24"/>
        </w:rPr>
      </w:pPr>
      <w:bookmarkStart w:id="18" w:name="_Hlk92310650"/>
      <w:r w:rsidRPr="00A05E2E">
        <w:rPr>
          <w:rFonts w:ascii="Times New Roman" w:hAnsi="Times New Roman" w:cs="Times New Roman"/>
          <w:b/>
          <w:bCs/>
          <w:sz w:val="24"/>
          <w:szCs w:val="24"/>
        </w:rPr>
        <w:t xml:space="preserve">Meals should be provided to quarantined youth in their quarantine spaces. </w:t>
      </w:r>
      <w:r w:rsidR="00A63A54"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under quarantine </w:t>
      </w:r>
      <w:r w:rsidR="00637BE1">
        <w:rPr>
          <w:rFonts w:ascii="Times New Roman" w:hAnsi="Times New Roman" w:cs="Times New Roman"/>
          <w:sz w:val="24"/>
          <w:szCs w:val="24"/>
        </w:rPr>
        <w:t>are to</w:t>
      </w:r>
      <w:r w:rsidRPr="00A05E2E">
        <w:rPr>
          <w:rFonts w:ascii="Times New Roman" w:hAnsi="Times New Roman" w:cs="Times New Roman"/>
          <w:sz w:val="24"/>
          <w:szCs w:val="24"/>
        </w:rPr>
        <w:t xml:space="preserve"> throw disposable food service items in the trash. Non-disposable food service items </w:t>
      </w:r>
      <w:r w:rsidR="00637BE1">
        <w:rPr>
          <w:rFonts w:ascii="Times New Roman" w:hAnsi="Times New Roman" w:cs="Times New Roman"/>
          <w:sz w:val="24"/>
          <w:szCs w:val="24"/>
        </w:rPr>
        <w:t>are to</w:t>
      </w:r>
      <w:r w:rsidRPr="00A05E2E">
        <w:rPr>
          <w:rFonts w:ascii="Times New Roman" w:hAnsi="Times New Roman" w:cs="Times New Roman"/>
          <w:sz w:val="24"/>
          <w:szCs w:val="24"/>
        </w:rPr>
        <w:t xml:space="preserve"> be handled with gloves and washed with hot water or in a dishwasher. Individuals handling used food service items </w:t>
      </w:r>
      <w:r w:rsidR="00637BE1">
        <w:rPr>
          <w:rFonts w:ascii="Times New Roman" w:hAnsi="Times New Roman" w:cs="Times New Roman"/>
          <w:sz w:val="24"/>
          <w:szCs w:val="24"/>
        </w:rPr>
        <w:t xml:space="preserve">are to </w:t>
      </w:r>
      <w:r w:rsidRPr="00A05E2E">
        <w:rPr>
          <w:rFonts w:ascii="Times New Roman" w:hAnsi="Times New Roman" w:cs="Times New Roman"/>
          <w:sz w:val="24"/>
          <w:szCs w:val="24"/>
        </w:rPr>
        <w:t xml:space="preserve">clean their hands after removing gloves. </w:t>
      </w:r>
    </w:p>
    <w:p w14:paraId="02AE82FA" w14:textId="77777777" w:rsidR="00226AAD" w:rsidRDefault="00226AAD" w:rsidP="00AA4839">
      <w:pPr>
        <w:pStyle w:val="NoSpacing"/>
        <w:spacing w:line="276" w:lineRule="auto"/>
        <w:ind w:left="540"/>
        <w:jc w:val="both"/>
        <w:rPr>
          <w:rFonts w:ascii="Times New Roman" w:hAnsi="Times New Roman" w:cs="Times New Roman"/>
          <w:sz w:val="24"/>
          <w:szCs w:val="24"/>
        </w:rPr>
      </w:pPr>
    </w:p>
    <w:p w14:paraId="09D16D59" w14:textId="571AD87E" w:rsidR="00226AAD" w:rsidRPr="00AA4839" w:rsidRDefault="00226AAD" w:rsidP="004542C5">
      <w:pPr>
        <w:pStyle w:val="ListParagraph"/>
        <w:widowControl w:val="0"/>
        <w:numPr>
          <w:ilvl w:val="0"/>
          <w:numId w:val="5"/>
        </w:numPr>
        <w:tabs>
          <w:tab w:val="left" w:pos="1001"/>
        </w:tabs>
        <w:kinsoku w:val="0"/>
        <w:overflowPunct w:val="0"/>
        <w:autoSpaceDE w:val="0"/>
        <w:autoSpaceDN w:val="0"/>
        <w:adjustRightInd w:val="0"/>
        <w:spacing w:after="0" w:line="273" w:lineRule="auto"/>
        <w:ind w:right="1014"/>
        <w:contextualSpacing w:val="0"/>
        <w:jc w:val="both"/>
        <w:rPr>
          <w:rFonts w:ascii="Times New Roman" w:hAnsi="Times New Roman" w:cs="Times New Roman"/>
          <w:b/>
          <w:bCs/>
        </w:rPr>
      </w:pPr>
      <w:r w:rsidRPr="00AA4839">
        <w:rPr>
          <w:rFonts w:ascii="Times New Roman" w:hAnsi="Times New Roman" w:cs="Times New Roman"/>
          <w:b/>
          <w:bCs/>
          <w:sz w:val="24"/>
          <w:szCs w:val="24"/>
        </w:rPr>
        <w:t>If individual rooms are used for quarantined youth</w:t>
      </w:r>
      <w:r w:rsidR="00637BE1">
        <w:rPr>
          <w:rFonts w:ascii="Times New Roman" w:hAnsi="Times New Roman" w:cs="Times New Roman"/>
          <w:b/>
          <w:bCs/>
          <w:sz w:val="24"/>
          <w:szCs w:val="24"/>
        </w:rPr>
        <w:t>,</w:t>
      </w:r>
      <w:r w:rsidRPr="00AA4839">
        <w:rPr>
          <w:rFonts w:ascii="Times New Roman" w:hAnsi="Times New Roman" w:cs="Times New Roman"/>
          <w:b/>
          <w:bCs/>
          <w:sz w:val="24"/>
          <w:szCs w:val="24"/>
        </w:rPr>
        <w:t xml:space="preserve"> their doors will remain ajar</w:t>
      </w:r>
      <w:r w:rsidRPr="00AA4839">
        <w:rPr>
          <w:rFonts w:ascii="Times New Roman" w:hAnsi="Times New Roman" w:cs="Times New Roman"/>
          <w:b/>
          <w:bCs/>
          <w:spacing w:val="-11"/>
          <w:sz w:val="24"/>
          <w:szCs w:val="24"/>
        </w:rPr>
        <w:t xml:space="preserve"> </w:t>
      </w:r>
      <w:r w:rsidRPr="00AA4839">
        <w:rPr>
          <w:rFonts w:ascii="Times New Roman" w:hAnsi="Times New Roman" w:cs="Times New Roman"/>
          <w:b/>
          <w:bCs/>
          <w:sz w:val="24"/>
          <w:szCs w:val="24"/>
        </w:rPr>
        <w:t>and unlocked during waking</w:t>
      </w:r>
      <w:r w:rsidRPr="00AA4839">
        <w:rPr>
          <w:rFonts w:ascii="Times New Roman" w:hAnsi="Times New Roman" w:cs="Times New Roman"/>
          <w:b/>
          <w:bCs/>
          <w:spacing w:val="1"/>
          <w:sz w:val="24"/>
          <w:szCs w:val="24"/>
        </w:rPr>
        <w:t xml:space="preserve"> </w:t>
      </w:r>
      <w:r w:rsidRPr="00AA4839">
        <w:rPr>
          <w:rFonts w:ascii="Times New Roman" w:hAnsi="Times New Roman" w:cs="Times New Roman"/>
          <w:b/>
          <w:bCs/>
          <w:sz w:val="24"/>
          <w:szCs w:val="24"/>
        </w:rPr>
        <w:t xml:space="preserve">hours. Youth </w:t>
      </w:r>
      <w:r w:rsidR="00926ACD">
        <w:rPr>
          <w:rFonts w:ascii="Times New Roman" w:hAnsi="Times New Roman" w:cs="Times New Roman"/>
          <w:b/>
          <w:bCs/>
          <w:sz w:val="24"/>
          <w:szCs w:val="24"/>
        </w:rPr>
        <w:t>must</w:t>
      </w:r>
      <w:r w:rsidRPr="00AA4839">
        <w:rPr>
          <w:rFonts w:ascii="Times New Roman" w:hAnsi="Times New Roman" w:cs="Times New Roman"/>
          <w:b/>
          <w:bCs/>
          <w:sz w:val="24"/>
          <w:szCs w:val="24"/>
        </w:rPr>
        <w:t xml:space="preserve"> </w:t>
      </w:r>
      <w:r w:rsidR="00AA4839" w:rsidRPr="00AA4839">
        <w:rPr>
          <w:rFonts w:ascii="Times New Roman" w:hAnsi="Times New Roman" w:cs="Times New Roman"/>
          <w:b/>
          <w:bCs/>
          <w:sz w:val="24"/>
          <w:szCs w:val="24"/>
        </w:rPr>
        <w:t xml:space="preserve">wear </w:t>
      </w:r>
      <w:r w:rsidRPr="00AA4839">
        <w:rPr>
          <w:rFonts w:ascii="Times New Roman" w:hAnsi="Times New Roman" w:cs="Times New Roman"/>
          <w:b/>
          <w:bCs/>
          <w:sz w:val="24"/>
          <w:szCs w:val="24"/>
        </w:rPr>
        <w:t>a mask when staff enter or are within 6 feet, even if staff is using appropriate PPE</w:t>
      </w:r>
      <w:r w:rsidRPr="00AA4839">
        <w:rPr>
          <w:rFonts w:ascii="Times New Roman" w:hAnsi="Times New Roman" w:cs="Times New Roman"/>
          <w:b/>
          <w:bCs/>
        </w:rPr>
        <w:t>.</w:t>
      </w:r>
    </w:p>
    <w:p w14:paraId="2C92764F" w14:textId="77777777" w:rsidR="00226AAD" w:rsidRPr="00A05E2E" w:rsidRDefault="00226AAD">
      <w:pPr>
        <w:pStyle w:val="NoSpacing"/>
        <w:spacing w:line="276" w:lineRule="auto"/>
        <w:jc w:val="both"/>
        <w:rPr>
          <w:rFonts w:ascii="Times New Roman" w:hAnsi="Times New Roman" w:cs="Times New Roman"/>
          <w:sz w:val="24"/>
          <w:szCs w:val="24"/>
        </w:rPr>
      </w:pPr>
    </w:p>
    <w:p w14:paraId="79DC9CF2" w14:textId="77777777" w:rsidR="0050640E" w:rsidRPr="00A05E2E" w:rsidRDefault="0050640E" w:rsidP="004542C5">
      <w:pPr>
        <w:pStyle w:val="Heading1"/>
        <w:numPr>
          <w:ilvl w:val="0"/>
          <w:numId w:val="5"/>
        </w:numPr>
        <w:tabs>
          <w:tab w:val="left" w:pos="1001"/>
        </w:tabs>
        <w:kinsoku w:val="0"/>
        <w:overflowPunct w:val="0"/>
        <w:jc w:val="both"/>
      </w:pPr>
      <w:r w:rsidRPr="00A05E2E">
        <w:lastRenderedPageBreak/>
        <w:t>Laundry from quarantined youth can be washed with other youths’</w:t>
      </w:r>
      <w:r w:rsidRPr="00A05E2E">
        <w:rPr>
          <w:spacing w:val="-12"/>
        </w:rPr>
        <w:t xml:space="preserve"> </w:t>
      </w:r>
      <w:r w:rsidRPr="00A05E2E">
        <w:t>laundry.</w:t>
      </w:r>
    </w:p>
    <w:p w14:paraId="1F7DE926" w14:textId="30275F37" w:rsidR="0050640E" w:rsidRPr="00A05E2E" w:rsidRDefault="0050640E" w:rsidP="004542C5">
      <w:pPr>
        <w:pStyle w:val="ListParagraph"/>
        <w:widowControl w:val="0"/>
        <w:numPr>
          <w:ilvl w:val="0"/>
          <w:numId w:val="9"/>
        </w:numPr>
        <w:tabs>
          <w:tab w:val="left" w:pos="1922"/>
        </w:tabs>
        <w:kinsoku w:val="0"/>
        <w:overflowPunct w:val="0"/>
        <w:autoSpaceDE w:val="0"/>
        <w:autoSpaceDN w:val="0"/>
        <w:adjustRightInd w:val="0"/>
        <w:spacing w:before="40" w:after="0" w:line="276" w:lineRule="auto"/>
        <w:ind w:right="615"/>
        <w:contextualSpacing w:val="0"/>
        <w:jc w:val="both"/>
        <w:rPr>
          <w:rFonts w:ascii="Times New Roman" w:hAnsi="Times New Roman" w:cs="Times New Roman"/>
          <w:sz w:val="24"/>
          <w:szCs w:val="24"/>
        </w:rPr>
      </w:pPr>
      <w:r w:rsidRPr="00A05E2E">
        <w:rPr>
          <w:rFonts w:ascii="Times New Roman" w:hAnsi="Times New Roman" w:cs="Times New Roman"/>
          <w:sz w:val="24"/>
          <w:szCs w:val="24"/>
        </w:rPr>
        <w:t xml:space="preserve">Individuals handling laundry from quarantined youth </w:t>
      </w:r>
      <w:r w:rsidR="00637BE1">
        <w:rPr>
          <w:rFonts w:ascii="Times New Roman" w:hAnsi="Times New Roman" w:cs="Times New Roman"/>
          <w:sz w:val="24"/>
          <w:szCs w:val="24"/>
        </w:rPr>
        <w:t>are to</w:t>
      </w:r>
      <w:r w:rsidR="00FE31F6">
        <w:rPr>
          <w:rFonts w:ascii="Times New Roman" w:hAnsi="Times New Roman" w:cs="Times New Roman"/>
          <w:sz w:val="24"/>
          <w:szCs w:val="24"/>
        </w:rPr>
        <w:t xml:space="preserve"> </w:t>
      </w:r>
      <w:r w:rsidRPr="00A05E2E">
        <w:rPr>
          <w:rFonts w:ascii="Times New Roman" w:hAnsi="Times New Roman" w:cs="Times New Roman"/>
          <w:sz w:val="24"/>
          <w:szCs w:val="24"/>
        </w:rPr>
        <w:t>wear disposable gloves, discard after each use, and clean their hands</w:t>
      </w:r>
      <w:r w:rsidRPr="00A05E2E">
        <w:rPr>
          <w:rFonts w:ascii="Times New Roman" w:hAnsi="Times New Roman" w:cs="Times New Roman"/>
          <w:spacing w:val="-2"/>
          <w:sz w:val="24"/>
          <w:szCs w:val="24"/>
        </w:rPr>
        <w:t xml:space="preserve"> </w:t>
      </w:r>
      <w:r w:rsidRPr="00A05E2E">
        <w:rPr>
          <w:rFonts w:ascii="Times New Roman" w:hAnsi="Times New Roman" w:cs="Times New Roman"/>
          <w:sz w:val="24"/>
          <w:szCs w:val="24"/>
        </w:rPr>
        <w:t>after.</w:t>
      </w:r>
    </w:p>
    <w:p w14:paraId="3C662CBF" w14:textId="77777777" w:rsidR="0050640E" w:rsidRPr="00A05E2E" w:rsidRDefault="0050640E" w:rsidP="004542C5">
      <w:pPr>
        <w:pStyle w:val="ListParagraph"/>
        <w:widowControl w:val="0"/>
        <w:numPr>
          <w:ilvl w:val="0"/>
          <w:numId w:val="9"/>
        </w:numPr>
        <w:tabs>
          <w:tab w:val="left" w:pos="1922"/>
        </w:tabs>
        <w:kinsoku w:val="0"/>
        <w:overflowPunct w:val="0"/>
        <w:autoSpaceDE w:val="0"/>
        <w:autoSpaceDN w:val="0"/>
        <w:adjustRightInd w:val="0"/>
        <w:spacing w:after="0" w:line="276" w:lineRule="auto"/>
        <w:ind w:right="239"/>
        <w:contextualSpacing w:val="0"/>
        <w:jc w:val="both"/>
        <w:rPr>
          <w:rFonts w:ascii="Times New Roman" w:hAnsi="Times New Roman" w:cs="Times New Roman"/>
          <w:sz w:val="24"/>
          <w:szCs w:val="24"/>
        </w:rPr>
      </w:pPr>
      <w:r w:rsidRPr="00A05E2E">
        <w:rPr>
          <w:rFonts w:ascii="Times New Roman" w:hAnsi="Times New Roman" w:cs="Times New Roman"/>
          <w:sz w:val="24"/>
          <w:szCs w:val="24"/>
        </w:rPr>
        <w:t>Do not shake dirty laundry. This will minimize the possibility of dispersing</w:t>
      </w:r>
      <w:r w:rsidRPr="00A05E2E">
        <w:rPr>
          <w:rFonts w:ascii="Times New Roman" w:hAnsi="Times New Roman" w:cs="Times New Roman"/>
          <w:spacing w:val="-11"/>
          <w:sz w:val="24"/>
          <w:szCs w:val="24"/>
        </w:rPr>
        <w:t xml:space="preserve"> </w:t>
      </w:r>
      <w:r w:rsidRPr="00A05E2E">
        <w:rPr>
          <w:rFonts w:ascii="Times New Roman" w:hAnsi="Times New Roman" w:cs="Times New Roman"/>
          <w:sz w:val="24"/>
          <w:szCs w:val="24"/>
        </w:rPr>
        <w:t>virus through the</w:t>
      </w:r>
      <w:r w:rsidRPr="00A05E2E">
        <w:rPr>
          <w:rFonts w:ascii="Times New Roman" w:hAnsi="Times New Roman" w:cs="Times New Roman"/>
          <w:spacing w:val="-1"/>
          <w:sz w:val="24"/>
          <w:szCs w:val="24"/>
        </w:rPr>
        <w:t xml:space="preserve"> </w:t>
      </w:r>
      <w:r w:rsidRPr="00A05E2E">
        <w:rPr>
          <w:rFonts w:ascii="Times New Roman" w:hAnsi="Times New Roman" w:cs="Times New Roman"/>
          <w:sz w:val="24"/>
          <w:szCs w:val="24"/>
        </w:rPr>
        <w:t>air.</w:t>
      </w:r>
    </w:p>
    <w:p w14:paraId="36CF8257" w14:textId="77777777" w:rsidR="0050640E" w:rsidRPr="00A05E2E" w:rsidRDefault="0050640E" w:rsidP="004542C5">
      <w:pPr>
        <w:pStyle w:val="ListParagraph"/>
        <w:widowControl w:val="0"/>
        <w:numPr>
          <w:ilvl w:val="0"/>
          <w:numId w:val="9"/>
        </w:numPr>
        <w:tabs>
          <w:tab w:val="left" w:pos="1922"/>
        </w:tabs>
        <w:kinsoku w:val="0"/>
        <w:overflowPunct w:val="0"/>
        <w:autoSpaceDE w:val="0"/>
        <w:autoSpaceDN w:val="0"/>
        <w:adjustRightInd w:val="0"/>
        <w:spacing w:before="1" w:after="0" w:line="276" w:lineRule="auto"/>
        <w:ind w:right="247"/>
        <w:contextualSpacing w:val="0"/>
        <w:jc w:val="both"/>
        <w:rPr>
          <w:rFonts w:ascii="Times New Roman" w:hAnsi="Times New Roman" w:cs="Times New Roman"/>
          <w:sz w:val="24"/>
          <w:szCs w:val="24"/>
        </w:rPr>
      </w:pPr>
      <w:r w:rsidRPr="00A05E2E">
        <w:rPr>
          <w:rFonts w:ascii="Times New Roman" w:hAnsi="Times New Roman" w:cs="Times New Roman"/>
          <w:sz w:val="24"/>
          <w:szCs w:val="24"/>
        </w:rPr>
        <w:t>Launder items as appropriate in accordance with the manufacturer’s</w:t>
      </w:r>
      <w:r w:rsidRPr="00A05E2E">
        <w:rPr>
          <w:rFonts w:ascii="Times New Roman" w:hAnsi="Times New Roman" w:cs="Times New Roman"/>
          <w:spacing w:val="-15"/>
          <w:sz w:val="24"/>
          <w:szCs w:val="24"/>
        </w:rPr>
        <w:t xml:space="preserve"> </w:t>
      </w:r>
      <w:r w:rsidRPr="00A05E2E">
        <w:rPr>
          <w:rFonts w:ascii="Times New Roman" w:hAnsi="Times New Roman" w:cs="Times New Roman"/>
          <w:sz w:val="24"/>
          <w:szCs w:val="24"/>
        </w:rPr>
        <w:t>instructions. If possible, launder items using the warmest appropriate water setting for the items and dry items</w:t>
      </w:r>
      <w:r w:rsidRPr="00A05E2E">
        <w:rPr>
          <w:rFonts w:ascii="Times New Roman" w:hAnsi="Times New Roman" w:cs="Times New Roman"/>
          <w:spacing w:val="-1"/>
          <w:sz w:val="24"/>
          <w:szCs w:val="24"/>
        </w:rPr>
        <w:t xml:space="preserve"> </w:t>
      </w:r>
      <w:r w:rsidRPr="00A05E2E">
        <w:rPr>
          <w:rFonts w:ascii="Times New Roman" w:hAnsi="Times New Roman" w:cs="Times New Roman"/>
          <w:sz w:val="24"/>
          <w:szCs w:val="24"/>
        </w:rPr>
        <w:t>completely.</w:t>
      </w:r>
    </w:p>
    <w:p w14:paraId="51C80D1C" w14:textId="77777777" w:rsidR="0050640E" w:rsidRPr="00A05E2E" w:rsidRDefault="0050640E" w:rsidP="004542C5">
      <w:pPr>
        <w:pStyle w:val="ListParagraph"/>
        <w:widowControl w:val="0"/>
        <w:numPr>
          <w:ilvl w:val="0"/>
          <w:numId w:val="9"/>
        </w:numPr>
        <w:tabs>
          <w:tab w:val="left" w:pos="1922"/>
        </w:tabs>
        <w:kinsoku w:val="0"/>
        <w:overflowPunct w:val="0"/>
        <w:autoSpaceDE w:val="0"/>
        <w:autoSpaceDN w:val="0"/>
        <w:adjustRightInd w:val="0"/>
        <w:spacing w:after="0" w:line="276" w:lineRule="auto"/>
        <w:ind w:right="330"/>
        <w:contextualSpacing w:val="0"/>
        <w:jc w:val="both"/>
        <w:rPr>
          <w:rFonts w:ascii="Times New Roman" w:hAnsi="Times New Roman" w:cs="Times New Roman"/>
          <w:sz w:val="24"/>
          <w:szCs w:val="24"/>
        </w:rPr>
      </w:pPr>
      <w:r w:rsidRPr="00A05E2E">
        <w:rPr>
          <w:rFonts w:ascii="Times New Roman" w:hAnsi="Times New Roman" w:cs="Times New Roman"/>
          <w:sz w:val="24"/>
          <w:szCs w:val="24"/>
        </w:rPr>
        <w:t>Clean and disinfect clothes hampers according to guidance above for surfaces. Consider using a bag liner that is either disposable or can be laundered if safe to do so.</w:t>
      </w:r>
    </w:p>
    <w:p w14:paraId="02ABCC48" w14:textId="77777777" w:rsidR="0050640E" w:rsidRPr="00A05E2E" w:rsidRDefault="0050640E" w:rsidP="0050640E">
      <w:pPr>
        <w:pStyle w:val="BodyText"/>
        <w:kinsoku w:val="0"/>
        <w:overflowPunct w:val="0"/>
        <w:spacing w:before="5"/>
        <w:jc w:val="both"/>
      </w:pPr>
    </w:p>
    <w:p w14:paraId="13C8A938" w14:textId="77777777" w:rsidR="00A05E2E" w:rsidRPr="00A05E2E" w:rsidRDefault="00A05E2E" w:rsidP="00A05E2E">
      <w:pPr>
        <w:pStyle w:val="Heading1"/>
        <w:kinsoku w:val="0"/>
        <w:overflowPunct w:val="0"/>
        <w:spacing w:before="90"/>
        <w:ind w:left="460"/>
        <w:jc w:val="both"/>
      </w:pPr>
      <w:r w:rsidRPr="00A05E2E">
        <w:t>Phone calls:</w:t>
      </w:r>
    </w:p>
    <w:p w14:paraId="141092A1" w14:textId="77777777"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43" w:after="0" w:line="276" w:lineRule="auto"/>
        <w:ind w:right="124"/>
        <w:contextualSpacing w:val="0"/>
        <w:jc w:val="both"/>
        <w:rPr>
          <w:rFonts w:ascii="Times New Roman" w:hAnsi="Times New Roman" w:cs="Times New Roman"/>
          <w:sz w:val="24"/>
          <w:szCs w:val="24"/>
        </w:rPr>
      </w:pPr>
      <w:r w:rsidRPr="00A05E2E">
        <w:rPr>
          <w:rFonts w:ascii="Times New Roman" w:hAnsi="Times New Roman" w:cs="Times New Roman"/>
          <w:sz w:val="24"/>
          <w:szCs w:val="24"/>
        </w:rPr>
        <w:t>Quarantined youth can make and receive the same level of phone calls and participate in virtual visits. While a youth is in quarantine the program is strongly encouraged to allow additional phone calls and virtual visits to support the young person during a stressful time. Programs should use resources such as program cell phones, iPads and laptops to allow for calls, face time or virtual visits through other approved means to be used in the space</w:t>
      </w:r>
      <w:r w:rsidRPr="00A05E2E">
        <w:rPr>
          <w:rFonts w:ascii="Times New Roman" w:hAnsi="Times New Roman" w:cs="Times New Roman"/>
          <w:spacing w:val="-17"/>
          <w:sz w:val="24"/>
          <w:szCs w:val="24"/>
        </w:rPr>
        <w:t xml:space="preserve"> </w:t>
      </w:r>
      <w:r w:rsidRPr="00A05E2E">
        <w:rPr>
          <w:rFonts w:ascii="Times New Roman" w:hAnsi="Times New Roman" w:cs="Times New Roman"/>
          <w:sz w:val="24"/>
          <w:szCs w:val="24"/>
        </w:rPr>
        <w:t>where the youth is quarantining. Proper cleaning and sanitizing protocols must be followed prior and after use of such</w:t>
      </w:r>
      <w:r w:rsidRPr="00A05E2E">
        <w:rPr>
          <w:rFonts w:ascii="Times New Roman" w:hAnsi="Times New Roman" w:cs="Times New Roman"/>
          <w:spacing w:val="-3"/>
          <w:sz w:val="24"/>
          <w:szCs w:val="24"/>
        </w:rPr>
        <w:t xml:space="preserve"> </w:t>
      </w:r>
      <w:r w:rsidRPr="00A05E2E">
        <w:rPr>
          <w:rFonts w:ascii="Times New Roman" w:hAnsi="Times New Roman" w:cs="Times New Roman"/>
          <w:sz w:val="24"/>
          <w:szCs w:val="24"/>
        </w:rPr>
        <w:t>devices.</w:t>
      </w:r>
    </w:p>
    <w:p w14:paraId="5AD5E754" w14:textId="77777777" w:rsidR="00A05E2E" w:rsidRPr="00A05E2E" w:rsidRDefault="00A05E2E" w:rsidP="00A05E2E">
      <w:pPr>
        <w:pStyle w:val="BodyText"/>
        <w:kinsoku w:val="0"/>
        <w:overflowPunct w:val="0"/>
        <w:jc w:val="both"/>
      </w:pPr>
    </w:p>
    <w:p w14:paraId="5B186E3C" w14:textId="77777777" w:rsidR="00A05E2E" w:rsidRPr="00A05E2E" w:rsidRDefault="00A05E2E" w:rsidP="00A05E2E">
      <w:pPr>
        <w:pStyle w:val="BodyText"/>
        <w:kinsoku w:val="0"/>
        <w:overflowPunct w:val="0"/>
        <w:spacing w:line="276" w:lineRule="auto"/>
        <w:ind w:left="460" w:right="466"/>
        <w:jc w:val="both"/>
        <w:rPr>
          <w:b/>
          <w:bCs/>
        </w:rPr>
      </w:pPr>
      <w:r w:rsidRPr="00A05E2E">
        <w:rPr>
          <w:b/>
          <w:bCs/>
          <w:u w:val="thick"/>
        </w:rPr>
        <w:t>Below is additional guidance regarding continuation of services for youth on quarantine</w:t>
      </w:r>
      <w:r w:rsidRPr="00A05E2E">
        <w:rPr>
          <w:b/>
          <w:bCs/>
        </w:rPr>
        <w:t xml:space="preserve"> </w:t>
      </w:r>
      <w:r w:rsidRPr="00A05E2E">
        <w:rPr>
          <w:b/>
          <w:bCs/>
          <w:u w:val="thick"/>
        </w:rPr>
        <w:t>status:</w:t>
      </w:r>
    </w:p>
    <w:p w14:paraId="5349E324" w14:textId="77777777" w:rsidR="00A05E2E" w:rsidRPr="00A05E2E" w:rsidRDefault="00A05E2E" w:rsidP="00A05E2E">
      <w:pPr>
        <w:pStyle w:val="BodyText"/>
        <w:kinsoku w:val="0"/>
        <w:overflowPunct w:val="0"/>
        <w:spacing w:before="9"/>
        <w:jc w:val="both"/>
        <w:rPr>
          <w:b/>
          <w:bCs/>
        </w:rPr>
      </w:pPr>
    </w:p>
    <w:p w14:paraId="549BB2C5" w14:textId="77777777" w:rsidR="00A05E2E" w:rsidRPr="00A05E2E" w:rsidRDefault="00A05E2E" w:rsidP="00A05E2E">
      <w:pPr>
        <w:pStyle w:val="BodyText"/>
        <w:kinsoku w:val="0"/>
        <w:overflowPunct w:val="0"/>
        <w:spacing w:before="90"/>
        <w:ind w:left="460"/>
        <w:jc w:val="both"/>
        <w:rPr>
          <w:b/>
          <w:bCs/>
        </w:rPr>
      </w:pPr>
      <w:r w:rsidRPr="00A05E2E">
        <w:rPr>
          <w:b/>
          <w:bCs/>
        </w:rPr>
        <w:t>Education:</w:t>
      </w:r>
    </w:p>
    <w:p w14:paraId="74260F79" w14:textId="77777777"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43" w:after="0" w:line="273" w:lineRule="auto"/>
        <w:ind w:right="175"/>
        <w:contextualSpacing w:val="0"/>
        <w:jc w:val="both"/>
        <w:rPr>
          <w:rFonts w:ascii="Times New Roman" w:hAnsi="Times New Roman" w:cs="Times New Roman"/>
          <w:sz w:val="24"/>
          <w:szCs w:val="24"/>
        </w:rPr>
      </w:pPr>
      <w:r w:rsidRPr="00A05E2E">
        <w:rPr>
          <w:rFonts w:ascii="Times New Roman" w:hAnsi="Times New Roman" w:cs="Times New Roman"/>
          <w:sz w:val="24"/>
          <w:szCs w:val="24"/>
        </w:rPr>
        <w:t>Quarantined youth must be provided the required level of schoolwork by the contracted teaching staff and may continue virtual education where possible in the space designated</w:t>
      </w:r>
      <w:r w:rsidRPr="00A05E2E">
        <w:rPr>
          <w:rFonts w:ascii="Times New Roman" w:hAnsi="Times New Roman" w:cs="Times New Roman"/>
          <w:spacing w:val="-12"/>
          <w:sz w:val="24"/>
          <w:szCs w:val="24"/>
        </w:rPr>
        <w:t xml:space="preserve"> </w:t>
      </w:r>
      <w:r w:rsidRPr="00A05E2E">
        <w:rPr>
          <w:rFonts w:ascii="Times New Roman" w:hAnsi="Times New Roman" w:cs="Times New Roman"/>
          <w:sz w:val="24"/>
          <w:szCs w:val="24"/>
        </w:rPr>
        <w:t>to them during their quarantine</w:t>
      </w:r>
      <w:r w:rsidRPr="00A05E2E">
        <w:rPr>
          <w:rFonts w:ascii="Times New Roman" w:hAnsi="Times New Roman" w:cs="Times New Roman"/>
          <w:spacing w:val="-1"/>
          <w:sz w:val="24"/>
          <w:szCs w:val="24"/>
        </w:rPr>
        <w:t xml:space="preserve"> </w:t>
      </w:r>
      <w:r w:rsidRPr="00A05E2E">
        <w:rPr>
          <w:rFonts w:ascii="Times New Roman" w:hAnsi="Times New Roman" w:cs="Times New Roman"/>
          <w:sz w:val="24"/>
          <w:szCs w:val="24"/>
        </w:rPr>
        <w:t>status.</w:t>
      </w:r>
    </w:p>
    <w:p w14:paraId="732C81FA" w14:textId="77777777" w:rsidR="00A05E2E" w:rsidRPr="00A05E2E" w:rsidRDefault="00A05E2E" w:rsidP="00A05E2E">
      <w:pPr>
        <w:pStyle w:val="BodyText"/>
        <w:kinsoku w:val="0"/>
        <w:overflowPunct w:val="0"/>
        <w:spacing w:before="10"/>
        <w:jc w:val="both"/>
      </w:pPr>
    </w:p>
    <w:p w14:paraId="0D8338C1" w14:textId="77777777" w:rsidR="00A05E2E" w:rsidRPr="00A05E2E" w:rsidRDefault="00A05E2E" w:rsidP="00A05E2E">
      <w:pPr>
        <w:pStyle w:val="Heading1"/>
        <w:kinsoku w:val="0"/>
        <w:overflowPunct w:val="0"/>
        <w:ind w:left="460"/>
        <w:jc w:val="both"/>
      </w:pPr>
      <w:r w:rsidRPr="00A05E2E">
        <w:t>Clinical:</w:t>
      </w:r>
    </w:p>
    <w:p w14:paraId="7E24EAFF" w14:textId="3FECCC84"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43" w:after="0" w:line="276" w:lineRule="auto"/>
        <w:ind w:right="181"/>
        <w:contextualSpacing w:val="0"/>
        <w:jc w:val="both"/>
        <w:rPr>
          <w:rFonts w:ascii="Times New Roman" w:hAnsi="Times New Roman" w:cs="Times New Roman"/>
          <w:sz w:val="24"/>
          <w:szCs w:val="24"/>
        </w:rPr>
      </w:pPr>
      <w:r w:rsidRPr="00A05E2E">
        <w:rPr>
          <w:rFonts w:ascii="Times New Roman" w:hAnsi="Times New Roman" w:cs="Times New Roman"/>
          <w:sz w:val="24"/>
          <w:szCs w:val="24"/>
        </w:rPr>
        <w:t>Quarantined youth must be provided with individual clinical services and check-ins at minimum twice daily by clinicians.  Check-ins are to be documented in the Clinical notes section of</w:t>
      </w:r>
      <w:r w:rsidRPr="00A05E2E">
        <w:rPr>
          <w:rFonts w:ascii="Times New Roman" w:hAnsi="Times New Roman" w:cs="Times New Roman"/>
          <w:spacing w:val="-15"/>
          <w:sz w:val="24"/>
          <w:szCs w:val="24"/>
        </w:rPr>
        <w:t xml:space="preserve"> </w:t>
      </w:r>
      <w:r w:rsidRPr="00A05E2E">
        <w:rPr>
          <w:rFonts w:ascii="Times New Roman" w:hAnsi="Times New Roman" w:cs="Times New Roman"/>
          <w:sz w:val="24"/>
          <w:szCs w:val="24"/>
        </w:rPr>
        <w:t xml:space="preserve">JJEMS. Clinicians </w:t>
      </w:r>
      <w:r w:rsidR="00637BE1">
        <w:rPr>
          <w:rFonts w:ascii="Times New Roman" w:hAnsi="Times New Roman" w:cs="Times New Roman"/>
          <w:sz w:val="24"/>
          <w:szCs w:val="24"/>
        </w:rPr>
        <w:t>are to</w:t>
      </w:r>
      <w:r w:rsidRPr="00A05E2E">
        <w:rPr>
          <w:rFonts w:ascii="Times New Roman" w:hAnsi="Times New Roman" w:cs="Times New Roman"/>
          <w:sz w:val="24"/>
          <w:szCs w:val="24"/>
        </w:rPr>
        <w:t xml:space="preserve"> be equipped with PPE and maintain social distancing during their contacts with young people. Clinicians will remain at the open doorway of the youth’s quarantine space and visible to program staff. The length of check- in is determined by the individual needs of the youth and the clinician’s</w:t>
      </w:r>
      <w:r w:rsidRPr="00A05E2E">
        <w:rPr>
          <w:rFonts w:ascii="Times New Roman" w:hAnsi="Times New Roman" w:cs="Times New Roman"/>
          <w:spacing w:val="-4"/>
          <w:sz w:val="24"/>
          <w:szCs w:val="24"/>
        </w:rPr>
        <w:t xml:space="preserve"> </w:t>
      </w:r>
      <w:r w:rsidRPr="00A05E2E">
        <w:rPr>
          <w:rFonts w:ascii="Times New Roman" w:hAnsi="Times New Roman" w:cs="Times New Roman"/>
          <w:sz w:val="24"/>
          <w:szCs w:val="24"/>
        </w:rPr>
        <w:t>assessment.</w:t>
      </w:r>
    </w:p>
    <w:p w14:paraId="69584340" w14:textId="77777777" w:rsidR="00A05E2E" w:rsidRPr="00A05E2E" w:rsidRDefault="00A05E2E" w:rsidP="00A05E2E">
      <w:pPr>
        <w:pStyle w:val="BodyText"/>
        <w:kinsoku w:val="0"/>
        <w:overflowPunct w:val="0"/>
        <w:spacing w:before="1"/>
        <w:jc w:val="both"/>
      </w:pPr>
    </w:p>
    <w:p w14:paraId="7A18EFF3" w14:textId="77777777" w:rsidR="00A05E2E" w:rsidRPr="00A05E2E" w:rsidRDefault="00A05E2E" w:rsidP="00A05E2E">
      <w:pPr>
        <w:pStyle w:val="Heading1"/>
        <w:kinsoku w:val="0"/>
        <w:overflowPunct w:val="0"/>
        <w:spacing w:before="1"/>
        <w:ind w:left="460"/>
        <w:jc w:val="both"/>
      </w:pPr>
      <w:r w:rsidRPr="00A05E2E">
        <w:t>Indoor and Outdoor Recreation and Leisure Activities:</w:t>
      </w:r>
    </w:p>
    <w:p w14:paraId="29BA273A" w14:textId="1CA246F7"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42" w:after="0" w:line="273" w:lineRule="auto"/>
        <w:ind w:right="133"/>
        <w:contextualSpacing w:val="0"/>
        <w:jc w:val="both"/>
        <w:rPr>
          <w:rFonts w:ascii="Times New Roman" w:hAnsi="Times New Roman" w:cs="Times New Roman"/>
          <w:sz w:val="24"/>
          <w:szCs w:val="24"/>
        </w:rPr>
      </w:pPr>
      <w:r w:rsidRPr="00A05E2E">
        <w:rPr>
          <w:rFonts w:ascii="Times New Roman" w:hAnsi="Times New Roman" w:cs="Times New Roman"/>
          <w:sz w:val="24"/>
          <w:szCs w:val="24"/>
        </w:rPr>
        <w:lastRenderedPageBreak/>
        <w:t xml:space="preserve">Quarantined youth must be provided with activities consistent with protocols for quarantine status. All programs are encouraged to provide </w:t>
      </w:r>
      <w:r w:rsidR="00226AAD" w:rsidRPr="00A05E2E">
        <w:rPr>
          <w:rFonts w:ascii="Times New Roman" w:hAnsi="Times New Roman" w:cs="Times New Roman"/>
          <w:sz w:val="24"/>
          <w:szCs w:val="24"/>
        </w:rPr>
        <w:t>disposable</w:t>
      </w:r>
      <w:r w:rsidR="00226AAD">
        <w:rPr>
          <w:rFonts w:ascii="Times New Roman" w:hAnsi="Times New Roman" w:cs="Times New Roman"/>
          <w:sz w:val="24"/>
          <w:szCs w:val="24"/>
        </w:rPr>
        <w:t xml:space="preserve"> individual single person or virtual </w:t>
      </w:r>
      <w:r w:rsidRPr="00A05E2E">
        <w:rPr>
          <w:rFonts w:ascii="Times New Roman" w:hAnsi="Times New Roman" w:cs="Times New Roman"/>
          <w:sz w:val="24"/>
          <w:szCs w:val="24"/>
        </w:rPr>
        <w:t>games and activity kits for youth on quarantine status as described in the updated Recreational Protocol for residential settings.</w:t>
      </w:r>
    </w:p>
    <w:p w14:paraId="657FAFEA" w14:textId="77777777" w:rsidR="00A05E2E" w:rsidRPr="00A05E2E" w:rsidRDefault="00A05E2E" w:rsidP="00A05E2E">
      <w:pPr>
        <w:pStyle w:val="BodyText"/>
        <w:kinsoku w:val="0"/>
        <w:overflowPunct w:val="0"/>
        <w:spacing w:before="5"/>
        <w:jc w:val="both"/>
      </w:pPr>
    </w:p>
    <w:p w14:paraId="6E8C87A9" w14:textId="28BD4811"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1" w:after="0" w:line="276" w:lineRule="auto"/>
        <w:ind w:right="234"/>
        <w:contextualSpacing w:val="0"/>
        <w:jc w:val="both"/>
        <w:rPr>
          <w:rFonts w:ascii="Times New Roman" w:hAnsi="Times New Roman" w:cs="Times New Roman"/>
          <w:sz w:val="24"/>
          <w:szCs w:val="24"/>
        </w:rPr>
      </w:pPr>
      <w:r w:rsidRPr="00A05E2E">
        <w:rPr>
          <w:rFonts w:ascii="Times New Roman" w:hAnsi="Times New Roman" w:cs="Times New Roman"/>
          <w:sz w:val="24"/>
          <w:szCs w:val="24"/>
        </w:rPr>
        <w:t>Quarantined youth are to be allowed to play video games as appropriate recreational time outside of other regularly scheduled programming such as education work, clinical check ins, meals and sleeping hours), provided all disinfecting protocols are followed before and after playing the games. All gaming systems should be provided to the youth on a</w:t>
      </w:r>
      <w:r w:rsidRPr="00A05E2E">
        <w:rPr>
          <w:rFonts w:ascii="Times New Roman" w:hAnsi="Times New Roman" w:cs="Times New Roman"/>
          <w:spacing w:val="-10"/>
          <w:sz w:val="24"/>
          <w:szCs w:val="24"/>
        </w:rPr>
        <w:t xml:space="preserve"> </w:t>
      </w:r>
      <w:r w:rsidRPr="00A05E2E">
        <w:rPr>
          <w:rFonts w:ascii="Times New Roman" w:hAnsi="Times New Roman" w:cs="Times New Roman"/>
          <w:sz w:val="24"/>
          <w:szCs w:val="24"/>
        </w:rPr>
        <w:t xml:space="preserve">wheeled cart </w:t>
      </w:r>
      <w:r w:rsidR="00696B84">
        <w:rPr>
          <w:rFonts w:ascii="Times New Roman" w:hAnsi="Times New Roman" w:cs="Times New Roman"/>
          <w:sz w:val="24"/>
          <w:szCs w:val="24"/>
        </w:rPr>
        <w:t xml:space="preserve">and brought </w:t>
      </w:r>
      <w:r w:rsidRPr="00A05E2E">
        <w:rPr>
          <w:rFonts w:ascii="Times New Roman" w:hAnsi="Times New Roman" w:cs="Times New Roman"/>
          <w:sz w:val="24"/>
          <w:szCs w:val="24"/>
        </w:rPr>
        <w:t>to their quarantine space should there be enough supplies at the</w:t>
      </w:r>
      <w:r w:rsidRPr="00A05E2E">
        <w:rPr>
          <w:rFonts w:ascii="Times New Roman" w:hAnsi="Times New Roman" w:cs="Times New Roman"/>
          <w:spacing w:val="-5"/>
          <w:sz w:val="24"/>
          <w:szCs w:val="24"/>
        </w:rPr>
        <w:t xml:space="preserve"> </w:t>
      </w:r>
      <w:r w:rsidRPr="00A05E2E">
        <w:rPr>
          <w:rFonts w:ascii="Times New Roman" w:hAnsi="Times New Roman" w:cs="Times New Roman"/>
          <w:sz w:val="24"/>
          <w:szCs w:val="24"/>
        </w:rPr>
        <w:t>location.</w:t>
      </w:r>
    </w:p>
    <w:p w14:paraId="203D4E91" w14:textId="3C737DAC" w:rsid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81" w:after="0" w:line="271" w:lineRule="auto"/>
        <w:ind w:right="1029"/>
        <w:contextualSpacing w:val="0"/>
        <w:jc w:val="both"/>
        <w:rPr>
          <w:rFonts w:ascii="Times New Roman" w:hAnsi="Times New Roman" w:cs="Times New Roman"/>
          <w:sz w:val="24"/>
          <w:szCs w:val="24"/>
        </w:rPr>
      </w:pPr>
      <w:r w:rsidRPr="00A05E2E">
        <w:rPr>
          <w:rFonts w:ascii="Times New Roman" w:hAnsi="Times New Roman" w:cs="Times New Roman"/>
          <w:sz w:val="24"/>
          <w:szCs w:val="24"/>
        </w:rPr>
        <w:t>Quarantined youth must be allowed to go outside daily for individual activity time according to program procedure, weather</w:t>
      </w:r>
      <w:r w:rsidRPr="00A05E2E">
        <w:rPr>
          <w:rFonts w:ascii="Times New Roman" w:hAnsi="Times New Roman" w:cs="Times New Roman"/>
          <w:spacing w:val="1"/>
          <w:sz w:val="24"/>
          <w:szCs w:val="24"/>
        </w:rPr>
        <w:t xml:space="preserve"> </w:t>
      </w:r>
      <w:r w:rsidRPr="00A05E2E">
        <w:rPr>
          <w:rFonts w:ascii="Times New Roman" w:hAnsi="Times New Roman" w:cs="Times New Roman"/>
          <w:sz w:val="24"/>
          <w:szCs w:val="24"/>
        </w:rPr>
        <w:t>permitting.</w:t>
      </w:r>
    </w:p>
    <w:p w14:paraId="66CC8F20" w14:textId="77777777" w:rsidR="00800C7B" w:rsidRDefault="00800C7B" w:rsidP="00800C7B">
      <w:pPr>
        <w:ind w:left="640"/>
        <w:rPr>
          <w:rFonts w:ascii="Times New Roman" w:hAnsi="Times New Roman" w:cs="Times New Roman"/>
          <w:b/>
          <w:sz w:val="24"/>
          <w:szCs w:val="24"/>
        </w:rPr>
      </w:pPr>
      <w:bookmarkStart w:id="19" w:name="_Toc37628099"/>
    </w:p>
    <w:p w14:paraId="0EB0C1E8" w14:textId="4F4A4481" w:rsidR="00800C7B" w:rsidRPr="00BE5A85" w:rsidRDefault="00800C7B" w:rsidP="00944937">
      <w:pPr>
        <w:rPr>
          <w:rFonts w:ascii="Times New Roman" w:hAnsi="Times New Roman" w:cs="Times New Roman"/>
          <w:b/>
          <w:sz w:val="24"/>
          <w:szCs w:val="24"/>
        </w:rPr>
      </w:pPr>
      <w:r w:rsidRPr="00BE5A85">
        <w:rPr>
          <w:rFonts w:ascii="Times New Roman" w:hAnsi="Times New Roman" w:cs="Times New Roman"/>
          <w:b/>
          <w:sz w:val="24"/>
          <w:szCs w:val="24"/>
        </w:rPr>
        <w:t>Personal Protective Equipment (PPE)</w:t>
      </w:r>
      <w:bookmarkEnd w:id="19"/>
      <w:r w:rsidRPr="00BE5A85">
        <w:rPr>
          <w:rFonts w:ascii="Times New Roman" w:hAnsi="Times New Roman" w:cs="Times New Roman"/>
          <w:b/>
          <w:sz w:val="24"/>
          <w:szCs w:val="24"/>
        </w:rPr>
        <w:t xml:space="preserve"> </w:t>
      </w:r>
    </w:p>
    <w:p w14:paraId="2E0B8ADE" w14:textId="77777777" w:rsidR="00800C7B" w:rsidRPr="00BE5A85" w:rsidRDefault="00800C7B" w:rsidP="00BE5A85">
      <w:pPr>
        <w:ind w:left="640"/>
        <w:rPr>
          <w:b/>
          <w:sz w:val="24"/>
          <w:szCs w:val="24"/>
          <w:u w:val="single"/>
        </w:rPr>
      </w:pPr>
      <w:bookmarkStart w:id="20" w:name="_Hlk92307572"/>
      <w:r w:rsidRPr="00BE5A85">
        <w:rPr>
          <w:rFonts w:ascii="Times New Roman" w:hAnsi="Times New Roman" w:cs="Times New Roman"/>
          <w:sz w:val="24"/>
          <w:szCs w:val="24"/>
        </w:rPr>
        <w:t xml:space="preserve">Staff and youth must </w:t>
      </w:r>
      <w:hyperlink r:id="rId12" w:history="1">
        <w:r w:rsidRPr="00BE5A85">
          <w:rPr>
            <w:rStyle w:val="Hyperlink"/>
            <w:rFonts w:ascii="Times New Roman" w:hAnsi="Times New Roman" w:cs="Times New Roman"/>
            <w:sz w:val="24"/>
            <w:szCs w:val="24"/>
          </w:rPr>
          <w:t>follow the most recent guidelines issued by DPH</w:t>
        </w:r>
      </w:hyperlink>
      <w:r w:rsidRPr="00BE5A85">
        <w:rPr>
          <w:rFonts w:ascii="Times New Roman" w:hAnsi="Times New Roman" w:cs="Times New Roman"/>
          <w:sz w:val="24"/>
          <w:szCs w:val="24"/>
        </w:rPr>
        <w:t xml:space="preserve"> that align with the CDC as it relates to PPE usage</w:t>
      </w:r>
      <w:r w:rsidRPr="00BE5A85">
        <w:rPr>
          <w:sz w:val="24"/>
          <w:szCs w:val="24"/>
        </w:rPr>
        <w:t>.</w:t>
      </w:r>
    </w:p>
    <w:bookmarkEnd w:id="20"/>
    <w:p w14:paraId="5B34A6C3" w14:textId="7F717DEC" w:rsidR="00BE5A85" w:rsidRPr="00944937" w:rsidRDefault="0050640E" w:rsidP="00BE5A85">
      <w:pPr>
        <w:rPr>
          <w:rFonts w:ascii="Times New Roman" w:hAnsi="Times New Roman" w:cs="Times New Roman"/>
          <w:b/>
          <w:bCs/>
          <w:sz w:val="24"/>
          <w:szCs w:val="24"/>
        </w:rPr>
      </w:pPr>
      <w:r w:rsidRPr="00944937">
        <w:rPr>
          <w:rFonts w:ascii="Times New Roman" w:hAnsi="Times New Roman" w:cs="Times New Roman"/>
          <w:b/>
          <w:bCs/>
          <w:sz w:val="24"/>
          <w:szCs w:val="24"/>
        </w:rPr>
        <w:t>Definitions</w:t>
      </w:r>
      <w:r w:rsidR="00A05E2E" w:rsidRPr="00944937">
        <w:rPr>
          <w:rFonts w:ascii="Times New Roman" w:hAnsi="Times New Roman" w:cs="Times New Roman"/>
          <w:b/>
          <w:bCs/>
          <w:sz w:val="24"/>
          <w:szCs w:val="24"/>
        </w:rPr>
        <w:t>:</w:t>
      </w:r>
    </w:p>
    <w:p w14:paraId="276067F4" w14:textId="430466E5" w:rsidR="00BE5A85" w:rsidRPr="00BE5A85" w:rsidRDefault="004829ED" w:rsidP="00BE5A85">
      <w:pPr>
        <w:widowControl w:val="0"/>
        <w:tabs>
          <w:tab w:val="left" w:pos="1001"/>
        </w:tabs>
        <w:kinsoku w:val="0"/>
        <w:overflowPunct w:val="0"/>
        <w:autoSpaceDE w:val="0"/>
        <w:autoSpaceDN w:val="0"/>
        <w:adjustRightInd w:val="0"/>
        <w:spacing w:before="81" w:after="0" w:line="271" w:lineRule="auto"/>
        <w:ind w:right="1029"/>
        <w:jc w:val="both"/>
        <w:rPr>
          <w:rFonts w:ascii="Times New Roman" w:hAnsi="Times New Roman" w:cs="Times New Roman"/>
          <w:sz w:val="24"/>
          <w:szCs w:val="24"/>
        </w:rPr>
      </w:pPr>
      <w:hyperlink r:id="rId13" w:history="1">
        <w:r w:rsidR="00BE5A85" w:rsidRPr="00BE5A85">
          <w:rPr>
            <w:rStyle w:val="Hyperlink"/>
            <w:rFonts w:ascii="Times New Roman" w:hAnsi="Times New Roman" w:cs="Times New Roman"/>
            <w:sz w:val="24"/>
            <w:szCs w:val="24"/>
          </w:rPr>
          <w:t>https://www.cdc.gov/coronavirus/2019-ncov/if-you-are-sick/quarantine.html</w:t>
        </w:r>
      </w:hyperlink>
    </w:p>
    <w:p w14:paraId="0F360B69" w14:textId="77777777" w:rsidR="00BE5A85" w:rsidRPr="00BE5A85" w:rsidRDefault="00BE5A85" w:rsidP="00BE5A85"/>
    <w:bookmarkEnd w:id="18"/>
    <w:p w14:paraId="6E728F11" w14:textId="36C95E28" w:rsidR="008D46A4" w:rsidRDefault="008D46A4" w:rsidP="00420CE9">
      <w:pPr>
        <w:pStyle w:val="NoSpacing"/>
        <w:spacing w:line="276" w:lineRule="auto"/>
        <w:rPr>
          <w:ins w:id="21" w:author="Martirosyan, Karine (DYS)" w:date="2022-01-14T14:08:00Z"/>
        </w:rPr>
      </w:pPr>
    </w:p>
    <w:p w14:paraId="662DE63E" w14:textId="09E6BDD5" w:rsidR="00A77EFB" w:rsidRPr="00A77EFB" w:rsidRDefault="00A77EFB" w:rsidP="00000C1F">
      <w:pPr>
        <w:rPr>
          <w:ins w:id="22" w:author="Martirosyan, Karine (DYS)" w:date="2022-01-14T14:08:00Z"/>
        </w:rPr>
      </w:pPr>
    </w:p>
    <w:p w14:paraId="740D37AB" w14:textId="3A1D8A2A" w:rsidR="00A77EFB" w:rsidRPr="00000C1F" w:rsidRDefault="00A77EFB" w:rsidP="00000C1F">
      <w:pPr>
        <w:rPr>
          <w:ins w:id="23" w:author="Martirosyan, Karine (DYS)" w:date="2022-01-14T14:08:00Z"/>
        </w:rPr>
      </w:pPr>
    </w:p>
    <w:p w14:paraId="1A4A4E98" w14:textId="2FB5CED3" w:rsidR="00A77EFB" w:rsidRPr="00000C1F" w:rsidRDefault="00A77EFB" w:rsidP="00000C1F">
      <w:pPr>
        <w:rPr>
          <w:ins w:id="24" w:author="Martirosyan, Karine (DYS)" w:date="2022-01-14T14:08:00Z"/>
        </w:rPr>
      </w:pPr>
    </w:p>
    <w:p w14:paraId="6CCC3191" w14:textId="70967B5D" w:rsidR="00A77EFB" w:rsidRPr="007B3771" w:rsidRDefault="00A77EFB" w:rsidP="00000C1F">
      <w:pPr>
        <w:rPr>
          <w:ins w:id="25" w:author="Martirosyan, Karine (DYS)" w:date="2022-01-14T14:08:00Z"/>
        </w:rPr>
      </w:pPr>
    </w:p>
    <w:p w14:paraId="58078A02" w14:textId="344645DF" w:rsidR="00A77EFB" w:rsidRPr="007B3771" w:rsidRDefault="00A77EFB" w:rsidP="00000C1F">
      <w:pPr>
        <w:rPr>
          <w:ins w:id="26" w:author="Martirosyan, Karine (DYS)" w:date="2022-01-14T14:08:00Z"/>
        </w:rPr>
      </w:pPr>
    </w:p>
    <w:p w14:paraId="06F33902" w14:textId="3BDEAFA8" w:rsidR="00A77EFB" w:rsidRPr="00486C96" w:rsidRDefault="00A77EFB" w:rsidP="00000C1F">
      <w:pPr>
        <w:rPr>
          <w:ins w:id="27" w:author="Martirosyan, Karine (DYS)" w:date="2022-01-14T14:08:00Z"/>
        </w:rPr>
      </w:pPr>
    </w:p>
    <w:p w14:paraId="6905A721" w14:textId="18E99ACC" w:rsidR="00A77EFB" w:rsidRPr="00A77EFB" w:rsidRDefault="00A77EFB" w:rsidP="00000C1F">
      <w:pPr>
        <w:rPr>
          <w:ins w:id="28" w:author="Martirosyan, Karine (DYS)" w:date="2022-01-14T14:08:00Z"/>
        </w:rPr>
      </w:pPr>
    </w:p>
    <w:p w14:paraId="54E4369C" w14:textId="520FE8D8" w:rsidR="00A77EFB" w:rsidRPr="00A77EFB" w:rsidRDefault="00A77EFB" w:rsidP="00000C1F">
      <w:pPr>
        <w:rPr>
          <w:ins w:id="29" w:author="Martirosyan, Karine (DYS)" w:date="2022-01-14T14:08:00Z"/>
        </w:rPr>
      </w:pPr>
    </w:p>
    <w:p w14:paraId="47648F12" w14:textId="77D16EE4" w:rsidR="00A77EFB" w:rsidRPr="00A77EFB" w:rsidRDefault="00A77EFB" w:rsidP="00000C1F">
      <w:pPr>
        <w:rPr>
          <w:ins w:id="30" w:author="Martirosyan, Karine (DYS)" w:date="2022-01-14T14:08:00Z"/>
        </w:rPr>
      </w:pPr>
    </w:p>
    <w:p w14:paraId="38981A5D" w14:textId="3E382D3D" w:rsidR="00A77EFB" w:rsidRPr="00A77EFB" w:rsidRDefault="00A77EFB" w:rsidP="00000C1F">
      <w:pPr>
        <w:rPr>
          <w:ins w:id="31" w:author="Martirosyan, Karine (DYS)" w:date="2022-01-14T14:08:00Z"/>
        </w:rPr>
      </w:pPr>
    </w:p>
    <w:p w14:paraId="0C2C53A2" w14:textId="1B91127E" w:rsidR="00A77EFB" w:rsidRPr="00A77EFB" w:rsidRDefault="00A77EFB" w:rsidP="00000C1F">
      <w:pPr>
        <w:rPr>
          <w:ins w:id="32" w:author="Martirosyan, Karine (DYS)" w:date="2022-01-14T14:08:00Z"/>
        </w:rPr>
      </w:pPr>
    </w:p>
    <w:p w14:paraId="277F3ECC" w14:textId="5798D579" w:rsidR="00A77EFB" w:rsidRPr="00A77EFB" w:rsidRDefault="00A77EFB" w:rsidP="00000C1F">
      <w:pPr>
        <w:rPr>
          <w:ins w:id="33" w:author="Martirosyan, Karine (DYS)" w:date="2022-01-14T14:08:00Z"/>
        </w:rPr>
      </w:pPr>
    </w:p>
    <w:p w14:paraId="1D427A18" w14:textId="1A52BD38" w:rsidR="00A77EFB" w:rsidRPr="00A77EFB" w:rsidRDefault="00A77EFB" w:rsidP="00000C1F">
      <w:pPr>
        <w:rPr>
          <w:ins w:id="34" w:author="Martirosyan, Karine (DYS)" w:date="2022-01-14T14:08:00Z"/>
        </w:rPr>
      </w:pPr>
    </w:p>
    <w:p w14:paraId="7331C04B" w14:textId="56AAEADD" w:rsidR="00A77EFB" w:rsidRPr="00A77EFB" w:rsidRDefault="00A77EFB" w:rsidP="00000C1F">
      <w:pPr>
        <w:rPr>
          <w:ins w:id="35" w:author="Martirosyan, Karine (DYS)" w:date="2022-01-14T14:08:00Z"/>
        </w:rPr>
      </w:pPr>
    </w:p>
    <w:p w14:paraId="76011698" w14:textId="22CCBE28" w:rsidR="00A77EFB" w:rsidRPr="00A77EFB" w:rsidRDefault="00A77EFB" w:rsidP="00000C1F">
      <w:pPr>
        <w:rPr>
          <w:ins w:id="36" w:author="Martirosyan, Karine (DYS)" w:date="2022-01-14T14:08:00Z"/>
        </w:rPr>
      </w:pPr>
    </w:p>
    <w:p w14:paraId="23A7BE9A" w14:textId="7547EB04" w:rsidR="00A77EFB" w:rsidRPr="00A77EFB" w:rsidRDefault="00A77EFB" w:rsidP="00000C1F">
      <w:pPr>
        <w:rPr>
          <w:ins w:id="37" w:author="Martirosyan, Karine (DYS)" w:date="2022-01-14T14:08:00Z"/>
        </w:rPr>
      </w:pPr>
    </w:p>
    <w:bookmarkEnd w:id="11"/>
    <w:p w14:paraId="630FE6D2" w14:textId="7416F58E" w:rsidR="00A77EFB" w:rsidRPr="00A77EFB" w:rsidRDefault="00A77EFB" w:rsidP="00000C1F">
      <w:pPr>
        <w:rPr>
          <w:ins w:id="38" w:author="Martirosyan, Karine (DYS)" w:date="2022-01-14T14:08:00Z"/>
        </w:rPr>
      </w:pPr>
    </w:p>
    <w:p w14:paraId="2FD73EAD" w14:textId="6F8C3083" w:rsidR="00A77EFB" w:rsidRPr="00A77EFB" w:rsidRDefault="00A77EFB" w:rsidP="00A77EFB">
      <w:pPr>
        <w:tabs>
          <w:tab w:val="left" w:pos="7860"/>
        </w:tabs>
      </w:pPr>
      <w:ins w:id="39" w:author="Martirosyan, Karine (DYS)" w:date="2022-01-14T14:08:00Z">
        <w:r>
          <w:tab/>
        </w:r>
      </w:ins>
    </w:p>
    <w:sectPr w:rsidR="00A77EFB" w:rsidRPr="00A77EF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E349" w14:textId="77777777" w:rsidR="00F50FD6" w:rsidRDefault="00F50FD6" w:rsidP="00980B74">
      <w:pPr>
        <w:spacing w:after="0" w:line="240" w:lineRule="auto"/>
      </w:pPr>
      <w:r>
        <w:separator/>
      </w:r>
    </w:p>
  </w:endnote>
  <w:endnote w:type="continuationSeparator" w:id="0">
    <w:p w14:paraId="795FBBD3" w14:textId="77777777" w:rsidR="00F50FD6" w:rsidRDefault="00F50FD6" w:rsidP="0098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haparral Pro">
    <w:altName w:val="Yu Gothic"/>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438391"/>
      <w:docPartObj>
        <w:docPartGallery w:val="Page Numbers (Bottom of Page)"/>
        <w:docPartUnique/>
      </w:docPartObj>
    </w:sdtPr>
    <w:sdtEndPr>
      <w:rPr>
        <w:noProof/>
      </w:rPr>
    </w:sdtEndPr>
    <w:sdtContent>
      <w:p w14:paraId="6F81B82A" w14:textId="59C56911" w:rsidR="0050640E" w:rsidRDefault="0050640E" w:rsidP="0050640E">
        <w:pPr>
          <w:pStyle w:val="Footer"/>
        </w:pPr>
      </w:p>
      <w:p w14:paraId="5E831F0A" w14:textId="5F092FD1" w:rsidR="0050640E" w:rsidRDefault="0050640E" w:rsidP="0050640E">
        <w:pPr>
          <w:pStyle w:val="Footer"/>
        </w:pPr>
        <w:r>
          <w:t xml:space="preserve">Quarantining Close Contacts of COVID-19 Cases                </w:t>
        </w:r>
        <w:r w:rsidR="001B760B">
          <w:t xml:space="preserve">                              </w:t>
        </w:r>
        <w:r>
          <w:t xml:space="preserve"> Revised </w:t>
        </w:r>
        <w:r w:rsidR="005C4373">
          <w:t>7/1/</w:t>
        </w:r>
        <w:r>
          <w:t>202</w:t>
        </w:r>
        <w:r w:rsidR="007F313E">
          <w:t>2</w:t>
        </w:r>
        <w:r>
          <w:t xml:space="preserve">     </w:t>
        </w:r>
      </w:p>
      <w:p w14:paraId="674A9F2B" w14:textId="77777777" w:rsidR="0050640E" w:rsidRDefault="0050640E">
        <w:pPr>
          <w:pStyle w:val="Footer"/>
          <w:jc w:val="right"/>
        </w:pPr>
        <w:r>
          <w:fldChar w:fldCharType="begin"/>
        </w:r>
        <w:r>
          <w:instrText xml:space="preserve"> PAGE   \* MERGEFORMAT </w:instrText>
        </w:r>
        <w:r>
          <w:fldChar w:fldCharType="separate"/>
        </w:r>
        <w:r w:rsidR="00EE67AF">
          <w:rPr>
            <w:noProof/>
          </w:rPr>
          <w:t>4</w:t>
        </w:r>
        <w:r>
          <w:rPr>
            <w:noProof/>
          </w:rPr>
          <w:fldChar w:fldCharType="end"/>
        </w:r>
      </w:p>
    </w:sdtContent>
  </w:sdt>
  <w:p w14:paraId="34C91AF9" w14:textId="77777777" w:rsidR="00980B74" w:rsidRDefault="00980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9E72" w14:textId="77777777" w:rsidR="00F50FD6" w:rsidRDefault="00F50FD6" w:rsidP="00980B74">
      <w:pPr>
        <w:spacing w:after="0" w:line="240" w:lineRule="auto"/>
      </w:pPr>
      <w:r>
        <w:separator/>
      </w:r>
    </w:p>
  </w:footnote>
  <w:footnote w:type="continuationSeparator" w:id="0">
    <w:p w14:paraId="37E5CB72" w14:textId="77777777" w:rsidR="00F50FD6" w:rsidRDefault="00F50FD6" w:rsidP="00980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00" w:hanging="360"/>
      </w:pPr>
      <w:rPr>
        <w:rFonts w:ascii="Symbol" w:hAnsi="Symbol"/>
        <w:b w:val="0"/>
        <w:w w:val="100"/>
        <w:sz w:val="24"/>
      </w:rPr>
    </w:lvl>
    <w:lvl w:ilvl="1">
      <w:numFmt w:val="bullet"/>
      <w:lvlText w:val="o"/>
      <w:lvlJc w:val="left"/>
      <w:pPr>
        <w:ind w:left="1720" w:hanging="360"/>
      </w:pPr>
      <w:rPr>
        <w:b w:val="0"/>
        <w:w w:val="100"/>
      </w:rPr>
    </w:lvl>
    <w:lvl w:ilvl="2">
      <w:numFmt w:val="bullet"/>
      <w:lvlText w:val="•"/>
      <w:lvlJc w:val="left"/>
      <w:pPr>
        <w:ind w:left="2633" w:hanging="360"/>
      </w:pPr>
    </w:lvl>
    <w:lvl w:ilvl="3">
      <w:numFmt w:val="bullet"/>
      <w:lvlText w:val="•"/>
      <w:lvlJc w:val="left"/>
      <w:pPr>
        <w:ind w:left="3546" w:hanging="360"/>
      </w:pPr>
    </w:lvl>
    <w:lvl w:ilvl="4">
      <w:numFmt w:val="bullet"/>
      <w:lvlText w:val="•"/>
      <w:lvlJc w:val="left"/>
      <w:pPr>
        <w:ind w:left="4460" w:hanging="360"/>
      </w:pPr>
    </w:lvl>
    <w:lvl w:ilvl="5">
      <w:numFmt w:val="bullet"/>
      <w:lvlText w:val="•"/>
      <w:lvlJc w:val="left"/>
      <w:pPr>
        <w:ind w:left="5373" w:hanging="360"/>
      </w:pPr>
    </w:lvl>
    <w:lvl w:ilvl="6">
      <w:numFmt w:val="bullet"/>
      <w:lvlText w:val="•"/>
      <w:lvlJc w:val="left"/>
      <w:pPr>
        <w:ind w:left="6286" w:hanging="360"/>
      </w:pPr>
    </w:lvl>
    <w:lvl w:ilvl="7">
      <w:numFmt w:val="bullet"/>
      <w:lvlText w:val="•"/>
      <w:lvlJc w:val="left"/>
      <w:pPr>
        <w:ind w:left="7200" w:hanging="360"/>
      </w:pPr>
    </w:lvl>
    <w:lvl w:ilvl="8">
      <w:numFmt w:val="bullet"/>
      <w:lvlText w:val="•"/>
      <w:lvlJc w:val="left"/>
      <w:pPr>
        <w:ind w:left="8113" w:hanging="360"/>
      </w:pPr>
    </w:lvl>
  </w:abstractNum>
  <w:abstractNum w:abstractNumId="1" w15:restartNumberingAfterBreak="0">
    <w:nsid w:val="00000404"/>
    <w:multiLevelType w:val="multilevel"/>
    <w:tmpl w:val="00000887"/>
    <w:lvl w:ilvl="0">
      <w:numFmt w:val="bullet"/>
      <w:lvlText w:val=""/>
      <w:lvlJc w:val="left"/>
      <w:pPr>
        <w:ind w:left="1922" w:hanging="360"/>
      </w:pPr>
      <w:rPr>
        <w:rFonts w:ascii="Wingdings" w:hAnsi="Wingdings"/>
        <w:b w:val="0"/>
        <w:w w:val="100"/>
        <w:sz w:val="24"/>
      </w:rPr>
    </w:lvl>
    <w:lvl w:ilvl="1">
      <w:numFmt w:val="bullet"/>
      <w:lvlText w:val="•"/>
      <w:lvlJc w:val="left"/>
      <w:pPr>
        <w:ind w:left="2722" w:hanging="360"/>
      </w:pPr>
    </w:lvl>
    <w:lvl w:ilvl="2">
      <w:numFmt w:val="bullet"/>
      <w:lvlText w:val="•"/>
      <w:lvlJc w:val="left"/>
      <w:pPr>
        <w:ind w:left="3524" w:hanging="360"/>
      </w:pPr>
    </w:lvl>
    <w:lvl w:ilvl="3">
      <w:numFmt w:val="bullet"/>
      <w:lvlText w:val="•"/>
      <w:lvlJc w:val="left"/>
      <w:pPr>
        <w:ind w:left="4326" w:hanging="360"/>
      </w:pPr>
    </w:lvl>
    <w:lvl w:ilvl="4">
      <w:numFmt w:val="bullet"/>
      <w:lvlText w:val="•"/>
      <w:lvlJc w:val="left"/>
      <w:pPr>
        <w:ind w:left="5128" w:hanging="360"/>
      </w:pPr>
    </w:lvl>
    <w:lvl w:ilvl="5">
      <w:numFmt w:val="bullet"/>
      <w:lvlText w:val="•"/>
      <w:lvlJc w:val="left"/>
      <w:pPr>
        <w:ind w:left="5930" w:hanging="360"/>
      </w:pPr>
    </w:lvl>
    <w:lvl w:ilvl="6">
      <w:numFmt w:val="bullet"/>
      <w:lvlText w:val="•"/>
      <w:lvlJc w:val="left"/>
      <w:pPr>
        <w:ind w:left="6732" w:hanging="360"/>
      </w:pPr>
    </w:lvl>
    <w:lvl w:ilvl="7">
      <w:numFmt w:val="bullet"/>
      <w:lvlText w:val="•"/>
      <w:lvlJc w:val="left"/>
      <w:pPr>
        <w:ind w:left="7534" w:hanging="360"/>
      </w:pPr>
    </w:lvl>
    <w:lvl w:ilvl="8">
      <w:numFmt w:val="bullet"/>
      <w:lvlText w:val="•"/>
      <w:lvlJc w:val="left"/>
      <w:pPr>
        <w:ind w:left="8336" w:hanging="360"/>
      </w:pPr>
    </w:lvl>
  </w:abstractNum>
  <w:abstractNum w:abstractNumId="2" w15:restartNumberingAfterBreak="0">
    <w:nsid w:val="04C77E9A"/>
    <w:multiLevelType w:val="hybridMultilevel"/>
    <w:tmpl w:val="13166FDC"/>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3" w15:restartNumberingAfterBreak="0">
    <w:nsid w:val="122C5B9B"/>
    <w:multiLevelType w:val="hybridMultilevel"/>
    <w:tmpl w:val="033A00A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148A3623"/>
    <w:multiLevelType w:val="multilevel"/>
    <w:tmpl w:val="10B08EDA"/>
    <w:lvl w:ilvl="0">
      <w:numFmt w:val="bullet"/>
      <w:lvlText w:val=""/>
      <w:lvlJc w:val="left"/>
      <w:pPr>
        <w:ind w:left="1000" w:hanging="360"/>
      </w:pPr>
      <w:rPr>
        <w:rFonts w:ascii="Symbol" w:hAnsi="Symbol"/>
        <w:b w:val="0"/>
        <w:w w:val="100"/>
        <w:sz w:val="24"/>
      </w:rPr>
    </w:lvl>
    <w:lvl w:ilvl="1">
      <w:start w:val="1"/>
      <w:numFmt w:val="bullet"/>
      <w:lvlText w:val=""/>
      <w:lvlJc w:val="left"/>
      <w:pPr>
        <w:ind w:left="1720" w:hanging="360"/>
      </w:pPr>
      <w:rPr>
        <w:rFonts w:ascii="Wingdings" w:hAnsi="Wingdings" w:hint="default"/>
        <w:b w:val="0"/>
        <w:w w:val="100"/>
      </w:rPr>
    </w:lvl>
    <w:lvl w:ilvl="2">
      <w:numFmt w:val="bullet"/>
      <w:lvlText w:val="•"/>
      <w:lvlJc w:val="left"/>
      <w:pPr>
        <w:ind w:left="2633" w:hanging="360"/>
      </w:pPr>
    </w:lvl>
    <w:lvl w:ilvl="3">
      <w:numFmt w:val="bullet"/>
      <w:lvlText w:val="•"/>
      <w:lvlJc w:val="left"/>
      <w:pPr>
        <w:ind w:left="3546" w:hanging="360"/>
      </w:pPr>
    </w:lvl>
    <w:lvl w:ilvl="4">
      <w:numFmt w:val="bullet"/>
      <w:lvlText w:val="•"/>
      <w:lvlJc w:val="left"/>
      <w:pPr>
        <w:ind w:left="4460" w:hanging="360"/>
      </w:pPr>
    </w:lvl>
    <w:lvl w:ilvl="5">
      <w:numFmt w:val="bullet"/>
      <w:lvlText w:val="•"/>
      <w:lvlJc w:val="left"/>
      <w:pPr>
        <w:ind w:left="5373" w:hanging="360"/>
      </w:pPr>
    </w:lvl>
    <w:lvl w:ilvl="6">
      <w:numFmt w:val="bullet"/>
      <w:lvlText w:val="•"/>
      <w:lvlJc w:val="left"/>
      <w:pPr>
        <w:ind w:left="6286" w:hanging="360"/>
      </w:pPr>
    </w:lvl>
    <w:lvl w:ilvl="7">
      <w:numFmt w:val="bullet"/>
      <w:lvlText w:val="•"/>
      <w:lvlJc w:val="left"/>
      <w:pPr>
        <w:ind w:left="7200" w:hanging="360"/>
      </w:pPr>
    </w:lvl>
    <w:lvl w:ilvl="8">
      <w:numFmt w:val="bullet"/>
      <w:lvlText w:val="•"/>
      <w:lvlJc w:val="left"/>
      <w:pPr>
        <w:ind w:left="8113" w:hanging="360"/>
      </w:pPr>
    </w:lvl>
  </w:abstractNum>
  <w:abstractNum w:abstractNumId="5" w15:restartNumberingAfterBreak="0">
    <w:nsid w:val="14E5540F"/>
    <w:multiLevelType w:val="hybridMultilevel"/>
    <w:tmpl w:val="3322EF1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64B78FC"/>
    <w:multiLevelType w:val="hybridMultilevel"/>
    <w:tmpl w:val="5756DB98"/>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5F2514A"/>
    <w:multiLevelType w:val="hybridMultilevel"/>
    <w:tmpl w:val="22465B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EAD2845"/>
    <w:multiLevelType w:val="hybridMultilevel"/>
    <w:tmpl w:val="2B56C61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18A1B97"/>
    <w:multiLevelType w:val="hybridMultilevel"/>
    <w:tmpl w:val="2BF8131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1D01C40"/>
    <w:multiLevelType w:val="multilevel"/>
    <w:tmpl w:val="FBA8F1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E82B43"/>
    <w:multiLevelType w:val="hybridMultilevel"/>
    <w:tmpl w:val="444469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478A2AD6"/>
    <w:multiLevelType w:val="hybridMultilevel"/>
    <w:tmpl w:val="3D684DE8"/>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49C544D2"/>
    <w:multiLevelType w:val="hybridMultilevel"/>
    <w:tmpl w:val="D4A09718"/>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57006DE6"/>
    <w:multiLevelType w:val="hybridMultilevel"/>
    <w:tmpl w:val="A2C85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A7874B4"/>
    <w:multiLevelType w:val="hybridMultilevel"/>
    <w:tmpl w:val="35B0F2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5D210126"/>
    <w:multiLevelType w:val="hybridMultilevel"/>
    <w:tmpl w:val="547443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62162BA7"/>
    <w:multiLevelType w:val="hybridMultilevel"/>
    <w:tmpl w:val="D0A860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9181882"/>
    <w:multiLevelType w:val="hybridMultilevel"/>
    <w:tmpl w:val="ABB484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AD82F92"/>
    <w:multiLevelType w:val="hybridMultilevel"/>
    <w:tmpl w:val="1CDCAE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2AF671F"/>
    <w:multiLevelType w:val="hybridMultilevel"/>
    <w:tmpl w:val="B67C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60354"/>
    <w:multiLevelType w:val="hybridMultilevel"/>
    <w:tmpl w:val="9ABCB890"/>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793E08D3"/>
    <w:multiLevelType w:val="hybridMultilevel"/>
    <w:tmpl w:val="7AB4AE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5C0675"/>
    <w:multiLevelType w:val="multilevel"/>
    <w:tmpl w:val="DADCD6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FD7512"/>
    <w:multiLevelType w:val="hybridMultilevel"/>
    <w:tmpl w:val="226A7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75039">
    <w:abstractNumId w:val="2"/>
  </w:num>
  <w:num w:numId="2" w16cid:durableId="1620721070">
    <w:abstractNumId w:val="18"/>
  </w:num>
  <w:num w:numId="3" w16cid:durableId="224800477">
    <w:abstractNumId w:val="7"/>
  </w:num>
  <w:num w:numId="4" w16cid:durableId="1665400945">
    <w:abstractNumId w:val="5"/>
  </w:num>
  <w:num w:numId="5" w16cid:durableId="2115710491">
    <w:abstractNumId w:val="11"/>
  </w:num>
  <w:num w:numId="6" w16cid:durableId="1556159557">
    <w:abstractNumId w:val="15"/>
  </w:num>
  <w:num w:numId="7" w16cid:durableId="1585795652">
    <w:abstractNumId w:val="9"/>
  </w:num>
  <w:num w:numId="8" w16cid:durableId="271523097">
    <w:abstractNumId w:val="16"/>
  </w:num>
  <w:num w:numId="9" w16cid:durableId="69892247">
    <w:abstractNumId w:val="1"/>
  </w:num>
  <w:num w:numId="10" w16cid:durableId="1362971416">
    <w:abstractNumId w:val="0"/>
  </w:num>
  <w:num w:numId="11" w16cid:durableId="609818503">
    <w:abstractNumId w:val="12"/>
  </w:num>
  <w:num w:numId="12" w16cid:durableId="1093015911">
    <w:abstractNumId w:val="21"/>
  </w:num>
  <w:num w:numId="13" w16cid:durableId="1309019445">
    <w:abstractNumId w:val="6"/>
  </w:num>
  <w:num w:numId="14" w16cid:durableId="1979795571">
    <w:abstractNumId w:val="4"/>
  </w:num>
  <w:num w:numId="15" w16cid:durableId="1172767958">
    <w:abstractNumId w:val="13"/>
  </w:num>
  <w:num w:numId="16" w16cid:durableId="1587768588">
    <w:abstractNumId w:val="17"/>
  </w:num>
  <w:num w:numId="17" w16cid:durableId="926110130">
    <w:abstractNumId w:val="24"/>
  </w:num>
  <w:num w:numId="18" w16cid:durableId="330254256">
    <w:abstractNumId w:val="23"/>
  </w:num>
  <w:num w:numId="19" w16cid:durableId="1924801799">
    <w:abstractNumId w:val="22"/>
  </w:num>
  <w:num w:numId="20" w16cid:durableId="790437264">
    <w:abstractNumId w:val="10"/>
  </w:num>
  <w:num w:numId="21" w16cid:durableId="1749309111">
    <w:abstractNumId w:val="19"/>
  </w:num>
  <w:num w:numId="22" w16cid:durableId="1633439446">
    <w:abstractNumId w:val="14"/>
  </w:num>
  <w:num w:numId="23" w16cid:durableId="1623000114">
    <w:abstractNumId w:val="3"/>
  </w:num>
  <w:num w:numId="24" w16cid:durableId="844321606">
    <w:abstractNumId w:val="20"/>
  </w:num>
  <w:num w:numId="25" w16cid:durableId="1088889802">
    <w:abstractNumId w:va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rosyan, Karine (DYS)">
    <w15:presenceInfo w15:providerId="AD" w15:userId="S::karine.martirosyan@mass.gov::a79268ee-4685-41c8-8c61-25d8f305a876"/>
  </w15:person>
  <w15:person w15:author="Sabin Sullivan">
    <w15:presenceInfo w15:providerId="Windows Live" w15:userId="16b0b4ecd03b4ad5"/>
  </w15:person>
  <w15:person w15:author="Chow-Menzer, Margaret (DYS)">
    <w15:presenceInfo w15:providerId="AD" w15:userId="S::margaret.chow-menzer@mass.gov::ae21f510-ade3-4979-8227-74a2dd51984d"/>
  </w15:person>
  <w15:person w15:author="Reardon, Cecely A (DYS)">
    <w15:presenceInfo w15:providerId="AD" w15:userId="S::cecely.a.reardon@mass.gov::c0e9698f-7aef-4bd6-9976-a56f22abeed4"/>
  </w15:person>
  <w15:person w15:author="Rovezzi, Ruth  (DYS)">
    <w15:presenceInfo w15:providerId="AD" w15:userId="S::ruth.rovezzi@mass.gov::6248111f-ef6f-40f6-846e-b4142b8ebc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C1"/>
    <w:rsid w:val="00000C1F"/>
    <w:rsid w:val="00004E9F"/>
    <w:rsid w:val="00006ACA"/>
    <w:rsid w:val="000322A8"/>
    <w:rsid w:val="00042D95"/>
    <w:rsid w:val="00060495"/>
    <w:rsid w:val="00061F68"/>
    <w:rsid w:val="00066E67"/>
    <w:rsid w:val="00081EFD"/>
    <w:rsid w:val="000A00CE"/>
    <w:rsid w:val="000A11C3"/>
    <w:rsid w:val="000C68E5"/>
    <w:rsid w:val="000E5586"/>
    <w:rsid w:val="000E76AF"/>
    <w:rsid w:val="000F35DF"/>
    <w:rsid w:val="001321B4"/>
    <w:rsid w:val="00141112"/>
    <w:rsid w:val="00152A59"/>
    <w:rsid w:val="001533A7"/>
    <w:rsid w:val="00153EB8"/>
    <w:rsid w:val="00155D92"/>
    <w:rsid w:val="001703F7"/>
    <w:rsid w:val="00170CF2"/>
    <w:rsid w:val="001737F9"/>
    <w:rsid w:val="0017491A"/>
    <w:rsid w:val="0017782B"/>
    <w:rsid w:val="00191377"/>
    <w:rsid w:val="00192BEC"/>
    <w:rsid w:val="00196591"/>
    <w:rsid w:val="001A0EDA"/>
    <w:rsid w:val="001A462A"/>
    <w:rsid w:val="001A664D"/>
    <w:rsid w:val="001B59BC"/>
    <w:rsid w:val="001B760B"/>
    <w:rsid w:val="001B7A64"/>
    <w:rsid w:val="001D08D2"/>
    <w:rsid w:val="001D5090"/>
    <w:rsid w:val="001E3F4D"/>
    <w:rsid w:val="001F3F8E"/>
    <w:rsid w:val="00201D07"/>
    <w:rsid w:val="002027C2"/>
    <w:rsid w:val="002143C0"/>
    <w:rsid w:val="00226AAD"/>
    <w:rsid w:val="00241CD7"/>
    <w:rsid w:val="0025441C"/>
    <w:rsid w:val="00261E3F"/>
    <w:rsid w:val="00265A41"/>
    <w:rsid w:val="0027486C"/>
    <w:rsid w:val="00280CC8"/>
    <w:rsid w:val="0028332E"/>
    <w:rsid w:val="00293B1F"/>
    <w:rsid w:val="00294E6F"/>
    <w:rsid w:val="002A5580"/>
    <w:rsid w:val="002C1C95"/>
    <w:rsid w:val="002C7C7F"/>
    <w:rsid w:val="002E429D"/>
    <w:rsid w:val="002F0E43"/>
    <w:rsid w:val="002F1A47"/>
    <w:rsid w:val="00327380"/>
    <w:rsid w:val="00332062"/>
    <w:rsid w:val="00332630"/>
    <w:rsid w:val="0033320B"/>
    <w:rsid w:val="00333628"/>
    <w:rsid w:val="00361C66"/>
    <w:rsid w:val="00361FE2"/>
    <w:rsid w:val="00372C77"/>
    <w:rsid w:val="003745F3"/>
    <w:rsid w:val="003979E6"/>
    <w:rsid w:val="003A160A"/>
    <w:rsid w:val="003C33CE"/>
    <w:rsid w:val="003D71D3"/>
    <w:rsid w:val="003E2744"/>
    <w:rsid w:val="004056ED"/>
    <w:rsid w:val="004123E4"/>
    <w:rsid w:val="00420CE9"/>
    <w:rsid w:val="00420FB7"/>
    <w:rsid w:val="0044592C"/>
    <w:rsid w:val="004542C5"/>
    <w:rsid w:val="00456A0E"/>
    <w:rsid w:val="004636BF"/>
    <w:rsid w:val="00472724"/>
    <w:rsid w:val="004829ED"/>
    <w:rsid w:val="00485045"/>
    <w:rsid w:val="00486C96"/>
    <w:rsid w:val="004A1CB1"/>
    <w:rsid w:val="004A5DD8"/>
    <w:rsid w:val="004A5EA8"/>
    <w:rsid w:val="004B136E"/>
    <w:rsid w:val="004C6719"/>
    <w:rsid w:val="004C73D1"/>
    <w:rsid w:val="004D13FA"/>
    <w:rsid w:val="004D7ADB"/>
    <w:rsid w:val="004F0546"/>
    <w:rsid w:val="0050640E"/>
    <w:rsid w:val="00506B3C"/>
    <w:rsid w:val="00513A61"/>
    <w:rsid w:val="005633F8"/>
    <w:rsid w:val="00563928"/>
    <w:rsid w:val="00575DC6"/>
    <w:rsid w:val="005853FD"/>
    <w:rsid w:val="00596A53"/>
    <w:rsid w:val="005B1E08"/>
    <w:rsid w:val="005B5DBD"/>
    <w:rsid w:val="005C15F2"/>
    <w:rsid w:val="005C3328"/>
    <w:rsid w:val="005C4373"/>
    <w:rsid w:val="005C739D"/>
    <w:rsid w:val="005D1AF6"/>
    <w:rsid w:val="005D1F6A"/>
    <w:rsid w:val="005F5097"/>
    <w:rsid w:val="0060201D"/>
    <w:rsid w:val="00602714"/>
    <w:rsid w:val="00607CA0"/>
    <w:rsid w:val="00610E20"/>
    <w:rsid w:val="006207F9"/>
    <w:rsid w:val="00622D38"/>
    <w:rsid w:val="006302D9"/>
    <w:rsid w:val="00637BE1"/>
    <w:rsid w:val="006410C1"/>
    <w:rsid w:val="00642FAA"/>
    <w:rsid w:val="00677A5B"/>
    <w:rsid w:val="00682733"/>
    <w:rsid w:val="00683756"/>
    <w:rsid w:val="0069397A"/>
    <w:rsid w:val="00696B84"/>
    <w:rsid w:val="00696C8C"/>
    <w:rsid w:val="006A0140"/>
    <w:rsid w:val="006A1319"/>
    <w:rsid w:val="006B4110"/>
    <w:rsid w:val="006B5EE8"/>
    <w:rsid w:val="006E0329"/>
    <w:rsid w:val="006E4D30"/>
    <w:rsid w:val="00700ACA"/>
    <w:rsid w:val="007917A0"/>
    <w:rsid w:val="0079260F"/>
    <w:rsid w:val="007A46C5"/>
    <w:rsid w:val="007A6AFC"/>
    <w:rsid w:val="007B3771"/>
    <w:rsid w:val="007D15E1"/>
    <w:rsid w:val="007F313E"/>
    <w:rsid w:val="00800C7B"/>
    <w:rsid w:val="00801628"/>
    <w:rsid w:val="008143FC"/>
    <w:rsid w:val="00814E71"/>
    <w:rsid w:val="00817761"/>
    <w:rsid w:val="00826351"/>
    <w:rsid w:val="008401DD"/>
    <w:rsid w:val="00864DA2"/>
    <w:rsid w:val="00865DC1"/>
    <w:rsid w:val="00874BE3"/>
    <w:rsid w:val="008B0A8F"/>
    <w:rsid w:val="008B1E29"/>
    <w:rsid w:val="008C05E4"/>
    <w:rsid w:val="008D46A4"/>
    <w:rsid w:val="008D54FD"/>
    <w:rsid w:val="008D5844"/>
    <w:rsid w:val="008E1905"/>
    <w:rsid w:val="008E359F"/>
    <w:rsid w:val="008F08BD"/>
    <w:rsid w:val="00904F65"/>
    <w:rsid w:val="00924312"/>
    <w:rsid w:val="00926ACD"/>
    <w:rsid w:val="00933D6B"/>
    <w:rsid w:val="009442B1"/>
    <w:rsid w:val="00944937"/>
    <w:rsid w:val="009747C0"/>
    <w:rsid w:val="009764D3"/>
    <w:rsid w:val="00980B74"/>
    <w:rsid w:val="009A354F"/>
    <w:rsid w:val="009E0EB8"/>
    <w:rsid w:val="009E13ED"/>
    <w:rsid w:val="009E2745"/>
    <w:rsid w:val="009F3698"/>
    <w:rsid w:val="009F79ED"/>
    <w:rsid w:val="00A05D3E"/>
    <w:rsid w:val="00A05E2E"/>
    <w:rsid w:val="00A1480B"/>
    <w:rsid w:val="00A15881"/>
    <w:rsid w:val="00A22775"/>
    <w:rsid w:val="00A45837"/>
    <w:rsid w:val="00A63A54"/>
    <w:rsid w:val="00A6784C"/>
    <w:rsid w:val="00A70EC7"/>
    <w:rsid w:val="00A77EFB"/>
    <w:rsid w:val="00A86379"/>
    <w:rsid w:val="00AA4839"/>
    <w:rsid w:val="00AB36D6"/>
    <w:rsid w:val="00AB4876"/>
    <w:rsid w:val="00AC1D10"/>
    <w:rsid w:val="00AC6A16"/>
    <w:rsid w:val="00AE25C6"/>
    <w:rsid w:val="00B12CFA"/>
    <w:rsid w:val="00B23CD9"/>
    <w:rsid w:val="00B32DC1"/>
    <w:rsid w:val="00B35F14"/>
    <w:rsid w:val="00B515D5"/>
    <w:rsid w:val="00B5177C"/>
    <w:rsid w:val="00B51A62"/>
    <w:rsid w:val="00B527A9"/>
    <w:rsid w:val="00B538C8"/>
    <w:rsid w:val="00B756D7"/>
    <w:rsid w:val="00B83ECB"/>
    <w:rsid w:val="00B95E3A"/>
    <w:rsid w:val="00B96441"/>
    <w:rsid w:val="00BA0020"/>
    <w:rsid w:val="00BB2606"/>
    <w:rsid w:val="00BC670F"/>
    <w:rsid w:val="00BE5A85"/>
    <w:rsid w:val="00BF6344"/>
    <w:rsid w:val="00C11FBB"/>
    <w:rsid w:val="00C14556"/>
    <w:rsid w:val="00C22A1C"/>
    <w:rsid w:val="00C25D38"/>
    <w:rsid w:val="00C26444"/>
    <w:rsid w:val="00C3514E"/>
    <w:rsid w:val="00C62057"/>
    <w:rsid w:val="00CA597D"/>
    <w:rsid w:val="00CC1E96"/>
    <w:rsid w:val="00CD414A"/>
    <w:rsid w:val="00CE3C94"/>
    <w:rsid w:val="00CE7330"/>
    <w:rsid w:val="00CF164E"/>
    <w:rsid w:val="00D03219"/>
    <w:rsid w:val="00D03C65"/>
    <w:rsid w:val="00D12A6B"/>
    <w:rsid w:val="00D15A0B"/>
    <w:rsid w:val="00D25B5D"/>
    <w:rsid w:val="00D2718C"/>
    <w:rsid w:val="00D30C83"/>
    <w:rsid w:val="00D330F6"/>
    <w:rsid w:val="00D341A0"/>
    <w:rsid w:val="00D63D53"/>
    <w:rsid w:val="00D718DA"/>
    <w:rsid w:val="00D76423"/>
    <w:rsid w:val="00D93851"/>
    <w:rsid w:val="00D94C67"/>
    <w:rsid w:val="00DB3136"/>
    <w:rsid w:val="00DC755F"/>
    <w:rsid w:val="00DD1E50"/>
    <w:rsid w:val="00DD5887"/>
    <w:rsid w:val="00DE5180"/>
    <w:rsid w:val="00DF63CA"/>
    <w:rsid w:val="00DF752B"/>
    <w:rsid w:val="00E1089C"/>
    <w:rsid w:val="00E37EA5"/>
    <w:rsid w:val="00E500BF"/>
    <w:rsid w:val="00E55A03"/>
    <w:rsid w:val="00E74A84"/>
    <w:rsid w:val="00E7619A"/>
    <w:rsid w:val="00E914D5"/>
    <w:rsid w:val="00E928A6"/>
    <w:rsid w:val="00EC06F5"/>
    <w:rsid w:val="00EC7AC9"/>
    <w:rsid w:val="00ED3F10"/>
    <w:rsid w:val="00EE67AF"/>
    <w:rsid w:val="00EF0800"/>
    <w:rsid w:val="00EF2653"/>
    <w:rsid w:val="00F00D06"/>
    <w:rsid w:val="00F14611"/>
    <w:rsid w:val="00F24831"/>
    <w:rsid w:val="00F273E1"/>
    <w:rsid w:val="00F30D96"/>
    <w:rsid w:val="00F50FD6"/>
    <w:rsid w:val="00F66056"/>
    <w:rsid w:val="00FA5FC1"/>
    <w:rsid w:val="00FA6370"/>
    <w:rsid w:val="00FB42B5"/>
    <w:rsid w:val="00FC3E87"/>
    <w:rsid w:val="00FC6D55"/>
    <w:rsid w:val="00FC7FAD"/>
    <w:rsid w:val="00FD31DE"/>
    <w:rsid w:val="00FE27D6"/>
    <w:rsid w:val="00FE2CD8"/>
    <w:rsid w:val="00FE31F6"/>
    <w:rsid w:val="00FE6614"/>
    <w:rsid w:val="00FF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9F715A9"/>
  <w15:docId w15:val="{F808CA3E-E249-443D-B449-8692498E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0640E"/>
    <w:pPr>
      <w:widowControl w:val="0"/>
      <w:autoSpaceDE w:val="0"/>
      <w:autoSpaceDN w:val="0"/>
      <w:adjustRightInd w:val="0"/>
      <w:spacing w:after="0" w:line="240" w:lineRule="auto"/>
      <w:ind w:left="1000"/>
      <w:outlineLvl w:val="0"/>
    </w:pPr>
    <w:rPr>
      <w:rFonts w:ascii="Times New Roman" w:eastAsiaTheme="minorEastAsia" w:hAnsi="Times New Roman" w:cs="Times New Roman"/>
      <w:b/>
      <w:bCs/>
      <w:sz w:val="24"/>
      <w:szCs w:val="24"/>
    </w:rPr>
  </w:style>
  <w:style w:type="paragraph" w:styleId="Heading3">
    <w:name w:val="heading 3"/>
    <w:basedOn w:val="Normal"/>
    <w:next w:val="Normal"/>
    <w:link w:val="Heading3Char"/>
    <w:uiPriority w:val="9"/>
    <w:semiHidden/>
    <w:unhideWhenUsed/>
    <w:qFormat/>
    <w:rsid w:val="004727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6410C1"/>
    <w:pPr>
      <w:autoSpaceDE w:val="0"/>
      <w:autoSpaceDN w:val="0"/>
      <w:adjustRightInd w:val="0"/>
      <w:spacing w:after="0" w:line="281" w:lineRule="atLeast"/>
    </w:pPr>
    <w:rPr>
      <w:rFonts w:ascii="Myriad Pro" w:hAnsi="Myriad Pro"/>
      <w:sz w:val="24"/>
      <w:szCs w:val="24"/>
    </w:rPr>
  </w:style>
  <w:style w:type="paragraph" w:customStyle="1" w:styleId="Pa1">
    <w:name w:val="Pa1"/>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character" w:customStyle="1" w:styleId="A4">
    <w:name w:val="A4"/>
    <w:uiPriority w:val="99"/>
    <w:rsid w:val="006410C1"/>
    <w:rPr>
      <w:rFonts w:ascii="Chaparral Pro" w:hAnsi="Chaparral Pro" w:cs="Chaparral Pro"/>
      <w:color w:val="005299"/>
      <w:u w:val="single"/>
    </w:rPr>
  </w:style>
  <w:style w:type="paragraph" w:customStyle="1" w:styleId="Pa5">
    <w:name w:val="Pa5"/>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character" w:customStyle="1" w:styleId="A5">
    <w:name w:val="A5"/>
    <w:uiPriority w:val="99"/>
    <w:rsid w:val="006410C1"/>
    <w:rPr>
      <w:rFonts w:ascii="Chaparral Pro" w:hAnsi="Chaparral Pro" w:cs="Chaparral Pro"/>
      <w:color w:val="B3001D"/>
    </w:rPr>
  </w:style>
  <w:style w:type="paragraph" w:customStyle="1" w:styleId="Pa7">
    <w:name w:val="Pa7"/>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paragraph" w:customStyle="1" w:styleId="Pa10">
    <w:name w:val="Pa10"/>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paragraph" w:styleId="NoSpacing">
    <w:name w:val="No Spacing"/>
    <w:uiPriority w:val="1"/>
    <w:qFormat/>
    <w:rsid w:val="00294E6F"/>
    <w:pPr>
      <w:spacing w:after="0" w:line="240" w:lineRule="auto"/>
    </w:pPr>
  </w:style>
  <w:style w:type="character" w:styleId="CommentReference">
    <w:name w:val="annotation reference"/>
    <w:basedOn w:val="DefaultParagraphFont"/>
    <w:uiPriority w:val="99"/>
    <w:semiHidden/>
    <w:unhideWhenUsed/>
    <w:rsid w:val="00BF6344"/>
    <w:rPr>
      <w:sz w:val="16"/>
      <w:szCs w:val="16"/>
    </w:rPr>
  </w:style>
  <w:style w:type="paragraph" w:styleId="CommentText">
    <w:name w:val="annotation text"/>
    <w:basedOn w:val="Normal"/>
    <w:link w:val="CommentTextChar"/>
    <w:uiPriority w:val="99"/>
    <w:unhideWhenUsed/>
    <w:rsid w:val="00BF6344"/>
    <w:pPr>
      <w:spacing w:line="240" w:lineRule="auto"/>
    </w:pPr>
    <w:rPr>
      <w:sz w:val="20"/>
      <w:szCs w:val="20"/>
    </w:rPr>
  </w:style>
  <w:style w:type="character" w:customStyle="1" w:styleId="CommentTextChar">
    <w:name w:val="Comment Text Char"/>
    <w:basedOn w:val="DefaultParagraphFont"/>
    <w:link w:val="CommentText"/>
    <w:uiPriority w:val="99"/>
    <w:rsid w:val="00BF6344"/>
    <w:rPr>
      <w:sz w:val="20"/>
      <w:szCs w:val="20"/>
    </w:rPr>
  </w:style>
  <w:style w:type="paragraph" w:styleId="CommentSubject">
    <w:name w:val="annotation subject"/>
    <w:basedOn w:val="CommentText"/>
    <w:next w:val="CommentText"/>
    <w:link w:val="CommentSubjectChar"/>
    <w:uiPriority w:val="99"/>
    <w:semiHidden/>
    <w:unhideWhenUsed/>
    <w:rsid w:val="00BF6344"/>
    <w:rPr>
      <w:b/>
      <w:bCs/>
    </w:rPr>
  </w:style>
  <w:style w:type="character" w:customStyle="1" w:styleId="CommentSubjectChar">
    <w:name w:val="Comment Subject Char"/>
    <w:basedOn w:val="CommentTextChar"/>
    <w:link w:val="CommentSubject"/>
    <w:uiPriority w:val="99"/>
    <w:semiHidden/>
    <w:rsid w:val="00BF6344"/>
    <w:rPr>
      <w:b/>
      <w:bCs/>
      <w:sz w:val="20"/>
      <w:szCs w:val="20"/>
    </w:rPr>
  </w:style>
  <w:style w:type="paragraph" w:styleId="BalloonText">
    <w:name w:val="Balloon Text"/>
    <w:basedOn w:val="Normal"/>
    <w:link w:val="BalloonTextChar"/>
    <w:uiPriority w:val="99"/>
    <w:semiHidden/>
    <w:unhideWhenUsed/>
    <w:rsid w:val="00BF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44"/>
    <w:rPr>
      <w:rFonts w:ascii="Segoe UI" w:hAnsi="Segoe UI" w:cs="Segoe UI"/>
      <w:sz w:val="18"/>
      <w:szCs w:val="18"/>
    </w:rPr>
  </w:style>
  <w:style w:type="paragraph" w:styleId="ListParagraph">
    <w:name w:val="List Paragraph"/>
    <w:basedOn w:val="Normal"/>
    <w:uiPriority w:val="34"/>
    <w:qFormat/>
    <w:rsid w:val="00F00D06"/>
    <w:pPr>
      <w:ind w:left="720"/>
      <w:contextualSpacing/>
    </w:pPr>
  </w:style>
  <w:style w:type="paragraph" w:styleId="Header">
    <w:name w:val="header"/>
    <w:basedOn w:val="Normal"/>
    <w:link w:val="HeaderChar"/>
    <w:uiPriority w:val="99"/>
    <w:unhideWhenUsed/>
    <w:rsid w:val="00980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B74"/>
  </w:style>
  <w:style w:type="paragraph" w:styleId="Footer">
    <w:name w:val="footer"/>
    <w:basedOn w:val="Normal"/>
    <w:link w:val="FooterChar"/>
    <w:uiPriority w:val="99"/>
    <w:unhideWhenUsed/>
    <w:rsid w:val="00980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B74"/>
  </w:style>
  <w:style w:type="character" w:styleId="Hyperlink">
    <w:name w:val="Hyperlink"/>
    <w:basedOn w:val="DefaultParagraphFont"/>
    <w:uiPriority w:val="99"/>
    <w:unhideWhenUsed/>
    <w:rsid w:val="00602714"/>
    <w:rPr>
      <w:color w:val="0000FF"/>
      <w:u w:val="single"/>
    </w:rPr>
  </w:style>
  <w:style w:type="paragraph" w:styleId="BodyText">
    <w:name w:val="Body Text"/>
    <w:basedOn w:val="Normal"/>
    <w:link w:val="BodyTextChar"/>
    <w:uiPriority w:val="1"/>
    <w:qFormat/>
    <w:rsid w:val="0050640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50640E"/>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0640E"/>
    <w:rPr>
      <w:rFonts w:ascii="Times New Roman" w:eastAsiaTheme="minorEastAsia" w:hAnsi="Times New Roman" w:cs="Times New Roman"/>
      <w:b/>
      <w:bCs/>
      <w:sz w:val="24"/>
      <w:szCs w:val="24"/>
    </w:rPr>
  </w:style>
  <w:style w:type="paragraph" w:customStyle="1" w:styleId="TableParagraph">
    <w:name w:val="Table Paragraph"/>
    <w:basedOn w:val="Normal"/>
    <w:uiPriority w:val="1"/>
    <w:qFormat/>
    <w:rsid w:val="0050640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50640E"/>
    <w:rPr>
      <w:b/>
      <w:bCs/>
    </w:rPr>
  </w:style>
  <w:style w:type="paragraph" w:customStyle="1" w:styleId="Default">
    <w:name w:val="Default"/>
    <w:rsid w:val="00865DC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A0140"/>
    <w:pPr>
      <w:spacing w:after="0" w:line="240" w:lineRule="auto"/>
    </w:pPr>
    <w:rPr>
      <w:rFonts w:ascii="Calibri" w:hAnsi="Calibri" w:cs="Calibri"/>
    </w:rPr>
  </w:style>
  <w:style w:type="character" w:customStyle="1" w:styleId="sr-only">
    <w:name w:val="sr-only"/>
    <w:basedOn w:val="DefaultParagraphFont"/>
    <w:rsid w:val="002E429D"/>
  </w:style>
  <w:style w:type="character" w:customStyle="1" w:styleId="file-details">
    <w:name w:val="file-details"/>
    <w:basedOn w:val="DefaultParagraphFont"/>
    <w:rsid w:val="002E429D"/>
  </w:style>
  <w:style w:type="paragraph" w:styleId="Revision">
    <w:name w:val="Revision"/>
    <w:hidden/>
    <w:uiPriority w:val="99"/>
    <w:semiHidden/>
    <w:rsid w:val="00B95E3A"/>
    <w:pPr>
      <w:spacing w:after="0" w:line="240" w:lineRule="auto"/>
    </w:pPr>
  </w:style>
  <w:style w:type="character" w:customStyle="1" w:styleId="cf01">
    <w:name w:val="cf01"/>
    <w:basedOn w:val="DefaultParagraphFont"/>
    <w:rsid w:val="00800C7B"/>
    <w:rPr>
      <w:rFonts w:ascii="Segoe UI" w:hAnsi="Segoe UI" w:cs="Segoe UI" w:hint="default"/>
      <w:sz w:val="18"/>
      <w:szCs w:val="18"/>
    </w:rPr>
  </w:style>
  <w:style w:type="character" w:styleId="FollowedHyperlink">
    <w:name w:val="FollowedHyperlink"/>
    <w:basedOn w:val="DefaultParagraphFont"/>
    <w:uiPriority w:val="99"/>
    <w:semiHidden/>
    <w:unhideWhenUsed/>
    <w:rsid w:val="00800C7B"/>
    <w:rPr>
      <w:color w:val="954F72" w:themeColor="followedHyperlink"/>
      <w:u w:val="single"/>
    </w:rPr>
  </w:style>
  <w:style w:type="character" w:styleId="UnresolvedMention">
    <w:name w:val="Unresolved Mention"/>
    <w:basedOn w:val="DefaultParagraphFont"/>
    <w:uiPriority w:val="99"/>
    <w:semiHidden/>
    <w:unhideWhenUsed/>
    <w:rsid w:val="00BE5A85"/>
    <w:rPr>
      <w:color w:val="605E5C"/>
      <w:shd w:val="clear" w:color="auto" w:fill="E1DFDD"/>
    </w:rPr>
  </w:style>
  <w:style w:type="character" w:customStyle="1" w:styleId="Heading3Char">
    <w:name w:val="Heading 3 Char"/>
    <w:basedOn w:val="DefaultParagraphFont"/>
    <w:link w:val="Heading3"/>
    <w:uiPriority w:val="9"/>
    <w:semiHidden/>
    <w:rsid w:val="004727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56136">
      <w:bodyDiv w:val="1"/>
      <w:marLeft w:val="0"/>
      <w:marRight w:val="0"/>
      <w:marTop w:val="0"/>
      <w:marBottom w:val="0"/>
      <w:divBdr>
        <w:top w:val="none" w:sz="0" w:space="0" w:color="auto"/>
        <w:left w:val="none" w:sz="0" w:space="0" w:color="auto"/>
        <w:bottom w:val="none" w:sz="0" w:space="0" w:color="auto"/>
        <w:right w:val="none" w:sz="0" w:space="0" w:color="auto"/>
      </w:divBdr>
    </w:div>
    <w:div w:id="706636794">
      <w:bodyDiv w:val="1"/>
      <w:marLeft w:val="0"/>
      <w:marRight w:val="0"/>
      <w:marTop w:val="0"/>
      <w:marBottom w:val="0"/>
      <w:divBdr>
        <w:top w:val="none" w:sz="0" w:space="0" w:color="auto"/>
        <w:left w:val="none" w:sz="0" w:space="0" w:color="auto"/>
        <w:bottom w:val="none" w:sz="0" w:space="0" w:color="auto"/>
        <w:right w:val="none" w:sz="0" w:space="0" w:color="auto"/>
      </w:divBdr>
    </w:div>
    <w:div w:id="781847016">
      <w:bodyDiv w:val="1"/>
      <w:marLeft w:val="0"/>
      <w:marRight w:val="0"/>
      <w:marTop w:val="0"/>
      <w:marBottom w:val="0"/>
      <w:divBdr>
        <w:top w:val="none" w:sz="0" w:space="0" w:color="auto"/>
        <w:left w:val="none" w:sz="0" w:space="0" w:color="auto"/>
        <w:bottom w:val="none" w:sz="0" w:space="0" w:color="auto"/>
        <w:right w:val="none" w:sz="0" w:space="0" w:color="auto"/>
      </w:divBdr>
    </w:div>
    <w:div w:id="915550245">
      <w:bodyDiv w:val="1"/>
      <w:marLeft w:val="0"/>
      <w:marRight w:val="0"/>
      <w:marTop w:val="0"/>
      <w:marBottom w:val="0"/>
      <w:divBdr>
        <w:top w:val="none" w:sz="0" w:space="0" w:color="auto"/>
        <w:left w:val="none" w:sz="0" w:space="0" w:color="auto"/>
        <w:bottom w:val="none" w:sz="0" w:space="0" w:color="auto"/>
        <w:right w:val="none" w:sz="0" w:space="0" w:color="auto"/>
      </w:divBdr>
    </w:div>
    <w:div w:id="1210219161">
      <w:bodyDiv w:val="1"/>
      <w:marLeft w:val="0"/>
      <w:marRight w:val="0"/>
      <w:marTop w:val="0"/>
      <w:marBottom w:val="0"/>
      <w:divBdr>
        <w:top w:val="none" w:sz="0" w:space="0" w:color="auto"/>
        <w:left w:val="none" w:sz="0" w:space="0" w:color="auto"/>
        <w:bottom w:val="none" w:sz="0" w:space="0" w:color="auto"/>
        <w:right w:val="none" w:sz="0" w:space="0" w:color="auto"/>
      </w:divBdr>
    </w:div>
    <w:div w:id="1758478587">
      <w:bodyDiv w:val="1"/>
      <w:marLeft w:val="0"/>
      <w:marRight w:val="0"/>
      <w:marTop w:val="0"/>
      <w:marBottom w:val="0"/>
      <w:divBdr>
        <w:top w:val="none" w:sz="0" w:space="0" w:color="auto"/>
        <w:left w:val="none" w:sz="0" w:space="0" w:color="auto"/>
        <w:bottom w:val="none" w:sz="0" w:space="0" w:color="auto"/>
        <w:right w:val="none" w:sz="0" w:space="0" w:color="auto"/>
      </w:divBdr>
    </w:div>
    <w:div w:id="1863663182">
      <w:bodyDiv w:val="1"/>
      <w:marLeft w:val="0"/>
      <w:marRight w:val="0"/>
      <w:marTop w:val="0"/>
      <w:marBottom w:val="0"/>
      <w:divBdr>
        <w:top w:val="none" w:sz="0" w:space="0" w:color="auto"/>
        <w:left w:val="none" w:sz="0" w:space="0" w:color="auto"/>
        <w:bottom w:val="none" w:sz="0" w:space="0" w:color="auto"/>
        <w:right w:val="none" w:sz="0" w:space="0" w:color="auto"/>
      </w:divBdr>
      <w:divsChild>
        <w:div w:id="266622421">
          <w:marLeft w:val="0"/>
          <w:marRight w:val="0"/>
          <w:marTop w:val="0"/>
          <w:marBottom w:val="0"/>
          <w:divBdr>
            <w:top w:val="none" w:sz="0" w:space="0" w:color="auto"/>
            <w:left w:val="none" w:sz="0" w:space="0" w:color="auto"/>
            <w:bottom w:val="none" w:sz="0" w:space="0" w:color="auto"/>
            <w:right w:val="none" w:sz="0" w:space="0" w:color="auto"/>
          </w:divBdr>
          <w:divsChild>
            <w:div w:id="1729298646">
              <w:marLeft w:val="0"/>
              <w:marRight w:val="0"/>
              <w:marTop w:val="0"/>
              <w:marBottom w:val="0"/>
              <w:divBdr>
                <w:top w:val="none" w:sz="0" w:space="0" w:color="auto"/>
                <w:left w:val="none" w:sz="0" w:space="0" w:color="auto"/>
                <w:bottom w:val="none" w:sz="0" w:space="0" w:color="auto"/>
                <w:right w:val="none" w:sz="0" w:space="0" w:color="auto"/>
              </w:divBdr>
              <w:divsChild>
                <w:div w:id="1888763290">
                  <w:marLeft w:val="0"/>
                  <w:marRight w:val="0"/>
                  <w:marTop w:val="0"/>
                  <w:marBottom w:val="0"/>
                  <w:divBdr>
                    <w:top w:val="none" w:sz="0" w:space="0" w:color="auto"/>
                    <w:left w:val="none" w:sz="0" w:space="0" w:color="auto"/>
                    <w:bottom w:val="none" w:sz="0" w:space="0" w:color="auto"/>
                    <w:right w:val="none" w:sz="0" w:space="0" w:color="auto"/>
                  </w:divBdr>
                  <w:divsChild>
                    <w:div w:id="882207427">
                      <w:marLeft w:val="0"/>
                      <w:marRight w:val="0"/>
                      <w:marTop w:val="0"/>
                      <w:marBottom w:val="0"/>
                      <w:divBdr>
                        <w:top w:val="none" w:sz="0" w:space="0" w:color="auto"/>
                        <w:left w:val="none" w:sz="0" w:space="0" w:color="auto"/>
                        <w:bottom w:val="none" w:sz="0" w:space="0" w:color="auto"/>
                        <w:right w:val="none" w:sz="0" w:space="0" w:color="auto"/>
                      </w:divBdr>
                      <w:divsChild>
                        <w:div w:id="275841542">
                          <w:marLeft w:val="0"/>
                          <w:marRight w:val="0"/>
                          <w:marTop w:val="0"/>
                          <w:marBottom w:val="0"/>
                          <w:divBdr>
                            <w:top w:val="none" w:sz="0" w:space="0" w:color="auto"/>
                            <w:left w:val="none" w:sz="0" w:space="0" w:color="auto"/>
                            <w:bottom w:val="none" w:sz="0" w:space="0" w:color="auto"/>
                            <w:right w:val="none" w:sz="0" w:space="0" w:color="auto"/>
                          </w:divBdr>
                          <w:divsChild>
                            <w:div w:id="14536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080729">
      <w:bodyDiv w:val="1"/>
      <w:marLeft w:val="0"/>
      <w:marRight w:val="0"/>
      <w:marTop w:val="0"/>
      <w:marBottom w:val="0"/>
      <w:divBdr>
        <w:top w:val="none" w:sz="0" w:space="0" w:color="auto"/>
        <w:left w:val="none" w:sz="0" w:space="0" w:color="auto"/>
        <w:bottom w:val="none" w:sz="0" w:space="0" w:color="auto"/>
        <w:right w:val="none" w:sz="0" w:space="0" w:color="auto"/>
      </w:divBdr>
    </w:div>
    <w:div w:id="206074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coronavirus/2019-ncov/if-you-are-sick/quarantin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info-details/personal-protective-equipment-ppe-during-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coronavirus/2019-ncov/community/correction-detention/guidance-correctional-detention.html"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F73ED-FC66-4053-A120-DF7B19D6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Martirosyan, Karine (DYS)</dc:creator>
  <cp:lastModifiedBy>Rovezzi, Ruth  (DYS)</cp:lastModifiedBy>
  <cp:revision>2</cp:revision>
  <dcterms:created xsi:type="dcterms:W3CDTF">2022-06-29T20:27:00Z</dcterms:created>
  <dcterms:modified xsi:type="dcterms:W3CDTF">2022-06-29T20:27:00Z</dcterms:modified>
</cp:coreProperties>
</file>