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053" w:rsidRDefault="00684053" w:rsidP="00A8625D">
      <w:pPr>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7050"/>
      </w:tblGrid>
      <w:tr w:rsidR="00684053" w:rsidRPr="001D55B7" w:rsidTr="00684053">
        <w:tc>
          <w:tcPr>
            <w:tcW w:w="1230" w:type="pct"/>
            <w:vMerge w:val="restart"/>
            <w:shd w:val="clear" w:color="auto" w:fill="auto"/>
            <w:vAlign w:val="center"/>
          </w:tcPr>
          <w:p w:rsidR="00684053" w:rsidRPr="001D55B7" w:rsidRDefault="00684053" w:rsidP="00AD4523">
            <w:pPr>
              <w:spacing w:after="0" w:line="240" w:lineRule="auto"/>
              <w:rPr>
                <w:rFonts w:ascii="Times New Roman" w:eastAsia="Times New Roman" w:hAnsi="Times New Roman" w:cs="Times New Roman"/>
                <w:sz w:val="24"/>
                <w:szCs w:val="24"/>
              </w:rPr>
            </w:pPr>
            <w:r w:rsidRPr="001D55B7">
              <w:rPr>
                <w:rFonts w:ascii="Times New Roman" w:eastAsia="Times New Roman" w:hAnsi="Times New Roman" w:cs="Times New Roman"/>
                <w:noProof/>
                <w:sz w:val="24"/>
                <w:szCs w:val="24"/>
              </w:rPr>
              <w:drawing>
                <wp:inline distT="0" distB="0" distL="0" distR="0" wp14:anchorId="613059E5" wp14:editId="16F593E4">
                  <wp:extent cx="1244600" cy="1244600"/>
                  <wp:effectExtent l="0" t="0" r="0" b="0"/>
                  <wp:docPr id="1" name="Picture 1" descr="SEAL_v2008-07_web%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v2008-07_web%20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inline>
              </w:drawing>
            </w:r>
          </w:p>
        </w:tc>
        <w:tc>
          <w:tcPr>
            <w:tcW w:w="3770" w:type="pct"/>
            <w:shd w:val="clear" w:color="auto" w:fill="auto"/>
          </w:tcPr>
          <w:p w:rsidR="00684053" w:rsidRPr="001D55B7" w:rsidRDefault="00684053" w:rsidP="00AD4523">
            <w:pPr>
              <w:spacing w:after="0" w:line="240" w:lineRule="auto"/>
              <w:jc w:val="center"/>
              <w:rPr>
                <w:rFonts w:ascii="Edwardian Script ITC" w:eastAsia="Times New Roman" w:hAnsi="Edwardian Script ITC" w:cs="Times New Roman"/>
                <w:b/>
                <w:color w:val="000080"/>
                <w:sz w:val="56"/>
                <w:szCs w:val="56"/>
              </w:rPr>
            </w:pPr>
            <w:smartTag w:uri="urn:schemas-microsoft-com:office:smarttags" w:element="place">
              <w:smartTag w:uri="urn:schemas-microsoft-com:office:smarttags" w:element="PlaceType">
                <w:r w:rsidRPr="001D55B7">
                  <w:rPr>
                    <w:rFonts w:ascii="Edwardian Script ITC" w:eastAsia="Times New Roman" w:hAnsi="Edwardian Script ITC" w:cs="Times New Roman"/>
                    <w:b/>
                    <w:color w:val="000080"/>
                    <w:sz w:val="56"/>
                    <w:szCs w:val="56"/>
                  </w:rPr>
                  <w:t>Commonwealth</w:t>
                </w:r>
              </w:smartTag>
              <w:r w:rsidRPr="001D55B7">
                <w:rPr>
                  <w:rFonts w:ascii="Edwardian Script ITC" w:eastAsia="Times New Roman" w:hAnsi="Edwardian Script ITC" w:cs="Times New Roman"/>
                  <w:b/>
                  <w:color w:val="000080"/>
                  <w:sz w:val="56"/>
                  <w:szCs w:val="56"/>
                </w:rPr>
                <w:t xml:space="preserve"> of </w:t>
              </w:r>
              <w:smartTag w:uri="urn:schemas-microsoft-com:office:smarttags" w:element="PlaceName">
                <w:r w:rsidRPr="001D55B7">
                  <w:rPr>
                    <w:rFonts w:ascii="Edwardian Script ITC" w:eastAsia="Times New Roman" w:hAnsi="Edwardian Script ITC" w:cs="Times New Roman"/>
                    <w:b/>
                    <w:color w:val="000080"/>
                    <w:sz w:val="56"/>
                    <w:szCs w:val="56"/>
                  </w:rPr>
                  <w:t>Massachusetts</w:t>
                </w:r>
              </w:smartTag>
            </w:smartTag>
          </w:p>
        </w:tc>
      </w:tr>
      <w:tr w:rsidR="00684053" w:rsidRPr="001D55B7" w:rsidTr="00684053">
        <w:tc>
          <w:tcPr>
            <w:tcW w:w="1230" w:type="pct"/>
            <w:vMerge/>
            <w:shd w:val="clear" w:color="auto" w:fill="auto"/>
          </w:tcPr>
          <w:p w:rsidR="00684053" w:rsidRPr="001D55B7" w:rsidRDefault="00684053" w:rsidP="00AD4523">
            <w:pPr>
              <w:spacing w:after="0" w:line="240" w:lineRule="auto"/>
              <w:rPr>
                <w:rFonts w:ascii="Times New Roman" w:eastAsia="Times New Roman" w:hAnsi="Times New Roman" w:cs="Times New Roman"/>
                <w:sz w:val="24"/>
                <w:szCs w:val="24"/>
              </w:rPr>
            </w:pPr>
          </w:p>
        </w:tc>
        <w:tc>
          <w:tcPr>
            <w:tcW w:w="3770" w:type="pct"/>
            <w:shd w:val="clear" w:color="auto" w:fill="auto"/>
          </w:tcPr>
          <w:p w:rsidR="00684053" w:rsidRPr="001D55B7" w:rsidRDefault="00684053" w:rsidP="00AD4523">
            <w:pPr>
              <w:spacing w:after="0" w:line="240" w:lineRule="auto"/>
              <w:jc w:val="center"/>
              <w:rPr>
                <w:rFonts w:ascii="Times New Roman" w:eastAsia="Times New Roman" w:hAnsi="Times New Roman" w:cs="Times New Roman"/>
                <w:b/>
                <w:i/>
                <w:color w:val="000080"/>
                <w:sz w:val="24"/>
                <w:szCs w:val="24"/>
              </w:rPr>
            </w:pPr>
            <w:r w:rsidRPr="001D55B7">
              <w:rPr>
                <w:rFonts w:ascii="Times New Roman" w:eastAsia="Times New Roman" w:hAnsi="Times New Roman" w:cs="Times New Roman"/>
                <w:b/>
                <w:i/>
                <w:color w:val="000080"/>
                <w:sz w:val="24"/>
                <w:szCs w:val="24"/>
              </w:rPr>
              <w:t>Executive Office of Health and Human Services</w:t>
            </w:r>
          </w:p>
        </w:tc>
      </w:tr>
      <w:tr w:rsidR="00684053" w:rsidRPr="001D55B7" w:rsidTr="00684053">
        <w:tc>
          <w:tcPr>
            <w:tcW w:w="1230" w:type="pct"/>
            <w:vMerge/>
            <w:shd w:val="clear" w:color="auto" w:fill="auto"/>
          </w:tcPr>
          <w:p w:rsidR="00684053" w:rsidRPr="001D55B7" w:rsidRDefault="00684053" w:rsidP="00AD4523">
            <w:pPr>
              <w:spacing w:after="0" w:line="240" w:lineRule="auto"/>
              <w:rPr>
                <w:rFonts w:ascii="Times New Roman" w:eastAsia="Times New Roman" w:hAnsi="Times New Roman" w:cs="Times New Roman"/>
                <w:sz w:val="24"/>
                <w:szCs w:val="24"/>
              </w:rPr>
            </w:pPr>
          </w:p>
        </w:tc>
        <w:tc>
          <w:tcPr>
            <w:tcW w:w="3770" w:type="pct"/>
            <w:shd w:val="clear" w:color="auto" w:fill="auto"/>
          </w:tcPr>
          <w:p w:rsidR="00684053" w:rsidRPr="001D55B7" w:rsidRDefault="00684053" w:rsidP="00AD4523">
            <w:pPr>
              <w:spacing w:after="0" w:line="240" w:lineRule="auto"/>
              <w:jc w:val="center"/>
              <w:rPr>
                <w:rFonts w:ascii="Times New Roman" w:eastAsia="Times New Roman" w:hAnsi="Times New Roman" w:cs="Times New Roman"/>
                <w:b/>
                <w:color w:val="000080"/>
                <w:sz w:val="32"/>
                <w:szCs w:val="32"/>
              </w:rPr>
            </w:pPr>
            <w:r w:rsidRPr="001D55B7">
              <w:rPr>
                <w:rFonts w:ascii="Times New Roman" w:eastAsia="Times New Roman" w:hAnsi="Times New Roman" w:cs="Times New Roman"/>
                <w:b/>
                <w:color w:val="000080"/>
                <w:sz w:val="32"/>
                <w:szCs w:val="32"/>
              </w:rPr>
              <w:t>Department of Youth Services</w:t>
            </w:r>
          </w:p>
        </w:tc>
      </w:tr>
      <w:tr w:rsidR="00684053" w:rsidRPr="001D55B7" w:rsidTr="00684053">
        <w:trPr>
          <w:trHeight w:val="638"/>
        </w:trPr>
        <w:tc>
          <w:tcPr>
            <w:tcW w:w="1230" w:type="pct"/>
            <w:vMerge/>
            <w:shd w:val="clear" w:color="auto" w:fill="auto"/>
          </w:tcPr>
          <w:p w:rsidR="00684053" w:rsidRPr="001D55B7" w:rsidRDefault="00684053" w:rsidP="00AD4523">
            <w:pPr>
              <w:spacing w:after="0" w:line="240" w:lineRule="auto"/>
              <w:rPr>
                <w:rFonts w:ascii="Times New Roman" w:eastAsia="Times New Roman" w:hAnsi="Times New Roman" w:cs="Times New Roman"/>
                <w:sz w:val="24"/>
                <w:szCs w:val="24"/>
              </w:rPr>
            </w:pPr>
          </w:p>
        </w:tc>
        <w:tc>
          <w:tcPr>
            <w:tcW w:w="3770" w:type="pct"/>
            <w:shd w:val="clear" w:color="auto" w:fill="auto"/>
          </w:tcPr>
          <w:p w:rsidR="00684053" w:rsidRPr="001D55B7" w:rsidRDefault="00684053" w:rsidP="00AD4523">
            <w:pPr>
              <w:spacing w:after="0" w:line="240" w:lineRule="auto"/>
              <w:jc w:val="center"/>
              <w:rPr>
                <w:rFonts w:ascii="Times New Roman" w:eastAsia="Times New Roman" w:hAnsi="Times New Roman" w:cs="Times New Roman"/>
                <w:b/>
                <w:color w:val="000080"/>
                <w:sz w:val="24"/>
                <w:szCs w:val="24"/>
              </w:rPr>
            </w:pPr>
          </w:p>
          <w:p w:rsidR="00684053" w:rsidRPr="00684053" w:rsidRDefault="00684053" w:rsidP="00684053">
            <w:pPr>
              <w:jc w:val="center"/>
              <w:rPr>
                <w:b/>
                <w:bCs/>
                <w:color w:val="44546A" w:themeColor="text2"/>
                <w:sz w:val="24"/>
                <w:szCs w:val="24"/>
              </w:rPr>
            </w:pPr>
            <w:r w:rsidRPr="00684053">
              <w:rPr>
                <w:b/>
                <w:bCs/>
                <w:color w:val="44546A" w:themeColor="text2"/>
                <w:sz w:val="24"/>
                <w:szCs w:val="24"/>
              </w:rPr>
              <w:t>Criteria for Discontinuation of Home Isolation (Staying at Home) and Return to Work for Employees in DYS Residential Programs</w:t>
            </w:r>
          </w:p>
          <w:p w:rsidR="00684053" w:rsidRPr="001D55B7" w:rsidRDefault="00684053" w:rsidP="00AD4523">
            <w:pPr>
              <w:spacing w:after="0" w:line="240" w:lineRule="auto"/>
              <w:jc w:val="center"/>
              <w:rPr>
                <w:rFonts w:ascii="Times New Roman" w:eastAsia="Times New Roman" w:hAnsi="Times New Roman" w:cs="Times New Roman"/>
                <w:b/>
                <w:color w:val="000080"/>
                <w:sz w:val="32"/>
                <w:szCs w:val="32"/>
              </w:rPr>
            </w:pPr>
          </w:p>
        </w:tc>
      </w:tr>
    </w:tbl>
    <w:p w:rsidR="00684053" w:rsidRPr="002B0218" w:rsidRDefault="00684053" w:rsidP="00A8625D">
      <w:pPr>
        <w:jc w:val="center"/>
        <w:rPr>
          <w:rFonts w:ascii="Times New Roman" w:hAnsi="Times New Roman" w:cs="Times New Roman"/>
          <w:b/>
          <w:bCs/>
          <w:sz w:val="24"/>
          <w:szCs w:val="24"/>
        </w:rPr>
      </w:pPr>
    </w:p>
    <w:p w:rsidR="00EE4831" w:rsidRPr="002B0218" w:rsidRDefault="00EE4831" w:rsidP="001B7587">
      <w:pPr>
        <w:rPr>
          <w:rFonts w:ascii="Times New Roman" w:hAnsi="Times New Roman" w:cs="Times New Roman"/>
          <w:b/>
          <w:bCs/>
          <w:sz w:val="24"/>
          <w:szCs w:val="24"/>
          <w:u w:val="single"/>
        </w:rPr>
      </w:pPr>
      <w:r w:rsidRPr="002B0218">
        <w:rPr>
          <w:rFonts w:ascii="Times New Roman" w:hAnsi="Times New Roman" w:cs="Times New Roman"/>
          <w:sz w:val="24"/>
          <w:szCs w:val="24"/>
        </w:rPr>
        <w:t xml:space="preserve">This guidance is based on EOHHS Guidance for Residential and Congregate Care Programs, CDC criteria for return to work for personnel with </w:t>
      </w:r>
      <w:r w:rsidR="00492D6F" w:rsidRPr="002B0218">
        <w:rPr>
          <w:rFonts w:ascii="Times New Roman" w:hAnsi="Times New Roman" w:cs="Times New Roman"/>
          <w:sz w:val="24"/>
          <w:szCs w:val="24"/>
        </w:rPr>
        <w:t xml:space="preserve">SARS-CoV-2 infection </w:t>
      </w:r>
      <w:r w:rsidRPr="002B0218">
        <w:rPr>
          <w:rFonts w:ascii="Times New Roman" w:hAnsi="Times New Roman" w:cs="Times New Roman"/>
          <w:sz w:val="24"/>
          <w:szCs w:val="24"/>
        </w:rPr>
        <w:t>and MDPH Guidance for Testing of Persons with Suspect COVID-19.</w:t>
      </w:r>
    </w:p>
    <w:p w:rsidR="00A17E7D" w:rsidRPr="002B0218" w:rsidRDefault="00A17E7D" w:rsidP="00A17E7D">
      <w:pPr>
        <w:spacing w:after="0"/>
        <w:rPr>
          <w:rFonts w:ascii="Times New Roman" w:hAnsi="Times New Roman" w:cs="Times New Roman"/>
          <w:b/>
          <w:sz w:val="24"/>
          <w:szCs w:val="24"/>
        </w:rPr>
      </w:pPr>
    </w:p>
    <w:p w:rsidR="00A17E7D" w:rsidRPr="002B0218" w:rsidRDefault="00A17E7D" w:rsidP="00A17E7D">
      <w:pPr>
        <w:spacing w:after="0"/>
        <w:rPr>
          <w:rFonts w:ascii="Times New Roman" w:hAnsi="Times New Roman" w:cs="Times New Roman"/>
          <w:b/>
          <w:sz w:val="24"/>
          <w:szCs w:val="24"/>
        </w:rPr>
      </w:pPr>
      <w:r w:rsidRPr="002B0218">
        <w:rPr>
          <w:rFonts w:ascii="Times New Roman" w:hAnsi="Times New Roman" w:cs="Times New Roman"/>
          <w:b/>
          <w:sz w:val="24"/>
          <w:szCs w:val="24"/>
        </w:rPr>
        <w:t>Definitions:</w:t>
      </w:r>
    </w:p>
    <w:p w:rsidR="00A17E7D" w:rsidRPr="002B0218" w:rsidRDefault="00A17E7D" w:rsidP="00A17E7D">
      <w:pPr>
        <w:spacing w:before="100" w:beforeAutospacing="1" w:after="100" w:afterAutospacing="1" w:line="240" w:lineRule="auto"/>
        <w:rPr>
          <w:rFonts w:ascii="Times New Roman" w:eastAsia="Times New Roman" w:hAnsi="Times New Roman" w:cs="Times New Roman"/>
          <w:sz w:val="24"/>
          <w:szCs w:val="24"/>
        </w:rPr>
      </w:pPr>
      <w:r w:rsidRPr="002B0218">
        <w:rPr>
          <w:rFonts w:ascii="Times New Roman" w:eastAsia="Times New Roman" w:hAnsi="Times New Roman" w:cs="Times New Roman"/>
          <w:b/>
          <w:bCs/>
          <w:sz w:val="24"/>
          <w:szCs w:val="24"/>
        </w:rPr>
        <w:t>Mild Illness</w:t>
      </w:r>
      <w:r w:rsidRPr="002B0218">
        <w:rPr>
          <w:rFonts w:ascii="Times New Roman" w:eastAsia="Times New Roman" w:hAnsi="Times New Roman" w:cs="Times New Roman"/>
          <w:sz w:val="24"/>
          <w:szCs w:val="24"/>
        </w:rPr>
        <w:t>: Individuals who have any of the various signs and symptoms of COVID 19 (e.g., fever, cough, sore throat, malaise, headache, muscle pain) without shortness of breath, dyspnea, or abnormal chest imaging.</w:t>
      </w:r>
    </w:p>
    <w:p w:rsidR="00A17E7D" w:rsidRPr="002B0218" w:rsidRDefault="00A17E7D" w:rsidP="00A17E7D">
      <w:pPr>
        <w:spacing w:before="100" w:beforeAutospacing="1" w:after="100" w:afterAutospacing="1" w:line="240" w:lineRule="auto"/>
        <w:rPr>
          <w:rFonts w:ascii="Times New Roman" w:eastAsia="Times New Roman" w:hAnsi="Times New Roman" w:cs="Times New Roman"/>
          <w:sz w:val="24"/>
          <w:szCs w:val="24"/>
        </w:rPr>
      </w:pPr>
      <w:r w:rsidRPr="002B0218">
        <w:rPr>
          <w:rFonts w:ascii="Times New Roman" w:eastAsia="Times New Roman" w:hAnsi="Times New Roman" w:cs="Times New Roman"/>
          <w:b/>
          <w:bCs/>
          <w:sz w:val="24"/>
          <w:szCs w:val="24"/>
        </w:rPr>
        <w:t>Moderate Illness</w:t>
      </w:r>
      <w:r w:rsidRPr="002B0218">
        <w:rPr>
          <w:rFonts w:ascii="Times New Roman" w:eastAsia="Times New Roman" w:hAnsi="Times New Roman" w:cs="Times New Roman"/>
          <w:sz w:val="24"/>
          <w:szCs w:val="24"/>
        </w:rPr>
        <w:t>: Individuals who have evidence of lower respiratory disease by clinical assessment or imaging and a saturation of oxygen (SpO2) ≥94% on room air at sea level.</w:t>
      </w:r>
    </w:p>
    <w:p w:rsidR="00A17E7D" w:rsidRPr="002B0218" w:rsidRDefault="00A17E7D" w:rsidP="00A17E7D">
      <w:pPr>
        <w:spacing w:before="100" w:beforeAutospacing="1" w:after="100" w:afterAutospacing="1" w:line="240" w:lineRule="auto"/>
        <w:rPr>
          <w:rFonts w:ascii="Times New Roman" w:eastAsia="Times New Roman" w:hAnsi="Times New Roman" w:cs="Times New Roman"/>
          <w:sz w:val="24"/>
          <w:szCs w:val="24"/>
        </w:rPr>
      </w:pPr>
      <w:r w:rsidRPr="002B0218">
        <w:rPr>
          <w:rFonts w:ascii="Times New Roman" w:eastAsia="Times New Roman" w:hAnsi="Times New Roman" w:cs="Times New Roman"/>
          <w:b/>
          <w:bCs/>
          <w:sz w:val="24"/>
          <w:szCs w:val="24"/>
        </w:rPr>
        <w:t>Severe Illness</w:t>
      </w:r>
      <w:r w:rsidRPr="002B0218">
        <w:rPr>
          <w:rFonts w:ascii="Times New Roman" w:eastAsia="Times New Roman" w:hAnsi="Times New Roman" w:cs="Times New Roman"/>
          <w:sz w:val="24"/>
          <w:szCs w:val="24"/>
        </w:rPr>
        <w:t>: Individuals who have respiratory frequency &gt;30 breaths per minute, SpO2 &lt;94% on room air at sea level (or, for patients with chronic hypoxemia, a decrease from baseline of &gt;3%), ratio of arterial partial pressure of oxygen to fraction of inspired oxygen (PaO2/FiO2) &lt;300 mmHg, or lung infiltrates &gt;50%.</w:t>
      </w:r>
    </w:p>
    <w:p w:rsidR="00A17E7D" w:rsidRPr="002B0218" w:rsidRDefault="00A17E7D" w:rsidP="00A17E7D">
      <w:pPr>
        <w:spacing w:before="100" w:beforeAutospacing="1" w:after="100" w:afterAutospacing="1" w:line="240" w:lineRule="auto"/>
        <w:rPr>
          <w:rFonts w:ascii="Times New Roman" w:eastAsia="Times New Roman" w:hAnsi="Times New Roman" w:cs="Times New Roman"/>
          <w:sz w:val="24"/>
          <w:szCs w:val="24"/>
        </w:rPr>
      </w:pPr>
      <w:r w:rsidRPr="002B0218">
        <w:rPr>
          <w:rFonts w:ascii="Times New Roman" w:eastAsia="Times New Roman" w:hAnsi="Times New Roman" w:cs="Times New Roman"/>
          <w:b/>
          <w:bCs/>
          <w:sz w:val="24"/>
          <w:szCs w:val="24"/>
        </w:rPr>
        <w:t>Critical Illness</w:t>
      </w:r>
      <w:r w:rsidRPr="002B0218">
        <w:rPr>
          <w:rFonts w:ascii="Times New Roman" w:eastAsia="Times New Roman" w:hAnsi="Times New Roman" w:cs="Times New Roman"/>
          <w:sz w:val="24"/>
          <w:szCs w:val="24"/>
        </w:rPr>
        <w:t>: Individuals who have respiratory failure, septic shock, and/or multiple organ dysfunction.</w:t>
      </w:r>
    </w:p>
    <w:p w:rsidR="00A17E7D" w:rsidRPr="002B0218" w:rsidDel="00E4548F" w:rsidRDefault="00A17E7D" w:rsidP="001B7587">
      <w:pPr>
        <w:rPr>
          <w:del w:id="0" w:author="Margaret Chow-Menzer" w:date="2020-10-09T13:07:00Z"/>
          <w:rFonts w:ascii="Times New Roman" w:hAnsi="Times New Roman" w:cs="Times New Roman"/>
          <w:b/>
          <w:bCs/>
          <w:sz w:val="24"/>
          <w:szCs w:val="24"/>
          <w:u w:val="single"/>
        </w:rPr>
      </w:pPr>
    </w:p>
    <w:p w:rsidR="00811690" w:rsidRPr="002B0218" w:rsidRDefault="00A8625D" w:rsidP="001B7587">
      <w:pPr>
        <w:rPr>
          <w:rFonts w:ascii="Times New Roman" w:hAnsi="Times New Roman" w:cs="Times New Roman"/>
          <w:b/>
          <w:bCs/>
          <w:sz w:val="24"/>
          <w:szCs w:val="24"/>
          <w:u w:val="single"/>
        </w:rPr>
      </w:pPr>
      <w:r w:rsidRPr="002B0218">
        <w:rPr>
          <w:rFonts w:ascii="Times New Roman" w:hAnsi="Times New Roman" w:cs="Times New Roman"/>
          <w:b/>
          <w:bCs/>
          <w:sz w:val="24"/>
          <w:szCs w:val="24"/>
          <w:u w:val="single"/>
        </w:rPr>
        <w:t xml:space="preserve">Employee is identified as </w:t>
      </w:r>
      <w:r w:rsidR="009E6B21" w:rsidRPr="002B0218">
        <w:rPr>
          <w:rFonts w:ascii="Times New Roman" w:hAnsi="Times New Roman" w:cs="Times New Roman"/>
          <w:b/>
          <w:bCs/>
          <w:sz w:val="24"/>
          <w:szCs w:val="24"/>
          <w:u w:val="single"/>
        </w:rPr>
        <w:t>a close contact of COVID-19</w:t>
      </w:r>
      <w:r w:rsidRPr="002B0218">
        <w:rPr>
          <w:rFonts w:ascii="Times New Roman" w:hAnsi="Times New Roman" w:cs="Times New Roman"/>
          <w:b/>
          <w:bCs/>
          <w:sz w:val="24"/>
          <w:szCs w:val="24"/>
          <w:u w:val="single"/>
        </w:rPr>
        <w:t xml:space="preserve"> –  When to End Home Isolation</w:t>
      </w:r>
    </w:p>
    <w:p w:rsidR="006E6D51" w:rsidRPr="002B0218" w:rsidRDefault="00A24973" w:rsidP="006E6D51">
      <w:pPr>
        <w:rPr>
          <w:rFonts w:ascii="Times New Roman" w:hAnsi="Times New Roman" w:cs="Times New Roman"/>
          <w:color w:val="000000"/>
          <w:sz w:val="24"/>
          <w:szCs w:val="24"/>
        </w:rPr>
      </w:pPr>
      <w:r w:rsidRPr="002B0218">
        <w:rPr>
          <w:rFonts w:ascii="Times New Roman" w:hAnsi="Times New Roman" w:cs="Times New Roman"/>
          <w:bCs/>
          <w:color w:val="000000"/>
          <w:sz w:val="24"/>
          <w:szCs w:val="24"/>
        </w:rPr>
        <w:t xml:space="preserve">If a staff member is identified </w:t>
      </w:r>
      <w:r w:rsidR="009E6B21" w:rsidRPr="002B0218">
        <w:rPr>
          <w:rFonts w:ascii="Times New Roman" w:hAnsi="Times New Roman" w:cs="Times New Roman"/>
          <w:bCs/>
          <w:color w:val="000000"/>
          <w:sz w:val="24"/>
          <w:szCs w:val="24"/>
        </w:rPr>
        <w:t xml:space="preserve">by </w:t>
      </w:r>
      <w:r w:rsidR="009E6B21" w:rsidRPr="002B0218">
        <w:rPr>
          <w:rFonts w:ascii="Times New Roman" w:hAnsi="Times New Roman" w:cs="Times New Roman"/>
          <w:b/>
          <w:bCs/>
          <w:color w:val="000000"/>
          <w:sz w:val="24"/>
          <w:szCs w:val="24"/>
        </w:rPr>
        <w:t>their local board of health</w:t>
      </w:r>
      <w:r w:rsidR="009E6B21" w:rsidRPr="002B0218">
        <w:rPr>
          <w:rFonts w:ascii="Times New Roman" w:hAnsi="Times New Roman" w:cs="Times New Roman"/>
          <w:bCs/>
          <w:color w:val="000000"/>
          <w:sz w:val="24"/>
          <w:szCs w:val="24"/>
        </w:rPr>
        <w:t xml:space="preserve"> </w:t>
      </w:r>
      <w:r w:rsidRPr="002B0218">
        <w:rPr>
          <w:rFonts w:ascii="Times New Roman" w:hAnsi="Times New Roman" w:cs="Times New Roman"/>
          <w:bCs/>
          <w:color w:val="000000"/>
          <w:sz w:val="24"/>
          <w:szCs w:val="24"/>
        </w:rPr>
        <w:t>as a close contact of a COVID-19 case (either within the facility or in the community)</w:t>
      </w:r>
      <w:r w:rsidR="006E6D51" w:rsidRPr="002B0218">
        <w:rPr>
          <w:rFonts w:ascii="Times New Roman" w:hAnsi="Times New Roman" w:cs="Times New Roman"/>
          <w:bCs/>
          <w:color w:val="000000"/>
          <w:sz w:val="24"/>
          <w:szCs w:val="24"/>
        </w:rPr>
        <w:t xml:space="preserve"> </w:t>
      </w:r>
      <w:r w:rsidR="006E6D51" w:rsidRPr="006339D5">
        <w:rPr>
          <w:rFonts w:ascii="Times New Roman" w:hAnsi="Times New Roman" w:cs="Times New Roman"/>
          <w:b/>
          <w:bCs/>
          <w:color w:val="000000"/>
          <w:sz w:val="24"/>
          <w:szCs w:val="24"/>
        </w:rPr>
        <w:t>and have no symptoms</w:t>
      </w:r>
      <w:r w:rsidR="00A17E7D" w:rsidRPr="002B0218">
        <w:rPr>
          <w:rFonts w:ascii="Times New Roman" w:hAnsi="Times New Roman" w:cs="Times New Roman"/>
          <w:bCs/>
          <w:color w:val="000000"/>
          <w:sz w:val="24"/>
          <w:szCs w:val="24"/>
        </w:rPr>
        <w:t xml:space="preserve"> </w:t>
      </w:r>
      <w:r w:rsidR="002A690E" w:rsidRPr="002B0218">
        <w:rPr>
          <w:rFonts w:ascii="Times New Roman" w:hAnsi="Times New Roman" w:cs="Times New Roman"/>
          <w:color w:val="000000"/>
          <w:sz w:val="24"/>
          <w:szCs w:val="24"/>
        </w:rPr>
        <w:t>(</w:t>
      </w:r>
      <w:r w:rsidR="00A833CA" w:rsidRPr="002B0218">
        <w:rPr>
          <w:rFonts w:ascii="Times New Roman" w:hAnsi="Times New Roman" w:cs="Times New Roman"/>
          <w:color w:val="000000"/>
          <w:sz w:val="24"/>
          <w:szCs w:val="24"/>
        </w:rPr>
        <w:t xml:space="preserve">such as </w:t>
      </w:r>
      <w:r w:rsidR="002A690E" w:rsidRPr="002B0218">
        <w:rPr>
          <w:rFonts w:ascii="Times New Roman" w:hAnsi="Times New Roman" w:cs="Times New Roman"/>
          <w:color w:val="000000"/>
          <w:sz w:val="24"/>
          <w:szCs w:val="24"/>
        </w:rPr>
        <w:t xml:space="preserve">fever, shortness of breath, </w:t>
      </w:r>
      <w:r w:rsidR="00A833CA" w:rsidRPr="002B0218">
        <w:rPr>
          <w:rFonts w:ascii="Times New Roman" w:hAnsi="Times New Roman" w:cs="Times New Roman"/>
          <w:color w:val="000000"/>
          <w:sz w:val="24"/>
          <w:szCs w:val="24"/>
        </w:rPr>
        <w:t xml:space="preserve">dry cough) </w:t>
      </w:r>
      <w:r w:rsidR="00A8625D" w:rsidRPr="002B0218">
        <w:rPr>
          <w:rFonts w:ascii="Times New Roman" w:hAnsi="Times New Roman" w:cs="Times New Roman"/>
          <w:color w:val="000000"/>
          <w:sz w:val="24"/>
          <w:szCs w:val="24"/>
        </w:rPr>
        <w:t xml:space="preserve">at the time of notification by the local board of health, the staff member is to </w:t>
      </w:r>
      <w:r w:rsidRPr="002B0218">
        <w:rPr>
          <w:rFonts w:ascii="Times New Roman" w:hAnsi="Times New Roman" w:cs="Times New Roman"/>
          <w:color w:val="000000"/>
          <w:sz w:val="24"/>
          <w:szCs w:val="24"/>
        </w:rPr>
        <w:t xml:space="preserve">self-quarantine at home for 14 days and </w:t>
      </w:r>
      <w:r w:rsidR="00A8625D" w:rsidRPr="002B0218">
        <w:rPr>
          <w:rFonts w:ascii="Times New Roman" w:hAnsi="Times New Roman" w:cs="Times New Roman"/>
          <w:color w:val="000000"/>
          <w:sz w:val="24"/>
          <w:szCs w:val="24"/>
        </w:rPr>
        <w:t xml:space="preserve">can </w:t>
      </w:r>
      <w:r w:rsidRPr="002B0218">
        <w:rPr>
          <w:rFonts w:ascii="Times New Roman" w:hAnsi="Times New Roman" w:cs="Times New Roman"/>
          <w:color w:val="000000"/>
          <w:sz w:val="24"/>
          <w:szCs w:val="24"/>
        </w:rPr>
        <w:t>return to work if symptom</w:t>
      </w:r>
      <w:r w:rsidR="00A8625D" w:rsidRPr="002B0218">
        <w:rPr>
          <w:rFonts w:ascii="Times New Roman" w:hAnsi="Times New Roman" w:cs="Times New Roman"/>
          <w:color w:val="000000"/>
          <w:sz w:val="24"/>
          <w:szCs w:val="24"/>
        </w:rPr>
        <w:t xml:space="preserve"> free.</w:t>
      </w:r>
    </w:p>
    <w:p w:rsidR="000370C3" w:rsidRPr="002B0218" w:rsidRDefault="000370C3" w:rsidP="006E6D51">
      <w:pPr>
        <w:ind w:left="360"/>
        <w:rPr>
          <w:rFonts w:ascii="Times New Roman" w:hAnsi="Times New Roman" w:cs="Times New Roman"/>
          <w:sz w:val="24"/>
          <w:szCs w:val="24"/>
        </w:rPr>
      </w:pPr>
      <w:r w:rsidRPr="002B0218">
        <w:rPr>
          <w:rFonts w:ascii="Times New Roman" w:hAnsi="Times New Roman" w:cs="Times New Roman"/>
          <w:color w:val="181818"/>
          <w:sz w:val="24"/>
          <w:szCs w:val="24"/>
        </w:rPr>
        <w:t xml:space="preserve">All individuals in Massachusetts identified as a close contact should be tested with a diagnostic test. A Local Board of Health, the Massachusetts Department of Public Health, the Community Tracing Collaborative, or a healthcare provider </w:t>
      </w:r>
      <w:r w:rsidR="008913D3">
        <w:rPr>
          <w:rFonts w:ascii="Times New Roman" w:hAnsi="Times New Roman" w:cs="Times New Roman"/>
          <w:color w:val="181818"/>
          <w:sz w:val="24"/>
          <w:szCs w:val="24"/>
        </w:rPr>
        <w:t xml:space="preserve">are all empowered to </w:t>
      </w:r>
      <w:r w:rsidRPr="002B0218">
        <w:rPr>
          <w:rFonts w:ascii="Times New Roman" w:hAnsi="Times New Roman" w:cs="Times New Roman"/>
          <w:color w:val="181818"/>
          <w:sz w:val="24"/>
          <w:szCs w:val="24"/>
        </w:rPr>
        <w:t xml:space="preserve"> recommend testing of a close contact. C</w:t>
      </w:r>
      <w:r w:rsidRPr="002B0218">
        <w:rPr>
          <w:rFonts w:ascii="Times New Roman" w:hAnsi="Times New Roman" w:cs="Times New Roman"/>
          <w:sz w:val="24"/>
          <w:szCs w:val="24"/>
        </w:rPr>
        <w:t xml:space="preserve">lose contact is defined as: </w:t>
      </w:r>
    </w:p>
    <w:p w:rsidR="000370C3" w:rsidRPr="002B0218" w:rsidRDefault="000370C3" w:rsidP="000370C3">
      <w:pPr>
        <w:pStyle w:val="Default"/>
        <w:ind w:left="360"/>
        <w:rPr>
          <w:rFonts w:ascii="Times New Roman" w:hAnsi="Times New Roman" w:cs="Times New Roman"/>
        </w:rPr>
      </w:pPr>
      <w:r w:rsidRPr="002B0218">
        <w:rPr>
          <w:rFonts w:ascii="Times New Roman" w:hAnsi="Times New Roman" w:cs="Times New Roman"/>
        </w:rPr>
        <w:t xml:space="preserve">a) Being less than 6 feet from a confirmed or clinically diagnosed COVID-19 case for at least 10-15 minutes, while the case was symptomatic or within the 48 hours before symptom onset. Close contact can occur anywhere. Examples include caring for, living with, visiting, or sharing a healthcare waiting area or room with a confirmed or clinically diagnosed COVID-19 case. </w:t>
      </w:r>
    </w:p>
    <w:p w:rsidR="000370C3" w:rsidRPr="002B0218" w:rsidRDefault="000370C3" w:rsidP="000370C3">
      <w:pPr>
        <w:pStyle w:val="Default"/>
        <w:ind w:left="360"/>
        <w:rPr>
          <w:rFonts w:ascii="Times New Roman" w:hAnsi="Times New Roman" w:cs="Times New Roman"/>
        </w:rPr>
      </w:pPr>
    </w:p>
    <w:p w:rsidR="000370C3" w:rsidRPr="002B0218" w:rsidRDefault="000370C3" w:rsidP="000370C3">
      <w:pPr>
        <w:pStyle w:val="Default"/>
        <w:ind w:left="360"/>
        <w:rPr>
          <w:rFonts w:ascii="Times New Roman" w:hAnsi="Times New Roman" w:cs="Times New Roman"/>
        </w:rPr>
      </w:pPr>
      <w:r w:rsidRPr="002B0218">
        <w:rPr>
          <w:rFonts w:ascii="Times New Roman" w:hAnsi="Times New Roman" w:cs="Times New Roman"/>
          <w:b/>
          <w:bCs/>
        </w:rPr>
        <w:t xml:space="preserve">OR </w:t>
      </w:r>
    </w:p>
    <w:p w:rsidR="000370C3" w:rsidRPr="002B0218" w:rsidRDefault="000370C3" w:rsidP="000370C3">
      <w:pPr>
        <w:pStyle w:val="Default"/>
        <w:ind w:left="360"/>
        <w:rPr>
          <w:rFonts w:ascii="Times New Roman" w:hAnsi="Times New Roman" w:cs="Times New Roman"/>
        </w:rPr>
      </w:pPr>
      <w:r w:rsidRPr="002B0218">
        <w:rPr>
          <w:rFonts w:ascii="Times New Roman" w:hAnsi="Times New Roman" w:cs="Times New Roman"/>
        </w:rPr>
        <w:t xml:space="preserve">b) Having direct contact with infectious secretions of a confirmed or clinically diagnosed COVID-19 case (e.g., being coughed on) while not wearing recommended personal protective equipment or PPE (e.g., gown, gloves, facemask, eye protection). </w:t>
      </w:r>
    </w:p>
    <w:p w:rsidR="000370C3" w:rsidRPr="002B0218" w:rsidRDefault="000370C3" w:rsidP="000370C3">
      <w:pPr>
        <w:pStyle w:val="Default"/>
        <w:ind w:left="360"/>
        <w:rPr>
          <w:rFonts w:ascii="Times New Roman" w:hAnsi="Times New Roman" w:cs="Times New Roman"/>
        </w:rPr>
      </w:pPr>
    </w:p>
    <w:p w:rsidR="000370C3" w:rsidRPr="002B0218" w:rsidRDefault="000370C3" w:rsidP="000370C3">
      <w:pPr>
        <w:pStyle w:val="Default"/>
        <w:ind w:left="360"/>
        <w:rPr>
          <w:rFonts w:ascii="Times New Roman" w:hAnsi="Times New Roman" w:cs="Times New Roman"/>
        </w:rPr>
      </w:pPr>
      <w:r w:rsidRPr="002B0218">
        <w:rPr>
          <w:rFonts w:ascii="Times New Roman" w:hAnsi="Times New Roman" w:cs="Times New Roman"/>
        </w:rPr>
        <w:t xml:space="preserve">Recommended timing of testing for close contacts: </w:t>
      </w:r>
    </w:p>
    <w:p w:rsidR="000370C3" w:rsidRPr="002B0218" w:rsidRDefault="000370C3" w:rsidP="000370C3">
      <w:pPr>
        <w:pStyle w:val="Default"/>
        <w:ind w:left="360"/>
        <w:rPr>
          <w:rFonts w:ascii="Times New Roman" w:hAnsi="Times New Roman" w:cs="Times New Roman"/>
        </w:rPr>
      </w:pPr>
      <w:r w:rsidRPr="002B0218">
        <w:rPr>
          <w:rFonts w:ascii="Times New Roman" w:hAnsi="Times New Roman" w:cs="Times New Roman"/>
        </w:rPr>
        <w:t xml:space="preserve">• Close contacts with any symptom associated with COVID-19 should be tested promptly. Testing should occur at any time during the contact’s 14-day quarantine period, even if the person previously had a negative test result within that same period. </w:t>
      </w:r>
    </w:p>
    <w:p w:rsidR="000370C3" w:rsidRPr="002B0218" w:rsidRDefault="000370C3" w:rsidP="000370C3">
      <w:pPr>
        <w:pStyle w:val="Default"/>
        <w:ind w:left="360"/>
        <w:rPr>
          <w:rFonts w:ascii="Times New Roman" w:hAnsi="Times New Roman" w:cs="Times New Roman"/>
        </w:rPr>
      </w:pPr>
      <w:r w:rsidRPr="002B0218">
        <w:rPr>
          <w:rFonts w:ascii="Times New Roman" w:hAnsi="Times New Roman" w:cs="Times New Roman"/>
          <w:color w:val="181818"/>
        </w:rPr>
        <w:t xml:space="preserve">• </w:t>
      </w:r>
      <w:r w:rsidRPr="002B0218">
        <w:rPr>
          <w:rFonts w:ascii="Times New Roman" w:hAnsi="Times New Roman" w:cs="Times New Roman"/>
        </w:rPr>
        <w:t>Close contacts without symptoms should be tested as soon as possible after they are notified of their exposure to COVID-19. The contact is required to quarantine for the full 14 days, even fo</w:t>
      </w:r>
      <w:r w:rsidR="00382A30" w:rsidRPr="002B0218">
        <w:rPr>
          <w:rFonts w:ascii="Times New Roman" w:hAnsi="Times New Roman" w:cs="Times New Roman"/>
        </w:rPr>
        <w:t>llowing a negative test result.</w:t>
      </w:r>
    </w:p>
    <w:p w:rsidR="002B0218" w:rsidRPr="002B0218" w:rsidDel="00BD44D2" w:rsidRDefault="002B0218" w:rsidP="000370C3">
      <w:pPr>
        <w:pStyle w:val="ListParagraph"/>
        <w:rPr>
          <w:del w:id="1" w:author="Margaret Chow-Menzer" w:date="2020-10-09T12:51:00Z"/>
          <w:rFonts w:ascii="Times New Roman" w:hAnsi="Times New Roman" w:cs="Times New Roman"/>
          <w:bCs/>
          <w:color w:val="000000"/>
          <w:sz w:val="24"/>
          <w:szCs w:val="24"/>
        </w:rPr>
      </w:pPr>
    </w:p>
    <w:p w:rsidR="002B0218" w:rsidRPr="002B0218" w:rsidRDefault="002B0218" w:rsidP="002B0218">
      <w:pPr>
        <w:rPr>
          <w:rFonts w:ascii="Times New Roman" w:hAnsi="Times New Roman" w:cs="Times New Roman"/>
          <w:color w:val="212121"/>
          <w:sz w:val="24"/>
          <w:szCs w:val="24"/>
        </w:rPr>
      </w:pPr>
      <w:r w:rsidRPr="002B0218">
        <w:rPr>
          <w:rFonts w:ascii="Times New Roman" w:hAnsi="Times New Roman" w:cs="Times New Roman"/>
          <w:sz w:val="24"/>
          <w:szCs w:val="24"/>
        </w:rPr>
        <w:t xml:space="preserve">If an </w:t>
      </w:r>
      <w:r w:rsidRPr="002B0218">
        <w:rPr>
          <w:rFonts w:ascii="Times New Roman" w:hAnsi="Times New Roman" w:cs="Times New Roman"/>
          <w:color w:val="212121"/>
          <w:sz w:val="24"/>
          <w:szCs w:val="24"/>
        </w:rPr>
        <w:t xml:space="preserve">employee </w:t>
      </w:r>
      <w:r w:rsidRPr="002B0218">
        <w:rPr>
          <w:rFonts w:ascii="Times New Roman" w:hAnsi="Times New Roman" w:cs="Times New Roman"/>
          <w:bCs/>
          <w:color w:val="000000"/>
          <w:sz w:val="24"/>
          <w:szCs w:val="24"/>
        </w:rPr>
        <w:t xml:space="preserve">is identified by </w:t>
      </w:r>
      <w:r w:rsidRPr="002B0218">
        <w:rPr>
          <w:rFonts w:ascii="Times New Roman" w:hAnsi="Times New Roman" w:cs="Times New Roman"/>
          <w:b/>
          <w:bCs/>
          <w:color w:val="000000"/>
          <w:sz w:val="24"/>
          <w:szCs w:val="24"/>
        </w:rPr>
        <w:t>their local board of health</w:t>
      </w:r>
      <w:r w:rsidRPr="002B0218">
        <w:rPr>
          <w:rFonts w:ascii="Times New Roman" w:hAnsi="Times New Roman" w:cs="Times New Roman"/>
          <w:bCs/>
          <w:color w:val="000000"/>
          <w:sz w:val="24"/>
          <w:szCs w:val="24"/>
        </w:rPr>
        <w:t xml:space="preserve"> as a close contact of a COVID-19 case (either within the facility or in the community), the employee </w:t>
      </w:r>
      <w:r w:rsidRPr="002B0218">
        <w:rPr>
          <w:rFonts w:ascii="Times New Roman" w:hAnsi="Times New Roman" w:cs="Times New Roman"/>
          <w:color w:val="212121"/>
          <w:sz w:val="24"/>
          <w:szCs w:val="24"/>
        </w:rPr>
        <w:t>should be tested with a diagnostic test (</w:t>
      </w:r>
      <w:r w:rsidRPr="002B0218">
        <w:rPr>
          <w:rFonts w:ascii="Times New Roman" w:hAnsi="Times New Roman" w:cs="Times New Roman"/>
          <w:color w:val="181818"/>
          <w:sz w:val="24"/>
          <w:szCs w:val="24"/>
        </w:rPr>
        <w:t xml:space="preserve">a molecular diagnostic test to detect the presence of the virus by PCR or other nucleic acid amplification methodology is preferred). The employees should </w:t>
      </w:r>
      <w:r w:rsidRPr="002B0218">
        <w:rPr>
          <w:rFonts w:ascii="Times New Roman" w:hAnsi="Times New Roman" w:cs="Times New Roman"/>
          <w:color w:val="212121"/>
          <w:sz w:val="24"/>
          <w:szCs w:val="24"/>
        </w:rPr>
        <w:t xml:space="preserve">quarantine at home while awaiting test results.  </w:t>
      </w:r>
    </w:p>
    <w:p w:rsidR="002B0218" w:rsidRPr="002B0218" w:rsidRDefault="002B0218" w:rsidP="002B0218">
      <w:pPr>
        <w:rPr>
          <w:rFonts w:ascii="Times New Roman" w:hAnsi="Times New Roman" w:cs="Times New Roman"/>
          <w:color w:val="212121"/>
          <w:sz w:val="24"/>
          <w:szCs w:val="24"/>
        </w:rPr>
      </w:pPr>
      <w:r w:rsidRPr="002B0218">
        <w:rPr>
          <w:rFonts w:ascii="Times New Roman" w:hAnsi="Times New Roman" w:cs="Times New Roman"/>
          <w:color w:val="212121"/>
          <w:sz w:val="24"/>
          <w:szCs w:val="24"/>
        </w:rPr>
        <w:t>If the test is negative and the employee is without symptoms:</w:t>
      </w:r>
    </w:p>
    <w:p w:rsidR="002B0218" w:rsidRPr="002B0218" w:rsidRDefault="002B0218" w:rsidP="002B0218">
      <w:pPr>
        <w:numPr>
          <w:ilvl w:val="0"/>
          <w:numId w:val="35"/>
        </w:numPr>
        <w:spacing w:line="252" w:lineRule="auto"/>
        <w:rPr>
          <w:rFonts w:ascii="Times New Roman" w:eastAsia="Times New Roman" w:hAnsi="Times New Roman" w:cs="Times New Roman"/>
          <w:color w:val="212121"/>
          <w:sz w:val="24"/>
          <w:szCs w:val="24"/>
        </w:rPr>
      </w:pPr>
      <w:r w:rsidRPr="002B0218">
        <w:rPr>
          <w:rFonts w:ascii="Times New Roman" w:eastAsia="Times New Roman" w:hAnsi="Times New Roman" w:cs="Times New Roman"/>
          <w:color w:val="212121"/>
          <w:sz w:val="24"/>
          <w:szCs w:val="24"/>
        </w:rPr>
        <w:t>Essential employees are allowed to return work, wear PPE, practice social distancing and self-monitor for symptoms.</w:t>
      </w:r>
    </w:p>
    <w:p w:rsidR="002B0218" w:rsidRPr="002B0218" w:rsidRDefault="002B0218" w:rsidP="002B0218">
      <w:pPr>
        <w:pStyle w:val="Default"/>
        <w:numPr>
          <w:ilvl w:val="0"/>
          <w:numId w:val="35"/>
        </w:numPr>
        <w:adjustRightInd/>
        <w:rPr>
          <w:rFonts w:ascii="Times New Roman" w:eastAsia="Times New Roman" w:hAnsi="Times New Roman" w:cs="Times New Roman"/>
        </w:rPr>
      </w:pPr>
      <w:r w:rsidRPr="002B0218">
        <w:rPr>
          <w:rFonts w:ascii="Times New Roman" w:eastAsia="Times New Roman" w:hAnsi="Times New Roman" w:cs="Times New Roman"/>
        </w:rPr>
        <w:t xml:space="preserve">Non- essential employees are required to quarantine for the full 14 days, even following a negative test result. </w:t>
      </w:r>
    </w:p>
    <w:p w:rsidR="002B0218" w:rsidRPr="002B0218" w:rsidDel="00BD44D2" w:rsidRDefault="002B0218" w:rsidP="000370C3">
      <w:pPr>
        <w:pStyle w:val="ListParagraph"/>
        <w:rPr>
          <w:del w:id="2" w:author="Margaret Chow-Menzer" w:date="2020-10-09T12:52:00Z"/>
          <w:rFonts w:ascii="Times New Roman" w:hAnsi="Times New Roman" w:cs="Times New Roman"/>
          <w:bCs/>
          <w:color w:val="000000"/>
          <w:sz w:val="24"/>
          <w:szCs w:val="24"/>
        </w:rPr>
      </w:pPr>
    </w:p>
    <w:p w:rsidR="00402696" w:rsidRPr="002B0218" w:rsidRDefault="00A8625D" w:rsidP="00402696">
      <w:pPr>
        <w:pStyle w:val="Default"/>
        <w:rPr>
          <w:rFonts w:ascii="Times New Roman" w:hAnsi="Times New Roman" w:cs="Times New Roman"/>
        </w:rPr>
      </w:pPr>
      <w:r w:rsidRPr="002B0218">
        <w:rPr>
          <w:rFonts w:ascii="Times New Roman" w:hAnsi="Times New Roman" w:cs="Times New Roman"/>
        </w:rPr>
        <w:t>I</w:t>
      </w:r>
      <w:r w:rsidR="00A24973" w:rsidRPr="002B0218">
        <w:rPr>
          <w:rFonts w:ascii="Times New Roman" w:hAnsi="Times New Roman" w:cs="Times New Roman"/>
        </w:rPr>
        <w:t xml:space="preserve">f </w:t>
      </w:r>
      <w:r w:rsidRPr="002B0218">
        <w:rPr>
          <w:rFonts w:ascii="Times New Roman" w:hAnsi="Times New Roman" w:cs="Times New Roman"/>
        </w:rPr>
        <w:t xml:space="preserve">experiencing symptoms </w:t>
      </w:r>
      <w:r w:rsidR="00A833CA" w:rsidRPr="002B0218">
        <w:rPr>
          <w:rFonts w:ascii="Times New Roman" w:hAnsi="Times New Roman" w:cs="Times New Roman"/>
        </w:rPr>
        <w:t>(such as fever, shortness of breath, dry cough)</w:t>
      </w:r>
      <w:r w:rsidRPr="002B0218">
        <w:rPr>
          <w:rFonts w:ascii="Times New Roman" w:hAnsi="Times New Roman" w:cs="Times New Roman"/>
        </w:rPr>
        <w:t xml:space="preserve"> the staff member is to refer to </w:t>
      </w:r>
      <w:r w:rsidR="00811690" w:rsidRPr="002B0218">
        <w:rPr>
          <w:rFonts w:ascii="Times New Roman" w:hAnsi="Times New Roman" w:cs="Times New Roman"/>
        </w:rPr>
        <w:t xml:space="preserve">the guidelines below for </w:t>
      </w:r>
      <w:r w:rsidR="00347B8D" w:rsidRPr="002B0218">
        <w:rPr>
          <w:rFonts w:ascii="Times New Roman" w:hAnsi="Times New Roman" w:cs="Times New Roman"/>
          <w:b/>
        </w:rPr>
        <w:t>Discontinuation of Home Isolation for Persons with COVID-19</w:t>
      </w:r>
      <w:r w:rsidR="006E6D51" w:rsidRPr="002B0218">
        <w:rPr>
          <w:rFonts w:ascii="Times New Roman" w:hAnsi="Times New Roman" w:cs="Times New Roman"/>
          <w:b/>
        </w:rPr>
        <w:t>.</w:t>
      </w:r>
      <w:r w:rsidR="00B83F6C" w:rsidRPr="002B0218">
        <w:rPr>
          <w:rFonts w:ascii="Times New Roman" w:hAnsi="Times New Roman" w:cs="Times New Roman"/>
          <w:b/>
        </w:rPr>
        <w:t xml:space="preserve"> </w:t>
      </w:r>
      <w:r w:rsidR="00347B8D" w:rsidRPr="002B0218">
        <w:rPr>
          <w:rFonts w:ascii="Times New Roman" w:hAnsi="Times New Roman" w:cs="Times New Roman"/>
          <w:b/>
        </w:rPr>
        <w:t xml:space="preserve"> </w:t>
      </w:r>
    </w:p>
    <w:p w:rsidR="006B2137" w:rsidRPr="002B0218" w:rsidRDefault="00A8625D" w:rsidP="000370C3">
      <w:pPr>
        <w:spacing w:before="100" w:beforeAutospacing="1" w:after="100" w:afterAutospacing="1" w:line="240" w:lineRule="auto"/>
        <w:outlineLvl w:val="1"/>
        <w:rPr>
          <w:rFonts w:ascii="Times New Roman" w:eastAsia="Times New Roman" w:hAnsi="Times New Roman" w:cs="Times New Roman"/>
          <w:b/>
          <w:bCs/>
          <w:sz w:val="24"/>
          <w:szCs w:val="24"/>
          <w:u w:val="single"/>
        </w:rPr>
      </w:pPr>
      <w:r w:rsidRPr="002B0218">
        <w:rPr>
          <w:rFonts w:ascii="Times New Roman" w:eastAsia="Times New Roman" w:hAnsi="Times New Roman" w:cs="Times New Roman"/>
          <w:b/>
          <w:bCs/>
          <w:sz w:val="24"/>
          <w:szCs w:val="24"/>
          <w:u w:val="single"/>
        </w:rPr>
        <w:t>Employee</w:t>
      </w:r>
      <w:r w:rsidR="00C678D5" w:rsidRPr="002B0218">
        <w:rPr>
          <w:rFonts w:ascii="Times New Roman" w:eastAsia="Times New Roman" w:hAnsi="Times New Roman" w:cs="Times New Roman"/>
          <w:b/>
          <w:bCs/>
          <w:sz w:val="24"/>
          <w:szCs w:val="24"/>
          <w:u w:val="single"/>
        </w:rPr>
        <w:t>s</w:t>
      </w:r>
      <w:r w:rsidRPr="002B0218">
        <w:rPr>
          <w:rFonts w:ascii="Times New Roman" w:eastAsia="Times New Roman" w:hAnsi="Times New Roman" w:cs="Times New Roman"/>
          <w:b/>
          <w:bCs/>
          <w:sz w:val="24"/>
          <w:szCs w:val="24"/>
          <w:u w:val="single"/>
        </w:rPr>
        <w:t xml:space="preserve"> </w:t>
      </w:r>
      <w:r w:rsidR="006777A5" w:rsidRPr="002B0218">
        <w:rPr>
          <w:rFonts w:ascii="Times New Roman" w:eastAsia="Times New Roman" w:hAnsi="Times New Roman" w:cs="Times New Roman"/>
          <w:b/>
          <w:bCs/>
          <w:sz w:val="24"/>
          <w:szCs w:val="24"/>
          <w:u w:val="single"/>
        </w:rPr>
        <w:t>with</w:t>
      </w:r>
      <w:r w:rsidRPr="002B0218">
        <w:rPr>
          <w:rFonts w:ascii="Times New Roman" w:eastAsia="Times New Roman" w:hAnsi="Times New Roman" w:cs="Times New Roman"/>
          <w:b/>
          <w:bCs/>
          <w:sz w:val="24"/>
          <w:szCs w:val="24"/>
          <w:u w:val="single"/>
        </w:rPr>
        <w:t xml:space="preserve"> </w:t>
      </w:r>
      <w:r w:rsidR="00065A73" w:rsidRPr="002B0218">
        <w:rPr>
          <w:rFonts w:ascii="Times New Roman" w:eastAsia="Times New Roman" w:hAnsi="Times New Roman" w:cs="Times New Roman"/>
          <w:b/>
          <w:bCs/>
          <w:sz w:val="24"/>
          <w:szCs w:val="24"/>
          <w:u w:val="single"/>
        </w:rPr>
        <w:t xml:space="preserve">suspected </w:t>
      </w:r>
      <w:r w:rsidR="00647AED" w:rsidRPr="002B0218">
        <w:rPr>
          <w:rFonts w:ascii="Times New Roman" w:eastAsia="Times New Roman" w:hAnsi="Times New Roman" w:cs="Times New Roman"/>
          <w:b/>
          <w:bCs/>
          <w:sz w:val="24"/>
          <w:szCs w:val="24"/>
          <w:u w:val="single"/>
        </w:rPr>
        <w:t>(symptoms of respiratory infection such as cough, sore throat, shortness of breath, fever</w:t>
      </w:r>
      <w:r w:rsidR="002F0093" w:rsidRPr="002B0218">
        <w:rPr>
          <w:rFonts w:ascii="Times New Roman" w:eastAsia="Times New Roman" w:hAnsi="Times New Roman" w:cs="Times New Roman"/>
          <w:b/>
          <w:bCs/>
          <w:sz w:val="24"/>
          <w:szCs w:val="24"/>
          <w:u w:val="single"/>
        </w:rPr>
        <w:t xml:space="preserve"> and did not get tested</w:t>
      </w:r>
      <w:r w:rsidR="00647AED" w:rsidRPr="002B0218">
        <w:rPr>
          <w:rFonts w:ascii="Times New Roman" w:eastAsia="Times New Roman" w:hAnsi="Times New Roman" w:cs="Times New Roman"/>
          <w:b/>
          <w:bCs/>
          <w:sz w:val="24"/>
          <w:szCs w:val="24"/>
          <w:u w:val="single"/>
        </w:rPr>
        <w:t xml:space="preserve">) </w:t>
      </w:r>
      <w:r w:rsidR="00065A73" w:rsidRPr="002B0218">
        <w:rPr>
          <w:rFonts w:ascii="Times New Roman" w:eastAsia="Times New Roman" w:hAnsi="Times New Roman" w:cs="Times New Roman"/>
          <w:b/>
          <w:bCs/>
          <w:sz w:val="24"/>
          <w:szCs w:val="24"/>
          <w:u w:val="single"/>
        </w:rPr>
        <w:t xml:space="preserve">or confirmed </w:t>
      </w:r>
      <w:r w:rsidR="00C678D5" w:rsidRPr="002B0218">
        <w:rPr>
          <w:rFonts w:ascii="Times New Roman" w:eastAsia="Times New Roman" w:hAnsi="Times New Roman" w:cs="Times New Roman"/>
          <w:b/>
          <w:bCs/>
          <w:sz w:val="24"/>
          <w:szCs w:val="24"/>
          <w:u w:val="single"/>
        </w:rPr>
        <w:t xml:space="preserve">case of </w:t>
      </w:r>
      <w:r w:rsidRPr="002B0218">
        <w:rPr>
          <w:rFonts w:ascii="Times New Roman" w:eastAsia="Times New Roman" w:hAnsi="Times New Roman" w:cs="Times New Roman"/>
          <w:b/>
          <w:bCs/>
          <w:sz w:val="24"/>
          <w:szCs w:val="24"/>
          <w:u w:val="single"/>
        </w:rPr>
        <w:t>COVID-19</w:t>
      </w:r>
      <w:del w:id="3" w:author="Rovezzi, Ruth  (DYS)" w:date="2020-07-09T15:26:00Z">
        <w:r w:rsidRPr="002B0218" w:rsidDel="00821C3A">
          <w:rPr>
            <w:rFonts w:ascii="Times New Roman" w:eastAsia="Times New Roman" w:hAnsi="Times New Roman" w:cs="Times New Roman"/>
            <w:b/>
            <w:bCs/>
            <w:sz w:val="24"/>
            <w:szCs w:val="24"/>
            <w:u w:val="single"/>
          </w:rPr>
          <w:delText xml:space="preserve"> </w:delText>
        </w:r>
      </w:del>
      <w:r w:rsidR="00647AED" w:rsidRPr="002B0218">
        <w:rPr>
          <w:rFonts w:ascii="Times New Roman" w:eastAsia="Times New Roman" w:hAnsi="Times New Roman" w:cs="Times New Roman"/>
          <w:b/>
          <w:bCs/>
          <w:sz w:val="24"/>
          <w:szCs w:val="24"/>
          <w:u w:val="single"/>
        </w:rPr>
        <w:t xml:space="preserve"> </w:t>
      </w:r>
      <w:r w:rsidR="00354F7D" w:rsidRPr="002B0218">
        <w:rPr>
          <w:rFonts w:ascii="Times New Roman" w:eastAsia="Times New Roman" w:hAnsi="Times New Roman" w:cs="Times New Roman"/>
          <w:b/>
          <w:bCs/>
          <w:sz w:val="24"/>
          <w:szCs w:val="24"/>
          <w:u w:val="single"/>
        </w:rPr>
        <w:t>–</w:t>
      </w:r>
      <w:r w:rsidRPr="002B0218">
        <w:rPr>
          <w:rFonts w:ascii="Times New Roman" w:eastAsia="Times New Roman" w:hAnsi="Times New Roman" w:cs="Times New Roman"/>
          <w:b/>
          <w:bCs/>
          <w:sz w:val="24"/>
          <w:szCs w:val="24"/>
          <w:u w:val="single"/>
        </w:rPr>
        <w:t xml:space="preserve"> </w:t>
      </w:r>
      <w:r w:rsidR="00354F7D" w:rsidRPr="002B0218">
        <w:rPr>
          <w:rFonts w:ascii="Times New Roman" w:eastAsia="Times New Roman" w:hAnsi="Times New Roman" w:cs="Times New Roman"/>
          <w:b/>
          <w:bCs/>
          <w:sz w:val="24"/>
          <w:szCs w:val="24"/>
          <w:u w:val="single"/>
        </w:rPr>
        <w:t>Return to Work Criteria</w:t>
      </w:r>
      <w:del w:id="4" w:author="Martirosyan, Karine (DYS)" w:date="2020-07-20T19:22:00Z">
        <w:r w:rsidR="00354F7D" w:rsidRPr="002B0218" w:rsidDel="00382A30">
          <w:rPr>
            <w:rFonts w:ascii="Times New Roman" w:eastAsia="Times New Roman" w:hAnsi="Times New Roman" w:cs="Times New Roman"/>
            <w:b/>
            <w:bCs/>
            <w:sz w:val="24"/>
            <w:szCs w:val="24"/>
            <w:u w:val="single"/>
          </w:rPr>
          <w:delText>:</w:delText>
        </w:r>
      </w:del>
    </w:p>
    <w:p w:rsidR="002D0AB0" w:rsidRPr="002B0218" w:rsidRDefault="002D0AB0" w:rsidP="006B2137">
      <w:pPr>
        <w:spacing w:before="100" w:beforeAutospacing="1" w:after="100" w:afterAutospacing="1" w:line="240" w:lineRule="auto"/>
        <w:outlineLvl w:val="1"/>
        <w:rPr>
          <w:rFonts w:ascii="Times New Roman" w:hAnsi="Times New Roman" w:cs="Times New Roman"/>
          <w:b/>
          <w:bCs/>
          <w:sz w:val="24"/>
          <w:szCs w:val="24"/>
          <w:u w:val="single"/>
        </w:rPr>
      </w:pPr>
      <w:bookmarkStart w:id="5" w:name="_Hlk45135713"/>
      <w:r w:rsidRPr="002B0218">
        <w:rPr>
          <w:rFonts w:ascii="Times New Roman" w:hAnsi="Times New Roman" w:cs="Times New Roman"/>
          <w:b/>
          <w:bCs/>
          <w:sz w:val="24"/>
          <w:szCs w:val="24"/>
          <w:u w:val="single"/>
        </w:rPr>
        <w:t xml:space="preserve">COVID-19 POSITIVE RESULT WITH SYMPTOMS </w:t>
      </w:r>
    </w:p>
    <w:bookmarkEnd w:id="5"/>
    <w:p w:rsidR="00DF1752" w:rsidRPr="002B0218" w:rsidRDefault="00DF1752" w:rsidP="00DF1752">
      <w:pPr>
        <w:pStyle w:val="NormalWeb"/>
      </w:pPr>
      <w:r w:rsidRPr="002B0218">
        <w:rPr>
          <w:rStyle w:val="Emphasis"/>
          <w:i w:val="0"/>
        </w:rPr>
        <w:t xml:space="preserve">Employees with </w:t>
      </w:r>
      <w:hyperlink r:id="rId9" w:anchor="definition" w:history="1">
        <w:r w:rsidRPr="002B0218">
          <w:rPr>
            <w:rStyle w:val="Hyperlink"/>
            <w:iCs/>
          </w:rPr>
          <w:t>mild to moderate illness</w:t>
        </w:r>
      </w:hyperlink>
      <w:r w:rsidRPr="002B0218">
        <w:rPr>
          <w:rStyle w:val="Emphasis"/>
          <w:i w:val="0"/>
        </w:rPr>
        <w:t xml:space="preserve"> who are not severely immunocompromised </w:t>
      </w:r>
      <w:r w:rsidRPr="002B0218">
        <w:t>may discontinue home isolation and return to work under the following conditions:</w:t>
      </w:r>
      <w:r w:rsidRPr="002B0218">
        <w:tab/>
      </w:r>
    </w:p>
    <w:p w:rsidR="00DF1752" w:rsidRPr="002B0218" w:rsidRDefault="00DF1752" w:rsidP="00DF1752">
      <w:pPr>
        <w:numPr>
          <w:ilvl w:val="0"/>
          <w:numId w:val="33"/>
        </w:numPr>
        <w:spacing w:before="100" w:beforeAutospacing="1" w:after="100" w:afterAutospacing="1" w:line="240" w:lineRule="auto"/>
        <w:rPr>
          <w:rFonts w:ascii="Times New Roman" w:hAnsi="Times New Roman" w:cs="Times New Roman"/>
          <w:sz w:val="24"/>
          <w:szCs w:val="24"/>
        </w:rPr>
      </w:pPr>
      <w:r w:rsidRPr="002B0218">
        <w:rPr>
          <w:rFonts w:ascii="Times New Roman" w:hAnsi="Times New Roman" w:cs="Times New Roman"/>
          <w:sz w:val="24"/>
          <w:szCs w:val="24"/>
        </w:rPr>
        <w:t xml:space="preserve">At least 10 days have passed </w:t>
      </w:r>
      <w:r w:rsidRPr="002B0218">
        <w:rPr>
          <w:rStyle w:val="Emphasis"/>
          <w:rFonts w:ascii="Times New Roman" w:hAnsi="Times New Roman" w:cs="Times New Roman"/>
          <w:sz w:val="24"/>
          <w:szCs w:val="24"/>
        </w:rPr>
        <w:t>since symptoms first appeared</w:t>
      </w:r>
      <w:r w:rsidRPr="002B0218">
        <w:rPr>
          <w:rStyle w:val="Strong"/>
          <w:rFonts w:ascii="Times New Roman" w:hAnsi="Times New Roman" w:cs="Times New Roman"/>
          <w:sz w:val="24"/>
          <w:szCs w:val="24"/>
        </w:rPr>
        <w:t xml:space="preserve"> and</w:t>
      </w:r>
    </w:p>
    <w:p w:rsidR="00DF1752" w:rsidRPr="002B0218" w:rsidRDefault="00DF1752" w:rsidP="00DF1752">
      <w:pPr>
        <w:numPr>
          <w:ilvl w:val="0"/>
          <w:numId w:val="33"/>
        </w:numPr>
        <w:spacing w:before="100" w:beforeAutospacing="1" w:after="100" w:afterAutospacing="1" w:line="240" w:lineRule="auto"/>
        <w:rPr>
          <w:rFonts w:ascii="Times New Roman" w:hAnsi="Times New Roman" w:cs="Times New Roman"/>
          <w:sz w:val="24"/>
          <w:szCs w:val="24"/>
        </w:rPr>
      </w:pPr>
      <w:r w:rsidRPr="002B0218">
        <w:rPr>
          <w:rFonts w:ascii="Times New Roman" w:hAnsi="Times New Roman" w:cs="Times New Roman"/>
          <w:sz w:val="24"/>
          <w:szCs w:val="24"/>
        </w:rPr>
        <w:t xml:space="preserve">At least 24 hours have passed </w:t>
      </w:r>
      <w:r w:rsidRPr="002B0218">
        <w:rPr>
          <w:rStyle w:val="Emphasis"/>
          <w:rFonts w:ascii="Times New Roman" w:hAnsi="Times New Roman" w:cs="Times New Roman"/>
          <w:sz w:val="24"/>
          <w:szCs w:val="24"/>
        </w:rPr>
        <w:t xml:space="preserve">since last </w:t>
      </w:r>
      <w:r w:rsidRPr="002B0218">
        <w:rPr>
          <w:rFonts w:ascii="Times New Roman" w:hAnsi="Times New Roman" w:cs="Times New Roman"/>
          <w:sz w:val="24"/>
          <w:szCs w:val="24"/>
        </w:rPr>
        <w:t xml:space="preserve">fever without the use of fever-reducing medications </w:t>
      </w:r>
      <w:r w:rsidRPr="002B0218">
        <w:rPr>
          <w:rStyle w:val="Strong"/>
          <w:rFonts w:ascii="Times New Roman" w:hAnsi="Times New Roman" w:cs="Times New Roman"/>
          <w:sz w:val="24"/>
          <w:szCs w:val="24"/>
        </w:rPr>
        <w:t>and</w:t>
      </w:r>
    </w:p>
    <w:p w:rsidR="00DF1752" w:rsidRPr="002B0218" w:rsidRDefault="00DF1752" w:rsidP="00DF1752">
      <w:pPr>
        <w:numPr>
          <w:ilvl w:val="0"/>
          <w:numId w:val="33"/>
        </w:numPr>
        <w:spacing w:before="100" w:beforeAutospacing="1" w:after="100" w:afterAutospacing="1" w:line="240" w:lineRule="auto"/>
        <w:rPr>
          <w:rFonts w:ascii="Times New Roman" w:hAnsi="Times New Roman" w:cs="Times New Roman"/>
          <w:sz w:val="24"/>
          <w:szCs w:val="24"/>
        </w:rPr>
      </w:pPr>
      <w:r w:rsidRPr="002B0218">
        <w:rPr>
          <w:rFonts w:ascii="Times New Roman" w:hAnsi="Times New Roman" w:cs="Times New Roman"/>
          <w:sz w:val="24"/>
          <w:szCs w:val="24"/>
        </w:rPr>
        <w:t>Symptoms (e.g., cough, shortness of breath) have improved</w:t>
      </w:r>
    </w:p>
    <w:p w:rsidR="00DF1752" w:rsidRPr="002B0218" w:rsidRDefault="00DF1752" w:rsidP="000D1124">
      <w:pPr>
        <w:pStyle w:val="NormalWeb"/>
      </w:pPr>
      <w:r w:rsidRPr="002B0218">
        <w:rPr>
          <w:rStyle w:val="Emphasis"/>
          <w:i w:val="0"/>
        </w:rPr>
        <w:t xml:space="preserve">Employees with </w:t>
      </w:r>
      <w:hyperlink r:id="rId10" w:anchor="severe-illness" w:history="1">
        <w:r w:rsidRPr="002B0218">
          <w:rPr>
            <w:rStyle w:val="Hyperlink"/>
            <w:iCs/>
          </w:rPr>
          <w:t>severe to critical illness</w:t>
        </w:r>
      </w:hyperlink>
      <w:r w:rsidRPr="002B0218">
        <w:rPr>
          <w:rStyle w:val="Emphasis"/>
          <w:i w:val="0"/>
        </w:rPr>
        <w:t xml:space="preserve"> or who are severely immunocompromised</w:t>
      </w:r>
      <w:r w:rsidRPr="002B0218">
        <w:rPr>
          <w:rStyle w:val="Emphasis"/>
          <w:vertAlign w:val="superscript"/>
        </w:rPr>
        <w:t xml:space="preserve"> </w:t>
      </w:r>
      <w:r w:rsidRPr="002B0218">
        <w:t>may discontinue home isolation and return to work under the following conditions:</w:t>
      </w:r>
      <w:r w:rsidRPr="002B0218">
        <w:tab/>
      </w:r>
    </w:p>
    <w:p w:rsidR="00DF1752" w:rsidRPr="002B0218" w:rsidRDefault="00DF1752" w:rsidP="00DF1752">
      <w:pPr>
        <w:numPr>
          <w:ilvl w:val="1"/>
          <w:numId w:val="34"/>
        </w:numPr>
        <w:spacing w:before="100" w:beforeAutospacing="1" w:after="100" w:afterAutospacing="1" w:line="240" w:lineRule="auto"/>
        <w:rPr>
          <w:rFonts w:ascii="Times New Roman" w:hAnsi="Times New Roman" w:cs="Times New Roman"/>
          <w:sz w:val="24"/>
          <w:szCs w:val="24"/>
        </w:rPr>
      </w:pPr>
      <w:r w:rsidRPr="002B0218">
        <w:rPr>
          <w:rFonts w:ascii="Times New Roman" w:hAnsi="Times New Roman" w:cs="Times New Roman"/>
          <w:sz w:val="24"/>
          <w:szCs w:val="24"/>
        </w:rPr>
        <w:t xml:space="preserve">At least 20 days have passed </w:t>
      </w:r>
      <w:r w:rsidRPr="002B0218">
        <w:rPr>
          <w:rStyle w:val="Emphasis"/>
          <w:rFonts w:ascii="Times New Roman" w:hAnsi="Times New Roman" w:cs="Times New Roman"/>
          <w:sz w:val="24"/>
          <w:szCs w:val="24"/>
        </w:rPr>
        <w:t xml:space="preserve">since symptoms first appeared </w:t>
      </w:r>
    </w:p>
    <w:p w:rsidR="00DF1752" w:rsidRPr="002B0218" w:rsidRDefault="00DF1752" w:rsidP="00DF1752">
      <w:pPr>
        <w:numPr>
          <w:ilvl w:val="1"/>
          <w:numId w:val="34"/>
        </w:numPr>
        <w:spacing w:before="100" w:beforeAutospacing="1" w:after="100" w:afterAutospacing="1" w:line="240" w:lineRule="auto"/>
        <w:rPr>
          <w:rFonts w:ascii="Times New Roman" w:hAnsi="Times New Roman" w:cs="Times New Roman"/>
          <w:sz w:val="24"/>
          <w:szCs w:val="24"/>
        </w:rPr>
      </w:pPr>
      <w:r w:rsidRPr="002B0218">
        <w:rPr>
          <w:rFonts w:ascii="Times New Roman" w:hAnsi="Times New Roman" w:cs="Times New Roman"/>
          <w:sz w:val="24"/>
          <w:szCs w:val="24"/>
        </w:rPr>
        <w:t xml:space="preserve">At least 24 hours have passed </w:t>
      </w:r>
      <w:r w:rsidRPr="002B0218">
        <w:rPr>
          <w:rStyle w:val="Emphasis"/>
          <w:rFonts w:ascii="Times New Roman" w:hAnsi="Times New Roman" w:cs="Times New Roman"/>
          <w:sz w:val="24"/>
          <w:szCs w:val="24"/>
        </w:rPr>
        <w:t>since last</w:t>
      </w:r>
      <w:r w:rsidRPr="002B0218">
        <w:rPr>
          <w:rFonts w:ascii="Times New Roman" w:hAnsi="Times New Roman" w:cs="Times New Roman"/>
          <w:sz w:val="24"/>
          <w:szCs w:val="24"/>
        </w:rPr>
        <w:t xml:space="preserve"> fever without the use of fever-reducing medications </w:t>
      </w:r>
      <w:r w:rsidRPr="002B0218">
        <w:rPr>
          <w:rStyle w:val="Strong"/>
          <w:rFonts w:ascii="Times New Roman" w:hAnsi="Times New Roman" w:cs="Times New Roman"/>
          <w:sz w:val="24"/>
          <w:szCs w:val="24"/>
        </w:rPr>
        <w:t>and</w:t>
      </w:r>
    </w:p>
    <w:p w:rsidR="00DF1752" w:rsidRPr="002B0218" w:rsidRDefault="00DF1752" w:rsidP="00DF1752">
      <w:pPr>
        <w:numPr>
          <w:ilvl w:val="1"/>
          <w:numId w:val="34"/>
        </w:numPr>
        <w:spacing w:before="100" w:beforeAutospacing="1" w:after="100" w:afterAutospacing="1" w:line="240" w:lineRule="auto"/>
        <w:rPr>
          <w:rFonts w:ascii="Times New Roman" w:hAnsi="Times New Roman" w:cs="Times New Roman"/>
          <w:sz w:val="24"/>
          <w:szCs w:val="24"/>
        </w:rPr>
      </w:pPr>
      <w:r w:rsidRPr="002B0218">
        <w:rPr>
          <w:rFonts w:ascii="Times New Roman" w:hAnsi="Times New Roman" w:cs="Times New Roman"/>
          <w:sz w:val="24"/>
          <w:szCs w:val="24"/>
        </w:rPr>
        <w:t>Symptoms (e.g., cough, shortness of breath) have improved</w:t>
      </w:r>
    </w:p>
    <w:p w:rsidR="00676652" w:rsidRPr="002B0218" w:rsidRDefault="00676652" w:rsidP="00676652">
      <w:pPr>
        <w:spacing w:after="0" w:line="240" w:lineRule="auto"/>
        <w:ind w:left="1800"/>
        <w:rPr>
          <w:rFonts w:ascii="Times New Roman" w:eastAsia="Times New Roman" w:hAnsi="Times New Roman" w:cs="Times New Roman"/>
          <w:sz w:val="24"/>
          <w:szCs w:val="24"/>
        </w:rPr>
      </w:pPr>
    </w:p>
    <w:p w:rsidR="00982E41" w:rsidRPr="002B0218" w:rsidRDefault="00982E41" w:rsidP="00676652">
      <w:pPr>
        <w:pStyle w:val="ListParagraph"/>
        <w:spacing w:after="0" w:line="240" w:lineRule="auto"/>
        <w:ind w:left="360"/>
        <w:rPr>
          <w:rFonts w:ascii="Times New Roman" w:hAnsi="Times New Roman" w:cs="Times New Roman"/>
          <w:bCs/>
          <w:color w:val="000000"/>
          <w:sz w:val="24"/>
          <w:szCs w:val="24"/>
        </w:rPr>
      </w:pPr>
    </w:p>
    <w:p w:rsidR="007A60CB" w:rsidRPr="002B0218" w:rsidRDefault="007A60CB" w:rsidP="007A60CB">
      <w:pPr>
        <w:spacing w:after="0"/>
        <w:rPr>
          <w:rFonts w:ascii="Times New Roman" w:hAnsi="Times New Roman" w:cs="Times New Roman"/>
          <w:b/>
          <w:bCs/>
          <w:sz w:val="24"/>
          <w:szCs w:val="24"/>
          <w:u w:val="single"/>
        </w:rPr>
      </w:pPr>
      <w:r w:rsidRPr="002B0218">
        <w:rPr>
          <w:rFonts w:ascii="Times New Roman" w:hAnsi="Times New Roman" w:cs="Times New Roman"/>
          <w:b/>
          <w:bCs/>
          <w:sz w:val="24"/>
          <w:szCs w:val="24"/>
          <w:u w:val="single"/>
        </w:rPr>
        <w:t>COVID-19 POSITIVE RESULT NO SYMPTOMS</w:t>
      </w:r>
    </w:p>
    <w:p w:rsidR="00A67FB8" w:rsidRPr="002B0218" w:rsidRDefault="00A67FB8" w:rsidP="00A67FB8">
      <w:pPr>
        <w:spacing w:after="0"/>
        <w:rPr>
          <w:rFonts w:ascii="Times New Roman" w:hAnsi="Times New Roman" w:cs="Times New Roman"/>
          <w:sz w:val="24"/>
          <w:szCs w:val="24"/>
        </w:rPr>
      </w:pPr>
    </w:p>
    <w:p w:rsidR="00A67FB8" w:rsidRPr="002B0218" w:rsidRDefault="00A67FB8" w:rsidP="00A67FB8">
      <w:pPr>
        <w:spacing w:after="0"/>
        <w:rPr>
          <w:rFonts w:ascii="Times New Roman" w:eastAsia="Times New Roman" w:hAnsi="Times New Roman" w:cs="Times New Roman"/>
          <w:sz w:val="24"/>
          <w:szCs w:val="24"/>
        </w:rPr>
      </w:pPr>
      <w:r w:rsidRPr="002B0218">
        <w:rPr>
          <w:rFonts w:ascii="Times New Roman" w:hAnsi="Times New Roman" w:cs="Times New Roman"/>
          <w:sz w:val="24"/>
          <w:szCs w:val="24"/>
        </w:rPr>
        <w:t>Employees who have a laboratory-confirmed case of COVID-19</w:t>
      </w:r>
      <w:r w:rsidR="00717243" w:rsidRPr="002B0218">
        <w:rPr>
          <w:rFonts w:ascii="Times New Roman" w:hAnsi="Times New Roman" w:cs="Times New Roman"/>
          <w:sz w:val="24"/>
          <w:szCs w:val="24"/>
        </w:rPr>
        <w:t xml:space="preserve"> who have not had any symptoms</w:t>
      </w:r>
      <w:r w:rsidRPr="002B0218">
        <w:rPr>
          <w:rFonts w:ascii="Times New Roman" w:hAnsi="Times New Roman" w:cs="Times New Roman"/>
          <w:sz w:val="24"/>
          <w:szCs w:val="24"/>
        </w:rPr>
        <w:t xml:space="preserve"> </w:t>
      </w:r>
      <w:r w:rsidRPr="002B0218">
        <w:rPr>
          <w:rFonts w:ascii="Times New Roman" w:eastAsia="Times New Roman" w:hAnsi="Times New Roman" w:cs="Times New Roman"/>
          <w:sz w:val="24"/>
          <w:szCs w:val="24"/>
        </w:rPr>
        <w:t>may discontinue home isolation and return to work under the following conditions:</w:t>
      </w:r>
      <w:r w:rsidRPr="002B0218">
        <w:rPr>
          <w:rFonts w:ascii="Times New Roman" w:hAnsi="Times New Roman" w:cs="Times New Roman"/>
          <w:sz w:val="24"/>
          <w:szCs w:val="24"/>
        </w:rPr>
        <w:tab/>
      </w:r>
    </w:p>
    <w:p w:rsidR="00A67FB8" w:rsidRPr="002B0218" w:rsidRDefault="00A67FB8" w:rsidP="00696457">
      <w:pPr>
        <w:spacing w:before="100" w:beforeAutospacing="1" w:after="100" w:afterAutospacing="1" w:line="240" w:lineRule="auto"/>
        <w:ind w:left="1080"/>
        <w:rPr>
          <w:rFonts w:ascii="Times New Roman" w:eastAsia="Times New Roman" w:hAnsi="Times New Roman" w:cs="Times New Roman"/>
          <w:sz w:val="24"/>
          <w:szCs w:val="24"/>
        </w:rPr>
      </w:pPr>
      <w:r w:rsidRPr="002B0218">
        <w:rPr>
          <w:rFonts w:ascii="Times New Roman" w:eastAsia="Times New Roman" w:hAnsi="Times New Roman" w:cs="Times New Roman"/>
          <w:sz w:val="24"/>
          <w:szCs w:val="24"/>
        </w:rPr>
        <w:t>10 days have passed since the date of their first positive COVID-19 diagnostic test assuming the</w:t>
      </w:r>
      <w:r w:rsidR="00163117" w:rsidRPr="002B0218">
        <w:rPr>
          <w:rFonts w:ascii="Times New Roman" w:eastAsia="Times New Roman" w:hAnsi="Times New Roman" w:cs="Times New Roman"/>
          <w:sz w:val="24"/>
          <w:szCs w:val="24"/>
        </w:rPr>
        <w:t xml:space="preserve"> employee has</w:t>
      </w:r>
      <w:r w:rsidRPr="002B0218">
        <w:rPr>
          <w:rFonts w:ascii="Times New Roman" w:eastAsia="Times New Roman" w:hAnsi="Times New Roman" w:cs="Times New Roman"/>
          <w:sz w:val="24"/>
          <w:szCs w:val="24"/>
        </w:rPr>
        <w:t xml:space="preserve"> not subsequently developed symptoms since their positive test. </w:t>
      </w:r>
    </w:p>
    <w:p w:rsidR="000D1124" w:rsidRPr="002B0218" w:rsidRDefault="000D1124" w:rsidP="00696457">
      <w:pPr>
        <w:spacing w:before="100" w:beforeAutospacing="1" w:after="100" w:afterAutospacing="1" w:line="240" w:lineRule="auto"/>
        <w:ind w:left="1080"/>
        <w:rPr>
          <w:rFonts w:ascii="Times New Roman" w:eastAsia="Times New Roman" w:hAnsi="Times New Roman" w:cs="Times New Roman"/>
          <w:sz w:val="24"/>
          <w:szCs w:val="24"/>
        </w:rPr>
      </w:pPr>
      <w:r w:rsidRPr="002B0218">
        <w:rPr>
          <w:rFonts w:ascii="Times New Roman" w:hAnsi="Times New Roman" w:cs="Times New Roman"/>
          <w:sz w:val="24"/>
          <w:szCs w:val="24"/>
        </w:rPr>
        <w:t xml:space="preserve">Employees who are </w:t>
      </w:r>
      <w:r w:rsidRPr="002B0218">
        <w:rPr>
          <w:rStyle w:val="Strong"/>
          <w:rFonts w:ascii="Times New Roman" w:hAnsi="Times New Roman" w:cs="Times New Roman"/>
          <w:sz w:val="24"/>
          <w:szCs w:val="24"/>
        </w:rPr>
        <w:t>severely immunocompromised</w:t>
      </w:r>
      <w:r w:rsidRPr="002B0218">
        <w:rPr>
          <w:rFonts w:ascii="Times New Roman" w:hAnsi="Times New Roman" w:cs="Times New Roman"/>
          <w:sz w:val="24"/>
          <w:szCs w:val="24"/>
          <w:vertAlign w:val="superscript"/>
        </w:rPr>
        <w:t xml:space="preserve"> </w:t>
      </w:r>
      <w:r w:rsidRPr="002B0218">
        <w:rPr>
          <w:rFonts w:ascii="Times New Roman" w:hAnsi="Times New Roman" w:cs="Times New Roman"/>
          <w:sz w:val="24"/>
          <w:szCs w:val="24"/>
        </w:rPr>
        <w:t xml:space="preserve">but who were </w:t>
      </w:r>
      <w:r w:rsidRPr="002B0218">
        <w:rPr>
          <w:rStyle w:val="Strong"/>
          <w:rFonts w:ascii="Times New Roman" w:hAnsi="Times New Roman" w:cs="Times New Roman"/>
          <w:sz w:val="24"/>
          <w:szCs w:val="24"/>
        </w:rPr>
        <w:t>asymptomatic</w:t>
      </w:r>
      <w:r w:rsidRPr="002B0218">
        <w:rPr>
          <w:rFonts w:ascii="Times New Roman" w:hAnsi="Times New Roman" w:cs="Times New Roman"/>
          <w:sz w:val="24"/>
          <w:szCs w:val="24"/>
        </w:rPr>
        <w:t xml:space="preserve"> throughout their infection may return to work when at least 20 days have passed since the date of their first positive viral diagnostic test.</w:t>
      </w:r>
    </w:p>
    <w:p w:rsidR="00A67FB8" w:rsidRPr="002B0218" w:rsidRDefault="00163117" w:rsidP="00696457">
      <w:pPr>
        <w:spacing w:before="100" w:beforeAutospacing="1" w:after="100" w:afterAutospacing="1" w:line="240" w:lineRule="auto"/>
        <w:ind w:left="1080"/>
        <w:rPr>
          <w:rFonts w:ascii="Times New Roman" w:eastAsia="Times New Roman" w:hAnsi="Times New Roman" w:cs="Times New Roman"/>
          <w:sz w:val="24"/>
          <w:szCs w:val="24"/>
        </w:rPr>
      </w:pPr>
      <w:r w:rsidRPr="002B0218">
        <w:rPr>
          <w:rFonts w:ascii="Times New Roman" w:eastAsia="Times New Roman" w:hAnsi="Times New Roman" w:cs="Times New Roman"/>
          <w:sz w:val="24"/>
          <w:szCs w:val="24"/>
        </w:rPr>
        <w:t>However, if the employee</w:t>
      </w:r>
      <w:r w:rsidR="00A67FB8" w:rsidRPr="002B0218">
        <w:rPr>
          <w:rFonts w:ascii="Times New Roman" w:eastAsia="Times New Roman" w:hAnsi="Times New Roman" w:cs="Times New Roman"/>
          <w:sz w:val="24"/>
          <w:szCs w:val="24"/>
        </w:rPr>
        <w:t xml:space="preserve"> develop</w:t>
      </w:r>
      <w:r w:rsidRPr="002B0218">
        <w:rPr>
          <w:rFonts w:ascii="Times New Roman" w:eastAsia="Times New Roman" w:hAnsi="Times New Roman" w:cs="Times New Roman"/>
          <w:sz w:val="24"/>
          <w:szCs w:val="24"/>
        </w:rPr>
        <w:t>s</w:t>
      </w:r>
      <w:r w:rsidR="00A67FB8" w:rsidRPr="002B0218">
        <w:rPr>
          <w:rFonts w:ascii="Times New Roman" w:eastAsia="Times New Roman" w:hAnsi="Times New Roman" w:cs="Times New Roman"/>
          <w:sz w:val="24"/>
          <w:szCs w:val="24"/>
        </w:rPr>
        <w:t xml:space="preserve"> symptoms, then the </w:t>
      </w:r>
      <w:r w:rsidR="00402696" w:rsidRPr="002B0218">
        <w:rPr>
          <w:rFonts w:ascii="Times New Roman" w:eastAsia="Times New Roman" w:hAnsi="Times New Roman" w:cs="Times New Roman"/>
          <w:i/>
          <w:sz w:val="24"/>
          <w:szCs w:val="24"/>
        </w:rPr>
        <w:t xml:space="preserve">COVID-19 Positive Results with Symptoms </w:t>
      </w:r>
      <w:r w:rsidR="00402696" w:rsidRPr="002B0218">
        <w:rPr>
          <w:rFonts w:ascii="Times New Roman" w:eastAsia="Times New Roman" w:hAnsi="Times New Roman" w:cs="Times New Roman"/>
          <w:sz w:val="24"/>
          <w:szCs w:val="24"/>
        </w:rPr>
        <w:t xml:space="preserve">guideline </w:t>
      </w:r>
      <w:del w:id="6" w:author="Rovezzi, Ruth  (DYS)" w:date="2020-07-09T15:28:00Z">
        <w:r w:rsidR="00A67FB8" w:rsidRPr="002B0218" w:rsidDel="00821C3A">
          <w:rPr>
            <w:rFonts w:ascii="Times New Roman" w:eastAsia="Times New Roman" w:hAnsi="Times New Roman" w:cs="Times New Roman"/>
            <w:sz w:val="24"/>
            <w:szCs w:val="24"/>
          </w:rPr>
          <w:delText xml:space="preserve"> </w:delText>
        </w:r>
      </w:del>
      <w:r w:rsidR="00A67FB8" w:rsidRPr="002B0218">
        <w:rPr>
          <w:rFonts w:ascii="Times New Roman" w:eastAsia="Times New Roman" w:hAnsi="Times New Roman" w:cs="Times New Roman"/>
          <w:sz w:val="24"/>
          <w:szCs w:val="24"/>
        </w:rPr>
        <w:t xml:space="preserve">should be used.  </w:t>
      </w:r>
      <w:r w:rsidR="00A67FB8" w:rsidRPr="002B0218">
        <w:rPr>
          <w:rFonts w:ascii="Times New Roman" w:eastAsia="Times New Roman" w:hAnsi="Times New Roman" w:cs="Times New Roman"/>
          <w:i/>
          <w:sz w:val="24"/>
          <w:szCs w:val="24"/>
        </w:rPr>
        <w:t>Note</w:t>
      </w:r>
      <w:r w:rsidR="00A67FB8" w:rsidRPr="002B0218">
        <w:rPr>
          <w:rFonts w:ascii="Times New Roman" w:eastAsia="Times New Roman" w:hAnsi="Times New Roman" w:cs="Times New Roman"/>
          <w:sz w:val="24"/>
          <w:szCs w:val="24"/>
        </w:rPr>
        <w:t>, because symptoms can</w:t>
      </w:r>
      <w:r w:rsidRPr="002B0218">
        <w:rPr>
          <w:rFonts w:ascii="Times New Roman" w:eastAsia="Times New Roman" w:hAnsi="Times New Roman" w:cs="Times New Roman"/>
          <w:sz w:val="24"/>
          <w:szCs w:val="24"/>
        </w:rPr>
        <w:t>not be used to gauge where the</w:t>
      </w:r>
      <w:r w:rsidR="00A67FB8" w:rsidRPr="002B0218">
        <w:rPr>
          <w:rFonts w:ascii="Times New Roman" w:eastAsia="Times New Roman" w:hAnsi="Times New Roman" w:cs="Times New Roman"/>
          <w:sz w:val="24"/>
          <w:szCs w:val="24"/>
        </w:rPr>
        <w:t xml:space="preserve"> individual</w:t>
      </w:r>
      <w:r w:rsidRPr="002B0218">
        <w:rPr>
          <w:rFonts w:ascii="Times New Roman" w:eastAsia="Times New Roman" w:hAnsi="Times New Roman" w:cs="Times New Roman"/>
          <w:sz w:val="24"/>
          <w:szCs w:val="24"/>
        </w:rPr>
        <w:t xml:space="preserve"> is</w:t>
      </w:r>
      <w:r w:rsidR="00A67FB8" w:rsidRPr="002B0218">
        <w:rPr>
          <w:rFonts w:ascii="Times New Roman" w:eastAsia="Times New Roman" w:hAnsi="Times New Roman" w:cs="Times New Roman"/>
          <w:sz w:val="24"/>
          <w:szCs w:val="24"/>
        </w:rPr>
        <w:t xml:space="preserve"> in the course of their illness, it is possible that the duration of viral shedding could be longer or shorter than 10 days after their first positive test.</w:t>
      </w:r>
    </w:p>
    <w:p w:rsidR="00402696" w:rsidRPr="002B0218" w:rsidDel="00E308D4" w:rsidRDefault="00402696" w:rsidP="00402696">
      <w:pPr>
        <w:pStyle w:val="Default"/>
        <w:rPr>
          <w:del w:id="7" w:author="Margaret Chow-Menzer" w:date="2020-10-09T12:55:00Z"/>
          <w:rFonts w:ascii="Times New Roman" w:hAnsi="Times New Roman" w:cs="Times New Roman"/>
          <w:i/>
          <w:color w:val="181818"/>
        </w:rPr>
      </w:pPr>
    </w:p>
    <w:p w:rsidR="00B033C4" w:rsidRDefault="00B033C4" w:rsidP="00B033C4">
      <w:pPr>
        <w:autoSpaceDE w:val="0"/>
        <w:autoSpaceDN w:val="0"/>
        <w:adjustRightInd w:val="0"/>
        <w:spacing w:after="0" w:line="240" w:lineRule="auto"/>
        <w:jc w:val="both"/>
        <w:rPr>
          <w:rFonts w:ascii="Times New Roman" w:hAnsi="Times New Roman" w:cs="Times New Roman"/>
          <w:b/>
          <w:bCs/>
          <w:color w:val="1F1F1F"/>
          <w:sz w:val="24"/>
          <w:szCs w:val="24"/>
        </w:rPr>
      </w:pPr>
      <w:r w:rsidRPr="00B033C4">
        <w:rPr>
          <w:rFonts w:ascii="Times New Roman" w:hAnsi="Times New Roman" w:cs="Times New Roman"/>
          <w:b/>
          <w:bCs/>
          <w:color w:val="1F1F1F"/>
          <w:sz w:val="24"/>
          <w:szCs w:val="24"/>
        </w:rPr>
        <w:t>Previously Positive Individual Cleared from Isolation</w:t>
      </w:r>
    </w:p>
    <w:p w:rsidR="00B033C4" w:rsidRPr="00B033C4" w:rsidRDefault="00B033C4" w:rsidP="00B033C4">
      <w:pPr>
        <w:autoSpaceDE w:val="0"/>
        <w:autoSpaceDN w:val="0"/>
        <w:adjustRightInd w:val="0"/>
        <w:spacing w:after="0" w:line="240" w:lineRule="auto"/>
        <w:jc w:val="both"/>
        <w:rPr>
          <w:rFonts w:ascii="Times New Roman" w:hAnsi="Times New Roman" w:cs="Times New Roman"/>
          <w:b/>
          <w:bCs/>
          <w:color w:val="1F1F1F"/>
          <w:sz w:val="24"/>
          <w:szCs w:val="24"/>
        </w:rPr>
      </w:pPr>
    </w:p>
    <w:p w:rsidR="00B033C4" w:rsidRDefault="00B033C4" w:rsidP="00B033C4">
      <w:pPr>
        <w:autoSpaceDE w:val="0"/>
        <w:autoSpaceDN w:val="0"/>
        <w:adjustRightInd w:val="0"/>
        <w:spacing w:after="0" w:line="240" w:lineRule="auto"/>
        <w:jc w:val="both"/>
        <w:rPr>
          <w:ins w:id="8" w:author="Margaret Chow-Menzer" w:date="2020-10-09T12:56:00Z"/>
          <w:rFonts w:ascii="Times New Roman" w:hAnsi="Times New Roman" w:cs="Times New Roman"/>
          <w:color w:val="1F1F1F"/>
          <w:sz w:val="24"/>
          <w:szCs w:val="24"/>
        </w:rPr>
      </w:pPr>
      <w:r w:rsidRPr="00B033C4">
        <w:rPr>
          <w:rFonts w:ascii="Times New Roman" w:hAnsi="Times New Roman" w:cs="Times New Roman"/>
          <w:color w:val="1F1F1F"/>
          <w:sz w:val="24"/>
          <w:szCs w:val="24"/>
        </w:rPr>
        <w:t xml:space="preserve">Individuals previously diagnosed with COVID-19 infection confirmed by molecular diagnostic testing may continue to have PCR detection of viral RNA for several weeks. This does not correlate with the presence or transmissibility of live virus and those who have been cleared from isolation by either the symptom-based or test-based strategy, are not recommended for re-testing within 90 days of their original positive test. These individuals are also not subject to quarantine during this period. </w:t>
      </w:r>
    </w:p>
    <w:p w:rsidR="00E308D4" w:rsidRPr="00B033C4" w:rsidRDefault="00E308D4" w:rsidP="00B033C4">
      <w:pPr>
        <w:autoSpaceDE w:val="0"/>
        <w:autoSpaceDN w:val="0"/>
        <w:adjustRightInd w:val="0"/>
        <w:spacing w:after="0" w:line="240" w:lineRule="auto"/>
        <w:jc w:val="both"/>
        <w:rPr>
          <w:rFonts w:ascii="Times New Roman" w:hAnsi="Times New Roman" w:cs="Times New Roman"/>
          <w:color w:val="000000"/>
          <w:sz w:val="24"/>
          <w:szCs w:val="24"/>
        </w:rPr>
      </w:pPr>
    </w:p>
    <w:p w:rsidR="00B033C4" w:rsidRPr="00B033C4" w:rsidRDefault="00B033C4" w:rsidP="00B033C4">
      <w:pPr>
        <w:spacing w:after="0"/>
        <w:jc w:val="both"/>
        <w:rPr>
          <w:rFonts w:ascii="Times New Roman" w:hAnsi="Times New Roman" w:cs="Times New Roman"/>
          <w:color w:val="1F1F1F"/>
          <w:sz w:val="24"/>
          <w:szCs w:val="24"/>
        </w:rPr>
      </w:pPr>
      <w:r w:rsidRPr="00B033C4">
        <w:rPr>
          <w:rFonts w:ascii="Times New Roman" w:hAnsi="Times New Roman" w:cs="Times New Roman"/>
          <w:color w:val="1F1F1F"/>
          <w:sz w:val="24"/>
          <w:szCs w:val="24"/>
        </w:rPr>
        <w:t xml:space="preserve">Until further data are available, individuals who were previously diagnosed with COVID-19, are more than 6 weeks past their release from isolation, and who develop clinically compatible symptoms, should be retested. If viral RNA is detected by PCR testing, the patient should be isolated and considered to be re-infected. Additionally, individuals who were previously diagnosed with COVID-19 and are more than 90 days from their initial positive test who are identified as a close contact of a confirmed case, are subject to quarantine. </w:t>
      </w:r>
    </w:p>
    <w:p w:rsidR="001B6D9F" w:rsidRPr="002B0218" w:rsidRDefault="001B6D9F" w:rsidP="007A60CB">
      <w:pPr>
        <w:spacing w:after="0"/>
        <w:rPr>
          <w:rFonts w:ascii="Times New Roman" w:hAnsi="Times New Roman" w:cs="Times New Roman"/>
          <w:b/>
          <w:bCs/>
          <w:sz w:val="24"/>
          <w:szCs w:val="24"/>
          <w:u w:val="single"/>
        </w:rPr>
      </w:pPr>
    </w:p>
    <w:p w:rsidR="007A60CB" w:rsidRPr="002B0218" w:rsidRDefault="007A60CB" w:rsidP="007A60CB">
      <w:pPr>
        <w:spacing w:after="0"/>
        <w:rPr>
          <w:rFonts w:ascii="Times New Roman" w:hAnsi="Times New Roman" w:cs="Times New Roman"/>
          <w:b/>
          <w:bCs/>
          <w:sz w:val="24"/>
          <w:szCs w:val="24"/>
          <w:u w:val="single"/>
        </w:rPr>
      </w:pPr>
      <w:r w:rsidRPr="002B0218">
        <w:rPr>
          <w:rFonts w:ascii="Times New Roman" w:hAnsi="Times New Roman" w:cs="Times New Roman"/>
          <w:b/>
          <w:bCs/>
          <w:sz w:val="24"/>
          <w:szCs w:val="24"/>
          <w:u w:val="single"/>
        </w:rPr>
        <w:t xml:space="preserve">COVID-19 NEGATIVE RESULT WITH SYMPTOMS </w:t>
      </w:r>
    </w:p>
    <w:p w:rsidR="003F6635" w:rsidRPr="002B0218" w:rsidRDefault="003F6635" w:rsidP="003F6635">
      <w:pPr>
        <w:spacing w:after="0"/>
        <w:rPr>
          <w:rFonts w:ascii="Times New Roman" w:eastAsia="Times New Roman" w:hAnsi="Times New Roman" w:cs="Times New Roman"/>
          <w:sz w:val="24"/>
          <w:szCs w:val="24"/>
        </w:rPr>
      </w:pPr>
      <w:r w:rsidRPr="002B0218">
        <w:rPr>
          <w:rFonts w:ascii="Times New Roman" w:hAnsi="Times New Roman" w:cs="Times New Roman"/>
          <w:sz w:val="24"/>
          <w:szCs w:val="24"/>
        </w:rPr>
        <w:t>E</w:t>
      </w:r>
      <w:r w:rsidR="007A60CB" w:rsidRPr="002B0218">
        <w:rPr>
          <w:rFonts w:ascii="Times New Roman" w:hAnsi="Times New Roman" w:cs="Times New Roman"/>
          <w:sz w:val="24"/>
          <w:szCs w:val="24"/>
        </w:rPr>
        <w:t xml:space="preserve">mployees who have a laboratory-negative result, and HAVE symptoms, </w:t>
      </w:r>
      <w:r w:rsidRPr="002B0218">
        <w:rPr>
          <w:rFonts w:ascii="Times New Roman" w:eastAsia="Times New Roman" w:hAnsi="Times New Roman" w:cs="Times New Roman"/>
          <w:sz w:val="24"/>
          <w:szCs w:val="24"/>
        </w:rPr>
        <w:t>may discontinue home isolation and return to work under the following conditions:</w:t>
      </w:r>
      <w:r w:rsidRPr="002B0218">
        <w:rPr>
          <w:rFonts w:ascii="Times New Roman" w:hAnsi="Times New Roman" w:cs="Times New Roman"/>
          <w:sz w:val="24"/>
          <w:szCs w:val="24"/>
        </w:rPr>
        <w:tab/>
      </w:r>
    </w:p>
    <w:p w:rsidR="007A60CB" w:rsidRPr="002B0218" w:rsidRDefault="007A60CB" w:rsidP="007A60CB">
      <w:pPr>
        <w:spacing w:after="0"/>
        <w:rPr>
          <w:rFonts w:ascii="Times New Roman" w:hAnsi="Times New Roman" w:cs="Times New Roman"/>
          <w:sz w:val="24"/>
          <w:szCs w:val="24"/>
        </w:rPr>
      </w:pPr>
    </w:p>
    <w:p w:rsidR="007A60CB" w:rsidRPr="002B0218" w:rsidRDefault="003F6635" w:rsidP="007A60CB">
      <w:pPr>
        <w:pStyle w:val="ListParagraph"/>
        <w:numPr>
          <w:ilvl w:val="0"/>
          <w:numId w:val="26"/>
        </w:numPr>
        <w:spacing w:after="0"/>
        <w:ind w:left="360"/>
        <w:rPr>
          <w:rFonts w:ascii="Times New Roman" w:hAnsi="Times New Roman" w:cs="Times New Roman"/>
          <w:sz w:val="24"/>
          <w:szCs w:val="24"/>
        </w:rPr>
      </w:pPr>
      <w:r w:rsidRPr="002B0218">
        <w:rPr>
          <w:rFonts w:ascii="Times New Roman" w:hAnsi="Times New Roman" w:cs="Times New Roman"/>
          <w:sz w:val="24"/>
          <w:szCs w:val="24"/>
        </w:rPr>
        <w:t xml:space="preserve">They </w:t>
      </w:r>
      <w:r w:rsidR="007A60CB" w:rsidRPr="002B0218">
        <w:rPr>
          <w:rFonts w:ascii="Times New Roman" w:hAnsi="Times New Roman" w:cs="Times New Roman"/>
          <w:sz w:val="24"/>
          <w:szCs w:val="24"/>
        </w:rPr>
        <w:t xml:space="preserve">have contacted </w:t>
      </w:r>
      <w:r w:rsidR="00163117" w:rsidRPr="002B0218">
        <w:rPr>
          <w:rFonts w:ascii="Times New Roman" w:hAnsi="Times New Roman" w:cs="Times New Roman"/>
          <w:sz w:val="24"/>
          <w:szCs w:val="24"/>
        </w:rPr>
        <w:t>their Healthc</w:t>
      </w:r>
      <w:r w:rsidR="007A60CB" w:rsidRPr="002B0218">
        <w:rPr>
          <w:rFonts w:ascii="Times New Roman" w:hAnsi="Times New Roman" w:cs="Times New Roman"/>
          <w:sz w:val="24"/>
          <w:szCs w:val="24"/>
        </w:rPr>
        <w:t>are Provider for evaluation;</w:t>
      </w:r>
    </w:p>
    <w:p w:rsidR="007A60CB" w:rsidRPr="002B0218" w:rsidRDefault="007A60CB" w:rsidP="007A60CB">
      <w:pPr>
        <w:pStyle w:val="ListParagraph"/>
        <w:numPr>
          <w:ilvl w:val="0"/>
          <w:numId w:val="26"/>
        </w:numPr>
        <w:spacing w:after="0"/>
        <w:ind w:left="360"/>
        <w:rPr>
          <w:rFonts w:ascii="Times New Roman" w:hAnsi="Times New Roman" w:cs="Times New Roman"/>
          <w:sz w:val="24"/>
          <w:szCs w:val="24"/>
        </w:rPr>
      </w:pPr>
      <w:r w:rsidRPr="002B0218">
        <w:rPr>
          <w:rFonts w:ascii="Times New Roman" w:hAnsi="Times New Roman" w:cs="Times New Roman"/>
          <w:sz w:val="24"/>
          <w:szCs w:val="24"/>
        </w:rPr>
        <w:t xml:space="preserve">At least </w:t>
      </w:r>
      <w:r w:rsidR="00FB643B" w:rsidRPr="002B0218">
        <w:rPr>
          <w:rFonts w:ascii="Times New Roman" w:hAnsi="Times New Roman" w:cs="Times New Roman"/>
          <w:sz w:val="24"/>
          <w:szCs w:val="24"/>
        </w:rPr>
        <w:t>24</w:t>
      </w:r>
      <w:r w:rsidRPr="002B0218">
        <w:rPr>
          <w:rFonts w:ascii="Times New Roman" w:hAnsi="Times New Roman" w:cs="Times New Roman"/>
          <w:sz w:val="24"/>
          <w:szCs w:val="24"/>
        </w:rPr>
        <w:t xml:space="preserve"> hours have passed since recovery defined as resolution of fever without the use of fever-reducing medications and improvement in respiratory symptoms (e.g., cough, shortness of breath); and</w:t>
      </w:r>
    </w:p>
    <w:p w:rsidR="007A60CB" w:rsidRPr="002B0218" w:rsidRDefault="007A60CB" w:rsidP="007A60CB">
      <w:pPr>
        <w:pStyle w:val="ListParagraph"/>
        <w:numPr>
          <w:ilvl w:val="0"/>
          <w:numId w:val="26"/>
        </w:numPr>
        <w:spacing w:after="0"/>
        <w:ind w:left="360"/>
        <w:rPr>
          <w:rFonts w:ascii="Times New Roman" w:hAnsi="Times New Roman" w:cs="Times New Roman"/>
          <w:sz w:val="24"/>
          <w:szCs w:val="24"/>
        </w:rPr>
      </w:pPr>
      <w:r w:rsidRPr="002B0218">
        <w:rPr>
          <w:rFonts w:ascii="Times New Roman" w:hAnsi="Times New Roman" w:cs="Times New Roman"/>
          <w:sz w:val="24"/>
          <w:szCs w:val="24"/>
        </w:rPr>
        <w:t xml:space="preserve">At least </w:t>
      </w:r>
      <w:r w:rsidR="00696457" w:rsidRPr="002B0218">
        <w:rPr>
          <w:rFonts w:ascii="Times New Roman" w:hAnsi="Times New Roman" w:cs="Times New Roman"/>
          <w:sz w:val="24"/>
          <w:szCs w:val="24"/>
        </w:rPr>
        <w:t>10</w:t>
      </w:r>
      <w:r w:rsidRPr="002B0218">
        <w:rPr>
          <w:rFonts w:ascii="Times New Roman" w:hAnsi="Times New Roman" w:cs="Times New Roman"/>
          <w:sz w:val="24"/>
          <w:szCs w:val="24"/>
        </w:rPr>
        <w:t xml:space="preserve"> days have passed since symptoms first appeared</w:t>
      </w:r>
    </w:p>
    <w:p w:rsidR="00A67FB8" w:rsidRPr="002B0218" w:rsidRDefault="00A67FB8" w:rsidP="00696457">
      <w:pPr>
        <w:spacing w:after="0"/>
        <w:rPr>
          <w:rFonts w:ascii="Times New Roman" w:hAnsi="Times New Roman" w:cs="Times New Roman"/>
          <w:sz w:val="24"/>
          <w:szCs w:val="24"/>
        </w:rPr>
      </w:pPr>
    </w:p>
    <w:p w:rsidR="007A60CB" w:rsidRPr="002B0218" w:rsidRDefault="00B83F6C" w:rsidP="007A60CB">
      <w:pPr>
        <w:rPr>
          <w:rFonts w:ascii="Times New Roman" w:hAnsi="Times New Roman" w:cs="Times New Roman"/>
          <w:sz w:val="24"/>
          <w:szCs w:val="24"/>
        </w:rPr>
      </w:pPr>
      <w:r w:rsidRPr="002B0218">
        <w:rPr>
          <w:rFonts w:ascii="Times New Roman" w:hAnsi="Times New Roman" w:cs="Times New Roman"/>
          <w:sz w:val="24"/>
          <w:szCs w:val="24"/>
        </w:rPr>
        <w:t>If employee</w:t>
      </w:r>
      <w:r w:rsidR="003F6635" w:rsidRPr="002B0218">
        <w:rPr>
          <w:rFonts w:ascii="Times New Roman" w:hAnsi="Times New Roman" w:cs="Times New Roman"/>
          <w:sz w:val="24"/>
          <w:szCs w:val="24"/>
        </w:rPr>
        <w:t xml:space="preserve"> had COVID-19 ruled out </w:t>
      </w:r>
      <w:r w:rsidR="00C678D5" w:rsidRPr="002B0218">
        <w:rPr>
          <w:rFonts w:ascii="Times New Roman" w:hAnsi="Times New Roman" w:cs="Times New Roman"/>
          <w:sz w:val="24"/>
          <w:szCs w:val="24"/>
        </w:rPr>
        <w:t xml:space="preserve">by the healthcare provider </w:t>
      </w:r>
      <w:r w:rsidR="003F6635" w:rsidRPr="002B0218">
        <w:rPr>
          <w:rFonts w:ascii="Times New Roman" w:hAnsi="Times New Roman" w:cs="Times New Roman"/>
          <w:sz w:val="24"/>
          <w:szCs w:val="24"/>
        </w:rPr>
        <w:t>and have an alternate diagnosis (e.g., tested positive for influenza), criteria for return to work should be based on that diagnosis</w:t>
      </w:r>
      <w:r w:rsidR="00F84C3E" w:rsidRPr="002B0218">
        <w:rPr>
          <w:rFonts w:ascii="Times New Roman" w:hAnsi="Times New Roman" w:cs="Times New Roman"/>
          <w:sz w:val="24"/>
          <w:szCs w:val="24"/>
        </w:rPr>
        <w:t xml:space="preserve"> as determined</w:t>
      </w:r>
      <w:r w:rsidR="00163117" w:rsidRPr="002B0218">
        <w:rPr>
          <w:rFonts w:ascii="Times New Roman" w:hAnsi="Times New Roman" w:cs="Times New Roman"/>
          <w:sz w:val="24"/>
          <w:szCs w:val="24"/>
        </w:rPr>
        <w:t xml:space="preserve"> by their healthcare provider</w:t>
      </w:r>
      <w:r w:rsidR="003F6635" w:rsidRPr="002B0218">
        <w:rPr>
          <w:rFonts w:ascii="Times New Roman" w:hAnsi="Times New Roman" w:cs="Times New Roman"/>
          <w:sz w:val="24"/>
          <w:szCs w:val="24"/>
        </w:rPr>
        <w:t>.</w:t>
      </w:r>
    </w:p>
    <w:p w:rsidR="007A60CB" w:rsidRPr="002B0218" w:rsidRDefault="007A60CB" w:rsidP="007A60CB">
      <w:pPr>
        <w:rPr>
          <w:rFonts w:ascii="Times New Roman" w:hAnsi="Times New Roman" w:cs="Times New Roman"/>
          <w:b/>
          <w:bCs/>
          <w:sz w:val="24"/>
          <w:szCs w:val="24"/>
          <w:u w:val="single"/>
        </w:rPr>
      </w:pPr>
      <w:r w:rsidRPr="002B0218">
        <w:rPr>
          <w:rFonts w:ascii="Times New Roman" w:hAnsi="Times New Roman" w:cs="Times New Roman"/>
          <w:b/>
          <w:bCs/>
          <w:sz w:val="24"/>
          <w:szCs w:val="24"/>
          <w:u w:val="single"/>
        </w:rPr>
        <w:t xml:space="preserve">After returning to work, </w:t>
      </w:r>
      <w:r w:rsidR="003E2E42" w:rsidRPr="002B0218">
        <w:rPr>
          <w:rFonts w:ascii="Times New Roman" w:hAnsi="Times New Roman" w:cs="Times New Roman"/>
          <w:b/>
          <w:bCs/>
          <w:sz w:val="24"/>
          <w:szCs w:val="24"/>
          <w:u w:val="single"/>
        </w:rPr>
        <w:t xml:space="preserve">the </w:t>
      </w:r>
      <w:r w:rsidR="00B83F6C" w:rsidRPr="002B0218">
        <w:rPr>
          <w:rFonts w:ascii="Times New Roman" w:hAnsi="Times New Roman" w:cs="Times New Roman"/>
          <w:b/>
          <w:bCs/>
          <w:sz w:val="24"/>
          <w:szCs w:val="24"/>
          <w:u w:val="single"/>
        </w:rPr>
        <w:t xml:space="preserve">employee </w:t>
      </w:r>
      <w:r w:rsidR="003E2E42" w:rsidRPr="002B0218">
        <w:rPr>
          <w:rFonts w:ascii="Times New Roman" w:hAnsi="Times New Roman" w:cs="Times New Roman"/>
          <w:b/>
          <w:bCs/>
          <w:sz w:val="24"/>
          <w:szCs w:val="24"/>
          <w:u w:val="single"/>
        </w:rPr>
        <w:t>must</w:t>
      </w:r>
      <w:r w:rsidRPr="002B0218">
        <w:rPr>
          <w:rFonts w:ascii="Times New Roman" w:hAnsi="Times New Roman" w:cs="Times New Roman"/>
          <w:b/>
          <w:bCs/>
          <w:sz w:val="24"/>
          <w:szCs w:val="24"/>
          <w:u w:val="single"/>
        </w:rPr>
        <w:t>:</w:t>
      </w:r>
    </w:p>
    <w:p w:rsidR="007A60CB" w:rsidRPr="002B0218" w:rsidRDefault="007A60CB" w:rsidP="003E2E42">
      <w:pPr>
        <w:pStyle w:val="ListParagraph"/>
        <w:numPr>
          <w:ilvl w:val="0"/>
          <w:numId w:val="26"/>
        </w:numPr>
        <w:spacing w:after="0"/>
        <w:ind w:left="360"/>
        <w:rPr>
          <w:rFonts w:ascii="Times New Roman" w:hAnsi="Times New Roman" w:cs="Times New Roman"/>
          <w:sz w:val="24"/>
          <w:szCs w:val="24"/>
        </w:rPr>
      </w:pPr>
      <w:r w:rsidRPr="002B0218">
        <w:rPr>
          <w:rFonts w:ascii="Times New Roman" w:hAnsi="Times New Roman" w:cs="Times New Roman"/>
          <w:sz w:val="24"/>
          <w:szCs w:val="24"/>
        </w:rPr>
        <w:t>Wear a facemask at all times while in the facility.</w:t>
      </w:r>
    </w:p>
    <w:p w:rsidR="009E41C2" w:rsidRPr="002B0218" w:rsidRDefault="007A60CB" w:rsidP="003E2E42">
      <w:pPr>
        <w:pStyle w:val="ListParagraph"/>
        <w:numPr>
          <w:ilvl w:val="0"/>
          <w:numId w:val="26"/>
        </w:numPr>
        <w:spacing w:after="0"/>
        <w:ind w:left="360"/>
        <w:rPr>
          <w:rFonts w:ascii="Times New Roman" w:hAnsi="Times New Roman" w:cs="Times New Roman"/>
          <w:sz w:val="24"/>
          <w:szCs w:val="24"/>
        </w:rPr>
      </w:pPr>
      <w:r w:rsidRPr="002B0218">
        <w:rPr>
          <w:rFonts w:ascii="Times New Roman" w:hAnsi="Times New Roman" w:cs="Times New Roman"/>
          <w:sz w:val="24"/>
          <w:szCs w:val="24"/>
        </w:rPr>
        <w:t xml:space="preserve">Be restricted from contact with severely immunocompromised </w:t>
      </w:r>
      <w:r w:rsidR="003E2E42" w:rsidRPr="002B0218">
        <w:rPr>
          <w:rFonts w:ascii="Times New Roman" w:hAnsi="Times New Roman" w:cs="Times New Roman"/>
          <w:sz w:val="24"/>
          <w:szCs w:val="24"/>
        </w:rPr>
        <w:t>youth</w:t>
      </w:r>
      <w:r w:rsidRPr="002B0218">
        <w:rPr>
          <w:rFonts w:ascii="Times New Roman" w:hAnsi="Times New Roman" w:cs="Times New Roman"/>
          <w:sz w:val="24"/>
          <w:szCs w:val="24"/>
        </w:rPr>
        <w:t xml:space="preserve"> (e.g., transplant, hematology-oncology) until 14 days after illness onset.</w:t>
      </w:r>
      <w:r w:rsidR="009E41C2" w:rsidRPr="002B0218">
        <w:rPr>
          <w:rFonts w:ascii="Times New Roman" w:hAnsi="Times New Roman" w:cs="Times New Roman"/>
          <w:sz w:val="24"/>
          <w:szCs w:val="24"/>
        </w:rPr>
        <w:t xml:space="preserve"> </w:t>
      </w:r>
    </w:p>
    <w:p w:rsidR="007A60CB" w:rsidRPr="002B0218" w:rsidRDefault="007A60CB" w:rsidP="003E2E42">
      <w:pPr>
        <w:pStyle w:val="ListParagraph"/>
        <w:numPr>
          <w:ilvl w:val="0"/>
          <w:numId w:val="26"/>
        </w:numPr>
        <w:spacing w:after="0"/>
        <w:ind w:left="360"/>
        <w:rPr>
          <w:rFonts w:ascii="Times New Roman" w:hAnsi="Times New Roman" w:cs="Times New Roman"/>
          <w:sz w:val="24"/>
          <w:szCs w:val="24"/>
        </w:rPr>
      </w:pPr>
      <w:r w:rsidRPr="002B0218">
        <w:rPr>
          <w:rFonts w:ascii="Times New Roman" w:hAnsi="Times New Roman" w:cs="Times New Roman"/>
          <w:sz w:val="24"/>
          <w:szCs w:val="24"/>
        </w:rPr>
        <w:t>Adhere to hand hygiene, respiratory hygiene, cough etiquette (e.g., cover nose and mouth when coughing or sneezing, dispose of tissues in waste receptacles)</w:t>
      </w:r>
    </w:p>
    <w:p w:rsidR="0056399B" w:rsidRPr="002B0218" w:rsidRDefault="007A60CB" w:rsidP="003E2E42">
      <w:pPr>
        <w:pStyle w:val="ListParagraph"/>
        <w:numPr>
          <w:ilvl w:val="0"/>
          <w:numId w:val="26"/>
        </w:numPr>
        <w:spacing w:after="0"/>
        <w:ind w:left="360"/>
        <w:rPr>
          <w:rFonts w:ascii="Times New Roman" w:hAnsi="Times New Roman" w:cs="Times New Roman"/>
          <w:b/>
          <w:sz w:val="24"/>
          <w:szCs w:val="24"/>
        </w:rPr>
      </w:pPr>
      <w:r w:rsidRPr="002B0218">
        <w:rPr>
          <w:rFonts w:ascii="Times New Roman" w:hAnsi="Times New Roman" w:cs="Times New Roman"/>
          <w:sz w:val="24"/>
          <w:szCs w:val="24"/>
        </w:rPr>
        <w:t xml:space="preserve">Self-monitor for </w:t>
      </w:r>
      <w:r w:rsidR="00684053" w:rsidRPr="002B0218">
        <w:rPr>
          <w:rFonts w:ascii="Times New Roman" w:hAnsi="Times New Roman" w:cs="Times New Roman"/>
          <w:sz w:val="24"/>
          <w:szCs w:val="24"/>
        </w:rPr>
        <w:t>symptoms and</w:t>
      </w:r>
      <w:r w:rsidRPr="002B0218">
        <w:rPr>
          <w:rFonts w:ascii="Times New Roman" w:hAnsi="Times New Roman" w:cs="Times New Roman"/>
          <w:sz w:val="24"/>
          <w:szCs w:val="24"/>
        </w:rPr>
        <w:t xml:space="preserve"> seek re-evaluation from </w:t>
      </w:r>
      <w:r w:rsidR="00B83F6C" w:rsidRPr="002B0218">
        <w:rPr>
          <w:rFonts w:ascii="Times New Roman" w:hAnsi="Times New Roman" w:cs="Times New Roman"/>
          <w:sz w:val="24"/>
          <w:szCs w:val="24"/>
        </w:rPr>
        <w:t xml:space="preserve">their healthcare provider </w:t>
      </w:r>
      <w:r w:rsidRPr="002B0218">
        <w:rPr>
          <w:rFonts w:ascii="Times New Roman" w:hAnsi="Times New Roman" w:cs="Times New Roman"/>
          <w:sz w:val="24"/>
          <w:szCs w:val="24"/>
        </w:rPr>
        <w:t>if respiratory symptoms recur or worsen.</w:t>
      </w:r>
      <w:r w:rsidR="001B6D9F" w:rsidRPr="002B0218">
        <w:rPr>
          <w:rFonts w:ascii="Times New Roman" w:hAnsi="Times New Roman" w:cs="Times New Roman"/>
          <w:b/>
          <w:sz w:val="24"/>
          <w:szCs w:val="24"/>
        </w:rPr>
        <w:t xml:space="preserve"> </w:t>
      </w:r>
    </w:p>
    <w:p w:rsidR="00FB643B" w:rsidRPr="002B0218" w:rsidRDefault="00FB643B" w:rsidP="00F63380">
      <w:pPr>
        <w:spacing w:after="0"/>
        <w:rPr>
          <w:ins w:id="9" w:author="Martirosyan, Karine (DYS)" w:date="2020-07-20T20:50:00Z"/>
          <w:rFonts w:ascii="Times New Roman" w:hAnsi="Times New Roman" w:cs="Times New Roman"/>
          <w:b/>
          <w:sz w:val="24"/>
          <w:szCs w:val="24"/>
        </w:rPr>
      </w:pPr>
    </w:p>
    <w:p w:rsidR="00A17E7D" w:rsidRPr="002B0218" w:rsidDel="00F63380" w:rsidRDefault="00A17E7D" w:rsidP="00F63380">
      <w:pPr>
        <w:spacing w:after="0"/>
        <w:rPr>
          <w:del w:id="10" w:author="Martirosyan, Karine (DYS)" w:date="2020-07-20T20:55:00Z"/>
          <w:rFonts w:ascii="Times New Roman" w:hAnsi="Times New Roman" w:cs="Times New Roman"/>
          <w:b/>
          <w:sz w:val="24"/>
          <w:szCs w:val="24"/>
        </w:rPr>
      </w:pPr>
    </w:p>
    <w:p w:rsidR="003D4DF1" w:rsidRPr="002B0218" w:rsidRDefault="003D4DF1" w:rsidP="009E41C2">
      <w:pPr>
        <w:spacing w:before="100" w:beforeAutospacing="1" w:after="100" w:afterAutospacing="1" w:line="240" w:lineRule="auto"/>
        <w:ind w:left="720"/>
        <w:rPr>
          <w:rFonts w:ascii="Times New Roman" w:hAnsi="Times New Roman" w:cs="Times New Roman"/>
          <w:b/>
          <w:sz w:val="24"/>
          <w:szCs w:val="24"/>
        </w:rPr>
      </w:pPr>
    </w:p>
    <w:sectPr w:rsidR="003D4DF1" w:rsidRPr="002B0218" w:rsidSect="001B6D9F">
      <w:footerReference w:type="default" r:id="rId11"/>
      <w:pgSz w:w="12240" w:h="15840"/>
      <w:pgMar w:top="90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DA42" w16cex:dateUtc="2020-10-09T16: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DE3" w:rsidRDefault="00402DE3" w:rsidP="00AF3371">
      <w:pPr>
        <w:spacing w:after="0" w:line="240" w:lineRule="auto"/>
      </w:pPr>
      <w:r>
        <w:separator/>
      </w:r>
    </w:p>
  </w:endnote>
  <w:endnote w:type="continuationSeparator" w:id="0">
    <w:p w:rsidR="00402DE3" w:rsidRDefault="00402DE3" w:rsidP="00AF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parral Pro">
    <w:altName w:val="Yu Gothic"/>
    <w:panose1 w:val="00000000000000000000"/>
    <w:charset w:val="00"/>
    <w:family w:val="roman"/>
    <w:notTrueType/>
    <w:pitch w:val="default"/>
    <w:sig w:usb0="00000003" w:usb1="08070000" w:usb2="00000010" w:usb3="00000000" w:csb0="0002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457" w:rsidRDefault="00696457">
    <w:pPr>
      <w:pStyle w:val="Footer"/>
    </w:pPr>
    <w:r>
      <w:t xml:space="preserve">                                                                                                                        </w:t>
    </w:r>
    <w:r w:rsidR="00163117">
      <w:t>R</w:t>
    </w:r>
    <w:r>
      <w:t xml:space="preserve">evised </w:t>
    </w:r>
    <w:r w:rsidR="00DC7CB2">
      <w:t>10/</w:t>
    </w:r>
    <w:r w:rsidR="00177E35">
      <w:t>07/</w:t>
    </w:r>
    <w:r>
      <w:t>2020</w:t>
    </w:r>
  </w:p>
  <w:p w:rsidR="00AF3371" w:rsidRDefault="00AF3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DE3" w:rsidRDefault="00402DE3" w:rsidP="00AF3371">
      <w:pPr>
        <w:spacing w:after="0" w:line="240" w:lineRule="auto"/>
      </w:pPr>
      <w:r>
        <w:separator/>
      </w:r>
    </w:p>
  </w:footnote>
  <w:footnote w:type="continuationSeparator" w:id="0">
    <w:p w:rsidR="00402DE3" w:rsidRDefault="00402DE3" w:rsidP="00AF3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610"/>
    <w:multiLevelType w:val="hybridMultilevel"/>
    <w:tmpl w:val="8B469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F648F"/>
    <w:multiLevelType w:val="hybridMultilevel"/>
    <w:tmpl w:val="1C30A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964604"/>
    <w:multiLevelType w:val="multilevel"/>
    <w:tmpl w:val="BAD4D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C2F18"/>
    <w:multiLevelType w:val="multilevel"/>
    <w:tmpl w:val="ADBC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B4396"/>
    <w:multiLevelType w:val="multilevel"/>
    <w:tmpl w:val="073E510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D2868B7"/>
    <w:multiLevelType w:val="hybridMultilevel"/>
    <w:tmpl w:val="F6082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9A7AFB"/>
    <w:multiLevelType w:val="hybridMultilevel"/>
    <w:tmpl w:val="71CAE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B1E4A"/>
    <w:multiLevelType w:val="multilevel"/>
    <w:tmpl w:val="073E5108"/>
    <w:lvl w:ilvl="0">
      <w:start w:val="1"/>
      <w:numFmt w:val="bullet"/>
      <w:lvlText w:val=""/>
      <w:lvlJc w:val="left"/>
      <w:pPr>
        <w:tabs>
          <w:tab w:val="num" w:pos="360"/>
        </w:tabs>
        <w:ind w:left="360" w:hanging="360"/>
      </w:pPr>
      <w:rPr>
        <w:rFonts w:ascii="Symbol" w:hAnsi="Symbol" w:hint="default"/>
        <w:color w:val="000000"/>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0FF32234"/>
    <w:multiLevelType w:val="hybridMultilevel"/>
    <w:tmpl w:val="B83E96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370672"/>
    <w:multiLevelType w:val="hybridMultilevel"/>
    <w:tmpl w:val="F6B2A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A355F4"/>
    <w:multiLevelType w:val="multilevel"/>
    <w:tmpl w:val="97F4F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086A9A"/>
    <w:multiLevelType w:val="hybridMultilevel"/>
    <w:tmpl w:val="C70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9372A"/>
    <w:multiLevelType w:val="hybridMultilevel"/>
    <w:tmpl w:val="13621C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416709"/>
    <w:multiLevelType w:val="hybridMultilevel"/>
    <w:tmpl w:val="01E4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C1101"/>
    <w:multiLevelType w:val="hybridMultilevel"/>
    <w:tmpl w:val="F1D04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644DB8"/>
    <w:multiLevelType w:val="hybridMultilevel"/>
    <w:tmpl w:val="98DE0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824697"/>
    <w:multiLevelType w:val="hybridMultilevel"/>
    <w:tmpl w:val="84E24BE6"/>
    <w:lvl w:ilvl="0" w:tplc="04090001">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1CB6C566">
      <w:numFmt w:val="bullet"/>
      <w:lvlText w:val="•"/>
      <w:lvlJc w:val="left"/>
      <w:pPr>
        <w:ind w:left="3060" w:hanging="720"/>
      </w:pPr>
      <w:rPr>
        <w:rFonts w:ascii="Calibri" w:eastAsiaTheme="minorHAnsi" w:hAnsi="Calibri"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0D1BBB"/>
    <w:multiLevelType w:val="hybridMultilevel"/>
    <w:tmpl w:val="09402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977405"/>
    <w:multiLevelType w:val="hybridMultilevel"/>
    <w:tmpl w:val="6958C6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9110C"/>
    <w:multiLevelType w:val="multilevel"/>
    <w:tmpl w:val="44365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134854"/>
    <w:multiLevelType w:val="hybridMultilevel"/>
    <w:tmpl w:val="8FE4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30575F"/>
    <w:multiLevelType w:val="hybridMultilevel"/>
    <w:tmpl w:val="8FE4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07298"/>
    <w:multiLevelType w:val="hybridMultilevel"/>
    <w:tmpl w:val="F9F4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9C4361"/>
    <w:multiLevelType w:val="hybridMultilevel"/>
    <w:tmpl w:val="46CE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D5F05"/>
    <w:multiLevelType w:val="hybridMultilevel"/>
    <w:tmpl w:val="2C86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440993"/>
    <w:multiLevelType w:val="hybridMultilevel"/>
    <w:tmpl w:val="04BA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E36D2"/>
    <w:multiLevelType w:val="hybridMultilevel"/>
    <w:tmpl w:val="0CCC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9779D"/>
    <w:multiLevelType w:val="hybridMultilevel"/>
    <w:tmpl w:val="328A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37C7C"/>
    <w:multiLevelType w:val="multilevel"/>
    <w:tmpl w:val="DB7E3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AF6229"/>
    <w:multiLevelType w:val="hybridMultilevel"/>
    <w:tmpl w:val="182226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3933237"/>
    <w:multiLevelType w:val="hybridMultilevel"/>
    <w:tmpl w:val="2F3ED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105282"/>
    <w:multiLevelType w:val="hybridMultilevel"/>
    <w:tmpl w:val="16AABC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9B5586F"/>
    <w:multiLevelType w:val="hybridMultilevel"/>
    <w:tmpl w:val="C734C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0C37C3"/>
    <w:multiLevelType w:val="hybridMultilevel"/>
    <w:tmpl w:val="D5A25E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B5230D"/>
    <w:multiLevelType w:val="hybridMultilevel"/>
    <w:tmpl w:val="B38A4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5"/>
  </w:num>
  <w:num w:numId="3">
    <w:abstractNumId w:val="7"/>
  </w:num>
  <w:num w:numId="4">
    <w:abstractNumId w:val="17"/>
  </w:num>
  <w:num w:numId="5">
    <w:abstractNumId w:val="30"/>
  </w:num>
  <w:num w:numId="6">
    <w:abstractNumId w:val="32"/>
  </w:num>
  <w:num w:numId="7">
    <w:abstractNumId w:val="22"/>
  </w:num>
  <w:num w:numId="8">
    <w:abstractNumId w:val="23"/>
  </w:num>
  <w:num w:numId="9">
    <w:abstractNumId w:val="27"/>
  </w:num>
  <w:num w:numId="10">
    <w:abstractNumId w:val="9"/>
  </w:num>
  <w:num w:numId="11">
    <w:abstractNumId w:val="34"/>
  </w:num>
  <w:num w:numId="12">
    <w:abstractNumId w:val="5"/>
  </w:num>
  <w:num w:numId="13">
    <w:abstractNumId w:val="0"/>
  </w:num>
  <w:num w:numId="14">
    <w:abstractNumId w:val="13"/>
  </w:num>
  <w:num w:numId="15">
    <w:abstractNumId w:val="15"/>
  </w:num>
  <w:num w:numId="16">
    <w:abstractNumId w:val="1"/>
  </w:num>
  <w:num w:numId="17">
    <w:abstractNumId w:val="29"/>
  </w:num>
  <w:num w:numId="18">
    <w:abstractNumId w:val="12"/>
  </w:num>
  <w:num w:numId="19">
    <w:abstractNumId w:val="31"/>
  </w:num>
  <w:num w:numId="20">
    <w:abstractNumId w:val="18"/>
  </w:num>
  <w:num w:numId="21">
    <w:abstractNumId w:val="8"/>
  </w:num>
  <w:num w:numId="22">
    <w:abstractNumId w:val="33"/>
  </w:num>
  <w:num w:numId="23">
    <w:abstractNumId w:val="6"/>
  </w:num>
  <w:num w:numId="24">
    <w:abstractNumId w:val="26"/>
  </w:num>
  <w:num w:numId="25">
    <w:abstractNumId w:val="21"/>
  </w:num>
  <w:num w:numId="26">
    <w:abstractNumId w:val="16"/>
  </w:num>
  <w:num w:numId="27">
    <w:abstractNumId w:val="24"/>
  </w:num>
  <w:num w:numId="28">
    <w:abstractNumId w:val="11"/>
  </w:num>
  <w:num w:numId="29">
    <w:abstractNumId w:val="28"/>
  </w:num>
  <w:num w:numId="30">
    <w:abstractNumId w:val="10"/>
  </w:num>
  <w:num w:numId="31">
    <w:abstractNumId w:val="19"/>
  </w:num>
  <w:num w:numId="32">
    <w:abstractNumId w:val="20"/>
  </w:num>
  <w:num w:numId="33">
    <w:abstractNumId w:val="3"/>
  </w:num>
  <w:num w:numId="34">
    <w:abstractNumId w:val="2"/>
  </w:num>
  <w:num w:numId="3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aret Chow-Menzer">
    <w15:presenceInfo w15:providerId="Windows Live" w15:userId="b3075295abb4efec"/>
  </w15:person>
  <w15:person w15:author="Rovezzi, Ruth  (DYS)">
    <w15:presenceInfo w15:providerId="AD" w15:userId="S-1-5-21-1704424431-207686502-1136263860-2724"/>
  </w15:person>
  <w15:person w15:author="Martirosyan, Karine (DYS)">
    <w15:presenceInfo w15:providerId="AD" w15:userId="S-1-5-21-1704424431-207686502-1136263860-207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8D"/>
    <w:rsid w:val="000370C3"/>
    <w:rsid w:val="00040912"/>
    <w:rsid w:val="00063799"/>
    <w:rsid w:val="00065A73"/>
    <w:rsid w:val="000904D2"/>
    <w:rsid w:val="00092972"/>
    <w:rsid w:val="000C6F26"/>
    <w:rsid w:val="000D1124"/>
    <w:rsid w:val="000E1674"/>
    <w:rsid w:val="00163117"/>
    <w:rsid w:val="00177E35"/>
    <w:rsid w:val="001B6D9F"/>
    <w:rsid w:val="001B7587"/>
    <w:rsid w:val="001D3B64"/>
    <w:rsid w:val="001E3847"/>
    <w:rsid w:val="002A690E"/>
    <w:rsid w:val="002B0218"/>
    <w:rsid w:val="002C343D"/>
    <w:rsid w:val="002D0AB0"/>
    <w:rsid w:val="002F0093"/>
    <w:rsid w:val="00347B8D"/>
    <w:rsid w:val="00354F7D"/>
    <w:rsid w:val="00365080"/>
    <w:rsid w:val="00374839"/>
    <w:rsid w:val="0037688A"/>
    <w:rsid w:val="00382A30"/>
    <w:rsid w:val="003C4E78"/>
    <w:rsid w:val="003D4DF1"/>
    <w:rsid w:val="003E2E42"/>
    <w:rsid w:val="003F6635"/>
    <w:rsid w:val="00402696"/>
    <w:rsid w:val="00402DE3"/>
    <w:rsid w:val="00456A0E"/>
    <w:rsid w:val="00492D6F"/>
    <w:rsid w:val="00550F59"/>
    <w:rsid w:val="0056399B"/>
    <w:rsid w:val="005C3328"/>
    <w:rsid w:val="00603827"/>
    <w:rsid w:val="006339D5"/>
    <w:rsid w:val="00647AED"/>
    <w:rsid w:val="00674F6F"/>
    <w:rsid w:val="00676652"/>
    <w:rsid w:val="006777A5"/>
    <w:rsid w:val="00681203"/>
    <w:rsid w:val="00684053"/>
    <w:rsid w:val="00696457"/>
    <w:rsid w:val="006B2137"/>
    <w:rsid w:val="006E6C97"/>
    <w:rsid w:val="006E6D51"/>
    <w:rsid w:val="007139A8"/>
    <w:rsid w:val="00717243"/>
    <w:rsid w:val="00730D13"/>
    <w:rsid w:val="00746387"/>
    <w:rsid w:val="00750D66"/>
    <w:rsid w:val="00782763"/>
    <w:rsid w:val="007A60CB"/>
    <w:rsid w:val="007B4F76"/>
    <w:rsid w:val="00811690"/>
    <w:rsid w:val="00821C3A"/>
    <w:rsid w:val="00851EC0"/>
    <w:rsid w:val="008913D3"/>
    <w:rsid w:val="008E3986"/>
    <w:rsid w:val="00930036"/>
    <w:rsid w:val="00982E41"/>
    <w:rsid w:val="009A634F"/>
    <w:rsid w:val="009C782B"/>
    <w:rsid w:val="009E41C2"/>
    <w:rsid w:val="009E6B21"/>
    <w:rsid w:val="00A129E9"/>
    <w:rsid w:val="00A17E7D"/>
    <w:rsid w:val="00A24973"/>
    <w:rsid w:val="00A45C62"/>
    <w:rsid w:val="00A67FB8"/>
    <w:rsid w:val="00A833CA"/>
    <w:rsid w:val="00A8625D"/>
    <w:rsid w:val="00AA73F7"/>
    <w:rsid w:val="00AB704D"/>
    <w:rsid w:val="00AF3371"/>
    <w:rsid w:val="00B033C4"/>
    <w:rsid w:val="00B10693"/>
    <w:rsid w:val="00B50392"/>
    <w:rsid w:val="00B83F6C"/>
    <w:rsid w:val="00BD44D2"/>
    <w:rsid w:val="00BF6A39"/>
    <w:rsid w:val="00C337EE"/>
    <w:rsid w:val="00C678D5"/>
    <w:rsid w:val="00CF0A1E"/>
    <w:rsid w:val="00D13A1F"/>
    <w:rsid w:val="00D31A57"/>
    <w:rsid w:val="00D64BCB"/>
    <w:rsid w:val="00D64EFF"/>
    <w:rsid w:val="00DB690E"/>
    <w:rsid w:val="00DC7CB2"/>
    <w:rsid w:val="00DF1752"/>
    <w:rsid w:val="00E308D4"/>
    <w:rsid w:val="00E4548F"/>
    <w:rsid w:val="00EA2EED"/>
    <w:rsid w:val="00EE4831"/>
    <w:rsid w:val="00F3773D"/>
    <w:rsid w:val="00F45109"/>
    <w:rsid w:val="00F63380"/>
    <w:rsid w:val="00F84C3E"/>
    <w:rsid w:val="00FB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FC60D84"/>
  <w15:chartTrackingRefBased/>
  <w15:docId w15:val="{E9ADE52E-6C03-4C78-8CF9-BCE35DC4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47B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7B8D"/>
    <w:rPr>
      <w:rFonts w:ascii="Times New Roman" w:eastAsia="Times New Roman" w:hAnsi="Times New Roman" w:cs="Times New Roman"/>
      <w:b/>
      <w:bCs/>
      <w:sz w:val="36"/>
      <w:szCs w:val="36"/>
    </w:rPr>
  </w:style>
  <w:style w:type="character" w:styleId="Strong">
    <w:name w:val="Strong"/>
    <w:basedOn w:val="DefaultParagraphFont"/>
    <w:uiPriority w:val="22"/>
    <w:qFormat/>
    <w:rsid w:val="00347B8D"/>
    <w:rPr>
      <w:b/>
      <w:bCs/>
    </w:rPr>
  </w:style>
  <w:style w:type="character" w:styleId="Emphasis">
    <w:name w:val="Emphasis"/>
    <w:basedOn w:val="DefaultParagraphFont"/>
    <w:uiPriority w:val="20"/>
    <w:qFormat/>
    <w:rsid w:val="00347B8D"/>
    <w:rPr>
      <w:i/>
      <w:iCs/>
    </w:rPr>
  </w:style>
  <w:style w:type="character" w:styleId="Hyperlink">
    <w:name w:val="Hyperlink"/>
    <w:basedOn w:val="DefaultParagraphFont"/>
    <w:uiPriority w:val="99"/>
    <w:semiHidden/>
    <w:unhideWhenUsed/>
    <w:rsid w:val="00347B8D"/>
    <w:rPr>
      <w:color w:val="0000FF"/>
      <w:u w:val="single"/>
    </w:rPr>
  </w:style>
  <w:style w:type="paragraph" w:styleId="BalloonText">
    <w:name w:val="Balloon Text"/>
    <w:basedOn w:val="Normal"/>
    <w:link w:val="BalloonTextChar"/>
    <w:uiPriority w:val="99"/>
    <w:semiHidden/>
    <w:unhideWhenUsed/>
    <w:rsid w:val="00347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B8D"/>
    <w:rPr>
      <w:rFonts w:ascii="Segoe UI" w:hAnsi="Segoe UI" w:cs="Segoe UI"/>
      <w:sz w:val="18"/>
      <w:szCs w:val="18"/>
    </w:rPr>
  </w:style>
  <w:style w:type="character" w:customStyle="1" w:styleId="A4">
    <w:name w:val="A4"/>
    <w:uiPriority w:val="99"/>
    <w:rsid w:val="00A24973"/>
    <w:rPr>
      <w:rFonts w:cs="Chaparral Pro"/>
      <w:color w:val="005299"/>
      <w:u w:val="single"/>
    </w:rPr>
  </w:style>
  <w:style w:type="paragraph" w:styleId="ListParagraph">
    <w:name w:val="List Paragraph"/>
    <w:basedOn w:val="Normal"/>
    <w:uiPriority w:val="34"/>
    <w:qFormat/>
    <w:rsid w:val="00A24973"/>
    <w:pPr>
      <w:ind w:left="720"/>
      <w:contextualSpacing/>
    </w:pPr>
  </w:style>
  <w:style w:type="character" w:styleId="CommentReference">
    <w:name w:val="annotation reference"/>
    <w:basedOn w:val="DefaultParagraphFont"/>
    <w:uiPriority w:val="99"/>
    <w:semiHidden/>
    <w:unhideWhenUsed/>
    <w:rsid w:val="00C337EE"/>
    <w:rPr>
      <w:sz w:val="16"/>
      <w:szCs w:val="16"/>
    </w:rPr>
  </w:style>
  <w:style w:type="paragraph" w:styleId="CommentText">
    <w:name w:val="annotation text"/>
    <w:basedOn w:val="Normal"/>
    <w:link w:val="CommentTextChar"/>
    <w:uiPriority w:val="99"/>
    <w:semiHidden/>
    <w:unhideWhenUsed/>
    <w:rsid w:val="00C337EE"/>
    <w:pPr>
      <w:spacing w:line="240" w:lineRule="auto"/>
    </w:pPr>
    <w:rPr>
      <w:sz w:val="20"/>
      <w:szCs w:val="20"/>
    </w:rPr>
  </w:style>
  <w:style w:type="character" w:customStyle="1" w:styleId="CommentTextChar">
    <w:name w:val="Comment Text Char"/>
    <w:basedOn w:val="DefaultParagraphFont"/>
    <w:link w:val="CommentText"/>
    <w:uiPriority w:val="99"/>
    <w:semiHidden/>
    <w:rsid w:val="00C337EE"/>
    <w:rPr>
      <w:sz w:val="20"/>
      <w:szCs w:val="20"/>
    </w:rPr>
  </w:style>
  <w:style w:type="paragraph" w:styleId="CommentSubject">
    <w:name w:val="annotation subject"/>
    <w:basedOn w:val="CommentText"/>
    <w:next w:val="CommentText"/>
    <w:link w:val="CommentSubjectChar"/>
    <w:uiPriority w:val="99"/>
    <w:semiHidden/>
    <w:unhideWhenUsed/>
    <w:rsid w:val="00C337EE"/>
    <w:rPr>
      <w:b/>
      <w:bCs/>
    </w:rPr>
  </w:style>
  <w:style w:type="character" w:customStyle="1" w:styleId="CommentSubjectChar">
    <w:name w:val="Comment Subject Char"/>
    <w:basedOn w:val="CommentTextChar"/>
    <w:link w:val="CommentSubject"/>
    <w:uiPriority w:val="99"/>
    <w:semiHidden/>
    <w:rsid w:val="00C337EE"/>
    <w:rPr>
      <w:b/>
      <w:bCs/>
      <w:sz w:val="20"/>
      <w:szCs w:val="20"/>
    </w:rPr>
  </w:style>
  <w:style w:type="paragraph" w:styleId="Header">
    <w:name w:val="header"/>
    <w:basedOn w:val="Normal"/>
    <w:link w:val="HeaderChar"/>
    <w:uiPriority w:val="99"/>
    <w:unhideWhenUsed/>
    <w:rsid w:val="00AF3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371"/>
  </w:style>
  <w:style w:type="paragraph" w:styleId="Footer">
    <w:name w:val="footer"/>
    <w:basedOn w:val="Normal"/>
    <w:link w:val="FooterChar"/>
    <w:uiPriority w:val="99"/>
    <w:unhideWhenUsed/>
    <w:rsid w:val="00AF3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371"/>
  </w:style>
  <w:style w:type="paragraph" w:styleId="NormalWeb">
    <w:name w:val="Normal (Web)"/>
    <w:basedOn w:val="Normal"/>
    <w:uiPriority w:val="99"/>
    <w:unhideWhenUsed/>
    <w:rsid w:val="00A67F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026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3555">
      <w:bodyDiv w:val="1"/>
      <w:marLeft w:val="0"/>
      <w:marRight w:val="0"/>
      <w:marTop w:val="0"/>
      <w:marBottom w:val="0"/>
      <w:divBdr>
        <w:top w:val="none" w:sz="0" w:space="0" w:color="auto"/>
        <w:left w:val="none" w:sz="0" w:space="0" w:color="auto"/>
        <w:bottom w:val="none" w:sz="0" w:space="0" w:color="auto"/>
        <w:right w:val="none" w:sz="0" w:space="0" w:color="auto"/>
      </w:divBdr>
      <w:divsChild>
        <w:div w:id="2066754383">
          <w:marLeft w:val="0"/>
          <w:marRight w:val="0"/>
          <w:marTop w:val="0"/>
          <w:marBottom w:val="0"/>
          <w:divBdr>
            <w:top w:val="none" w:sz="0" w:space="0" w:color="auto"/>
            <w:left w:val="none" w:sz="0" w:space="0" w:color="auto"/>
            <w:bottom w:val="none" w:sz="0" w:space="0" w:color="auto"/>
            <w:right w:val="none" w:sz="0" w:space="0" w:color="auto"/>
          </w:divBdr>
          <w:divsChild>
            <w:div w:id="1728991531">
              <w:marLeft w:val="0"/>
              <w:marRight w:val="0"/>
              <w:marTop w:val="0"/>
              <w:marBottom w:val="0"/>
              <w:divBdr>
                <w:top w:val="none" w:sz="0" w:space="0" w:color="auto"/>
                <w:left w:val="none" w:sz="0" w:space="0" w:color="auto"/>
                <w:bottom w:val="none" w:sz="0" w:space="0" w:color="auto"/>
                <w:right w:val="none" w:sz="0" w:space="0" w:color="auto"/>
              </w:divBdr>
              <w:divsChild>
                <w:div w:id="696852828">
                  <w:marLeft w:val="0"/>
                  <w:marRight w:val="0"/>
                  <w:marTop w:val="0"/>
                  <w:marBottom w:val="0"/>
                  <w:divBdr>
                    <w:top w:val="none" w:sz="0" w:space="0" w:color="auto"/>
                    <w:left w:val="none" w:sz="0" w:space="0" w:color="auto"/>
                    <w:bottom w:val="none" w:sz="0" w:space="0" w:color="auto"/>
                    <w:right w:val="none" w:sz="0" w:space="0" w:color="auto"/>
                  </w:divBdr>
                  <w:divsChild>
                    <w:div w:id="1976792684">
                      <w:marLeft w:val="0"/>
                      <w:marRight w:val="0"/>
                      <w:marTop w:val="0"/>
                      <w:marBottom w:val="0"/>
                      <w:divBdr>
                        <w:top w:val="none" w:sz="0" w:space="0" w:color="auto"/>
                        <w:left w:val="none" w:sz="0" w:space="0" w:color="auto"/>
                        <w:bottom w:val="none" w:sz="0" w:space="0" w:color="auto"/>
                        <w:right w:val="none" w:sz="0" w:space="0" w:color="auto"/>
                      </w:divBdr>
                      <w:divsChild>
                        <w:div w:id="1044984141">
                          <w:marLeft w:val="0"/>
                          <w:marRight w:val="0"/>
                          <w:marTop w:val="0"/>
                          <w:marBottom w:val="0"/>
                          <w:divBdr>
                            <w:top w:val="none" w:sz="0" w:space="0" w:color="auto"/>
                            <w:left w:val="none" w:sz="0" w:space="0" w:color="auto"/>
                            <w:bottom w:val="none" w:sz="0" w:space="0" w:color="auto"/>
                            <w:right w:val="none" w:sz="0" w:space="0" w:color="auto"/>
                          </w:divBdr>
                          <w:divsChild>
                            <w:div w:id="5587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87312">
      <w:bodyDiv w:val="1"/>
      <w:marLeft w:val="0"/>
      <w:marRight w:val="0"/>
      <w:marTop w:val="0"/>
      <w:marBottom w:val="0"/>
      <w:divBdr>
        <w:top w:val="none" w:sz="0" w:space="0" w:color="auto"/>
        <w:left w:val="none" w:sz="0" w:space="0" w:color="auto"/>
        <w:bottom w:val="none" w:sz="0" w:space="0" w:color="auto"/>
        <w:right w:val="none" w:sz="0" w:space="0" w:color="auto"/>
      </w:divBdr>
    </w:div>
    <w:div w:id="564486602">
      <w:bodyDiv w:val="1"/>
      <w:marLeft w:val="0"/>
      <w:marRight w:val="0"/>
      <w:marTop w:val="0"/>
      <w:marBottom w:val="0"/>
      <w:divBdr>
        <w:top w:val="none" w:sz="0" w:space="0" w:color="auto"/>
        <w:left w:val="none" w:sz="0" w:space="0" w:color="auto"/>
        <w:bottom w:val="none" w:sz="0" w:space="0" w:color="auto"/>
        <w:right w:val="none" w:sz="0" w:space="0" w:color="auto"/>
      </w:divBdr>
      <w:divsChild>
        <w:div w:id="292060380">
          <w:marLeft w:val="0"/>
          <w:marRight w:val="0"/>
          <w:marTop w:val="0"/>
          <w:marBottom w:val="0"/>
          <w:divBdr>
            <w:top w:val="none" w:sz="0" w:space="0" w:color="auto"/>
            <w:left w:val="none" w:sz="0" w:space="0" w:color="auto"/>
            <w:bottom w:val="none" w:sz="0" w:space="0" w:color="auto"/>
            <w:right w:val="none" w:sz="0" w:space="0" w:color="auto"/>
          </w:divBdr>
          <w:divsChild>
            <w:div w:id="214969341">
              <w:marLeft w:val="0"/>
              <w:marRight w:val="0"/>
              <w:marTop w:val="0"/>
              <w:marBottom w:val="0"/>
              <w:divBdr>
                <w:top w:val="none" w:sz="0" w:space="0" w:color="auto"/>
                <w:left w:val="none" w:sz="0" w:space="0" w:color="auto"/>
                <w:bottom w:val="none" w:sz="0" w:space="0" w:color="auto"/>
                <w:right w:val="none" w:sz="0" w:space="0" w:color="auto"/>
              </w:divBdr>
              <w:divsChild>
                <w:div w:id="1341084067">
                  <w:marLeft w:val="0"/>
                  <w:marRight w:val="0"/>
                  <w:marTop w:val="0"/>
                  <w:marBottom w:val="0"/>
                  <w:divBdr>
                    <w:top w:val="none" w:sz="0" w:space="0" w:color="auto"/>
                    <w:left w:val="none" w:sz="0" w:space="0" w:color="auto"/>
                    <w:bottom w:val="none" w:sz="0" w:space="0" w:color="auto"/>
                    <w:right w:val="none" w:sz="0" w:space="0" w:color="auto"/>
                  </w:divBdr>
                  <w:divsChild>
                    <w:div w:id="39286778">
                      <w:marLeft w:val="0"/>
                      <w:marRight w:val="0"/>
                      <w:marTop w:val="0"/>
                      <w:marBottom w:val="0"/>
                      <w:divBdr>
                        <w:top w:val="none" w:sz="0" w:space="0" w:color="auto"/>
                        <w:left w:val="none" w:sz="0" w:space="0" w:color="auto"/>
                        <w:bottom w:val="none" w:sz="0" w:space="0" w:color="auto"/>
                        <w:right w:val="none" w:sz="0" w:space="0" w:color="auto"/>
                      </w:divBdr>
                      <w:divsChild>
                        <w:div w:id="183062513">
                          <w:marLeft w:val="0"/>
                          <w:marRight w:val="0"/>
                          <w:marTop w:val="0"/>
                          <w:marBottom w:val="0"/>
                          <w:divBdr>
                            <w:top w:val="none" w:sz="0" w:space="0" w:color="auto"/>
                            <w:left w:val="none" w:sz="0" w:space="0" w:color="auto"/>
                            <w:bottom w:val="none" w:sz="0" w:space="0" w:color="auto"/>
                            <w:right w:val="none" w:sz="0" w:space="0" w:color="auto"/>
                          </w:divBdr>
                          <w:divsChild>
                            <w:div w:id="16122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796581">
      <w:bodyDiv w:val="1"/>
      <w:marLeft w:val="0"/>
      <w:marRight w:val="0"/>
      <w:marTop w:val="0"/>
      <w:marBottom w:val="0"/>
      <w:divBdr>
        <w:top w:val="none" w:sz="0" w:space="0" w:color="auto"/>
        <w:left w:val="none" w:sz="0" w:space="0" w:color="auto"/>
        <w:bottom w:val="none" w:sz="0" w:space="0" w:color="auto"/>
        <w:right w:val="none" w:sz="0" w:space="0" w:color="auto"/>
      </w:divBdr>
      <w:divsChild>
        <w:div w:id="1512262829">
          <w:marLeft w:val="0"/>
          <w:marRight w:val="0"/>
          <w:marTop w:val="0"/>
          <w:marBottom w:val="0"/>
          <w:divBdr>
            <w:top w:val="none" w:sz="0" w:space="0" w:color="auto"/>
            <w:left w:val="none" w:sz="0" w:space="0" w:color="auto"/>
            <w:bottom w:val="none" w:sz="0" w:space="0" w:color="auto"/>
            <w:right w:val="none" w:sz="0" w:space="0" w:color="auto"/>
          </w:divBdr>
          <w:divsChild>
            <w:div w:id="431047981">
              <w:marLeft w:val="0"/>
              <w:marRight w:val="0"/>
              <w:marTop w:val="0"/>
              <w:marBottom w:val="0"/>
              <w:divBdr>
                <w:top w:val="none" w:sz="0" w:space="0" w:color="auto"/>
                <w:left w:val="none" w:sz="0" w:space="0" w:color="auto"/>
                <w:bottom w:val="none" w:sz="0" w:space="0" w:color="auto"/>
                <w:right w:val="none" w:sz="0" w:space="0" w:color="auto"/>
              </w:divBdr>
              <w:divsChild>
                <w:div w:id="473253240">
                  <w:marLeft w:val="0"/>
                  <w:marRight w:val="0"/>
                  <w:marTop w:val="0"/>
                  <w:marBottom w:val="0"/>
                  <w:divBdr>
                    <w:top w:val="none" w:sz="0" w:space="0" w:color="auto"/>
                    <w:left w:val="none" w:sz="0" w:space="0" w:color="auto"/>
                    <w:bottom w:val="none" w:sz="0" w:space="0" w:color="auto"/>
                    <w:right w:val="none" w:sz="0" w:space="0" w:color="auto"/>
                  </w:divBdr>
                  <w:divsChild>
                    <w:div w:id="488398702">
                      <w:marLeft w:val="0"/>
                      <w:marRight w:val="0"/>
                      <w:marTop w:val="0"/>
                      <w:marBottom w:val="0"/>
                      <w:divBdr>
                        <w:top w:val="none" w:sz="0" w:space="0" w:color="auto"/>
                        <w:left w:val="none" w:sz="0" w:space="0" w:color="auto"/>
                        <w:bottom w:val="none" w:sz="0" w:space="0" w:color="auto"/>
                        <w:right w:val="none" w:sz="0" w:space="0" w:color="auto"/>
                      </w:divBdr>
                      <w:divsChild>
                        <w:div w:id="1190949333">
                          <w:marLeft w:val="0"/>
                          <w:marRight w:val="0"/>
                          <w:marTop w:val="0"/>
                          <w:marBottom w:val="0"/>
                          <w:divBdr>
                            <w:top w:val="none" w:sz="0" w:space="0" w:color="auto"/>
                            <w:left w:val="none" w:sz="0" w:space="0" w:color="auto"/>
                            <w:bottom w:val="none" w:sz="0" w:space="0" w:color="auto"/>
                            <w:right w:val="none" w:sz="0" w:space="0" w:color="auto"/>
                          </w:divBdr>
                          <w:divsChild>
                            <w:div w:id="14874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567191">
      <w:bodyDiv w:val="1"/>
      <w:marLeft w:val="0"/>
      <w:marRight w:val="0"/>
      <w:marTop w:val="0"/>
      <w:marBottom w:val="0"/>
      <w:divBdr>
        <w:top w:val="none" w:sz="0" w:space="0" w:color="auto"/>
        <w:left w:val="none" w:sz="0" w:space="0" w:color="auto"/>
        <w:bottom w:val="none" w:sz="0" w:space="0" w:color="auto"/>
        <w:right w:val="none" w:sz="0" w:space="0" w:color="auto"/>
      </w:divBdr>
    </w:div>
    <w:div w:id="743335480">
      <w:bodyDiv w:val="1"/>
      <w:marLeft w:val="0"/>
      <w:marRight w:val="0"/>
      <w:marTop w:val="0"/>
      <w:marBottom w:val="0"/>
      <w:divBdr>
        <w:top w:val="none" w:sz="0" w:space="0" w:color="auto"/>
        <w:left w:val="none" w:sz="0" w:space="0" w:color="auto"/>
        <w:bottom w:val="none" w:sz="0" w:space="0" w:color="auto"/>
        <w:right w:val="none" w:sz="0" w:space="0" w:color="auto"/>
      </w:divBdr>
      <w:divsChild>
        <w:div w:id="1572546273">
          <w:marLeft w:val="0"/>
          <w:marRight w:val="0"/>
          <w:marTop w:val="0"/>
          <w:marBottom w:val="0"/>
          <w:divBdr>
            <w:top w:val="none" w:sz="0" w:space="0" w:color="auto"/>
            <w:left w:val="none" w:sz="0" w:space="0" w:color="auto"/>
            <w:bottom w:val="none" w:sz="0" w:space="0" w:color="auto"/>
            <w:right w:val="none" w:sz="0" w:space="0" w:color="auto"/>
          </w:divBdr>
          <w:divsChild>
            <w:div w:id="916210185">
              <w:marLeft w:val="0"/>
              <w:marRight w:val="0"/>
              <w:marTop w:val="0"/>
              <w:marBottom w:val="0"/>
              <w:divBdr>
                <w:top w:val="none" w:sz="0" w:space="0" w:color="auto"/>
                <w:left w:val="none" w:sz="0" w:space="0" w:color="auto"/>
                <w:bottom w:val="none" w:sz="0" w:space="0" w:color="auto"/>
                <w:right w:val="none" w:sz="0" w:space="0" w:color="auto"/>
              </w:divBdr>
              <w:divsChild>
                <w:div w:id="1419794633">
                  <w:marLeft w:val="0"/>
                  <w:marRight w:val="0"/>
                  <w:marTop w:val="0"/>
                  <w:marBottom w:val="0"/>
                  <w:divBdr>
                    <w:top w:val="none" w:sz="0" w:space="0" w:color="auto"/>
                    <w:left w:val="none" w:sz="0" w:space="0" w:color="auto"/>
                    <w:bottom w:val="none" w:sz="0" w:space="0" w:color="auto"/>
                    <w:right w:val="none" w:sz="0" w:space="0" w:color="auto"/>
                  </w:divBdr>
                  <w:divsChild>
                    <w:div w:id="1054625032">
                      <w:marLeft w:val="0"/>
                      <w:marRight w:val="0"/>
                      <w:marTop w:val="0"/>
                      <w:marBottom w:val="0"/>
                      <w:divBdr>
                        <w:top w:val="none" w:sz="0" w:space="0" w:color="auto"/>
                        <w:left w:val="none" w:sz="0" w:space="0" w:color="auto"/>
                        <w:bottom w:val="none" w:sz="0" w:space="0" w:color="auto"/>
                        <w:right w:val="none" w:sz="0" w:space="0" w:color="auto"/>
                      </w:divBdr>
                      <w:divsChild>
                        <w:div w:id="1040665950">
                          <w:marLeft w:val="0"/>
                          <w:marRight w:val="0"/>
                          <w:marTop w:val="0"/>
                          <w:marBottom w:val="0"/>
                          <w:divBdr>
                            <w:top w:val="none" w:sz="0" w:space="0" w:color="auto"/>
                            <w:left w:val="none" w:sz="0" w:space="0" w:color="auto"/>
                            <w:bottom w:val="none" w:sz="0" w:space="0" w:color="auto"/>
                            <w:right w:val="none" w:sz="0" w:space="0" w:color="auto"/>
                          </w:divBdr>
                          <w:divsChild>
                            <w:div w:id="6876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761033">
      <w:bodyDiv w:val="1"/>
      <w:marLeft w:val="0"/>
      <w:marRight w:val="0"/>
      <w:marTop w:val="0"/>
      <w:marBottom w:val="0"/>
      <w:divBdr>
        <w:top w:val="none" w:sz="0" w:space="0" w:color="auto"/>
        <w:left w:val="none" w:sz="0" w:space="0" w:color="auto"/>
        <w:bottom w:val="none" w:sz="0" w:space="0" w:color="auto"/>
        <w:right w:val="none" w:sz="0" w:space="0" w:color="auto"/>
      </w:divBdr>
      <w:divsChild>
        <w:div w:id="50349536">
          <w:marLeft w:val="0"/>
          <w:marRight w:val="0"/>
          <w:marTop w:val="0"/>
          <w:marBottom w:val="0"/>
          <w:divBdr>
            <w:top w:val="none" w:sz="0" w:space="0" w:color="auto"/>
            <w:left w:val="none" w:sz="0" w:space="0" w:color="auto"/>
            <w:bottom w:val="none" w:sz="0" w:space="0" w:color="auto"/>
            <w:right w:val="none" w:sz="0" w:space="0" w:color="auto"/>
          </w:divBdr>
          <w:divsChild>
            <w:div w:id="215749593">
              <w:marLeft w:val="0"/>
              <w:marRight w:val="0"/>
              <w:marTop w:val="0"/>
              <w:marBottom w:val="0"/>
              <w:divBdr>
                <w:top w:val="none" w:sz="0" w:space="0" w:color="auto"/>
                <w:left w:val="none" w:sz="0" w:space="0" w:color="auto"/>
                <w:bottom w:val="none" w:sz="0" w:space="0" w:color="auto"/>
                <w:right w:val="none" w:sz="0" w:space="0" w:color="auto"/>
              </w:divBdr>
              <w:divsChild>
                <w:div w:id="656615914">
                  <w:marLeft w:val="0"/>
                  <w:marRight w:val="0"/>
                  <w:marTop w:val="0"/>
                  <w:marBottom w:val="0"/>
                  <w:divBdr>
                    <w:top w:val="none" w:sz="0" w:space="0" w:color="auto"/>
                    <w:left w:val="none" w:sz="0" w:space="0" w:color="auto"/>
                    <w:bottom w:val="none" w:sz="0" w:space="0" w:color="auto"/>
                    <w:right w:val="none" w:sz="0" w:space="0" w:color="auto"/>
                  </w:divBdr>
                  <w:divsChild>
                    <w:div w:id="1968193231">
                      <w:marLeft w:val="0"/>
                      <w:marRight w:val="0"/>
                      <w:marTop w:val="0"/>
                      <w:marBottom w:val="0"/>
                      <w:divBdr>
                        <w:top w:val="none" w:sz="0" w:space="0" w:color="auto"/>
                        <w:left w:val="none" w:sz="0" w:space="0" w:color="auto"/>
                        <w:bottom w:val="none" w:sz="0" w:space="0" w:color="auto"/>
                        <w:right w:val="none" w:sz="0" w:space="0" w:color="auto"/>
                      </w:divBdr>
                      <w:divsChild>
                        <w:div w:id="692001577">
                          <w:marLeft w:val="0"/>
                          <w:marRight w:val="0"/>
                          <w:marTop w:val="0"/>
                          <w:marBottom w:val="0"/>
                          <w:divBdr>
                            <w:top w:val="none" w:sz="0" w:space="0" w:color="auto"/>
                            <w:left w:val="none" w:sz="0" w:space="0" w:color="auto"/>
                            <w:bottom w:val="none" w:sz="0" w:space="0" w:color="auto"/>
                            <w:right w:val="none" w:sz="0" w:space="0" w:color="auto"/>
                          </w:divBdr>
                          <w:divsChild>
                            <w:div w:id="914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679405">
      <w:bodyDiv w:val="1"/>
      <w:marLeft w:val="0"/>
      <w:marRight w:val="0"/>
      <w:marTop w:val="0"/>
      <w:marBottom w:val="0"/>
      <w:divBdr>
        <w:top w:val="none" w:sz="0" w:space="0" w:color="auto"/>
        <w:left w:val="none" w:sz="0" w:space="0" w:color="auto"/>
        <w:bottom w:val="none" w:sz="0" w:space="0" w:color="auto"/>
        <w:right w:val="none" w:sz="0" w:space="0" w:color="auto"/>
      </w:divBdr>
      <w:divsChild>
        <w:div w:id="1253901634">
          <w:marLeft w:val="0"/>
          <w:marRight w:val="0"/>
          <w:marTop w:val="0"/>
          <w:marBottom w:val="0"/>
          <w:divBdr>
            <w:top w:val="none" w:sz="0" w:space="0" w:color="auto"/>
            <w:left w:val="none" w:sz="0" w:space="0" w:color="auto"/>
            <w:bottom w:val="none" w:sz="0" w:space="0" w:color="auto"/>
            <w:right w:val="none" w:sz="0" w:space="0" w:color="auto"/>
          </w:divBdr>
          <w:divsChild>
            <w:div w:id="13578956">
              <w:marLeft w:val="0"/>
              <w:marRight w:val="0"/>
              <w:marTop w:val="0"/>
              <w:marBottom w:val="0"/>
              <w:divBdr>
                <w:top w:val="none" w:sz="0" w:space="0" w:color="auto"/>
                <w:left w:val="none" w:sz="0" w:space="0" w:color="auto"/>
                <w:bottom w:val="none" w:sz="0" w:space="0" w:color="auto"/>
                <w:right w:val="none" w:sz="0" w:space="0" w:color="auto"/>
              </w:divBdr>
              <w:divsChild>
                <w:div w:id="110826354">
                  <w:marLeft w:val="0"/>
                  <w:marRight w:val="0"/>
                  <w:marTop w:val="0"/>
                  <w:marBottom w:val="0"/>
                  <w:divBdr>
                    <w:top w:val="none" w:sz="0" w:space="0" w:color="auto"/>
                    <w:left w:val="none" w:sz="0" w:space="0" w:color="auto"/>
                    <w:bottom w:val="none" w:sz="0" w:space="0" w:color="auto"/>
                    <w:right w:val="none" w:sz="0" w:space="0" w:color="auto"/>
                  </w:divBdr>
                  <w:divsChild>
                    <w:div w:id="1889563212">
                      <w:marLeft w:val="0"/>
                      <w:marRight w:val="0"/>
                      <w:marTop w:val="0"/>
                      <w:marBottom w:val="0"/>
                      <w:divBdr>
                        <w:top w:val="none" w:sz="0" w:space="0" w:color="auto"/>
                        <w:left w:val="none" w:sz="0" w:space="0" w:color="auto"/>
                        <w:bottom w:val="none" w:sz="0" w:space="0" w:color="auto"/>
                        <w:right w:val="none" w:sz="0" w:space="0" w:color="auto"/>
                      </w:divBdr>
                      <w:divsChild>
                        <w:div w:id="633022319">
                          <w:marLeft w:val="0"/>
                          <w:marRight w:val="0"/>
                          <w:marTop w:val="0"/>
                          <w:marBottom w:val="0"/>
                          <w:divBdr>
                            <w:top w:val="none" w:sz="0" w:space="0" w:color="auto"/>
                            <w:left w:val="none" w:sz="0" w:space="0" w:color="auto"/>
                            <w:bottom w:val="none" w:sz="0" w:space="0" w:color="auto"/>
                            <w:right w:val="none" w:sz="0" w:space="0" w:color="auto"/>
                          </w:divBdr>
                          <w:divsChild>
                            <w:div w:id="6759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526842">
      <w:bodyDiv w:val="1"/>
      <w:marLeft w:val="0"/>
      <w:marRight w:val="0"/>
      <w:marTop w:val="0"/>
      <w:marBottom w:val="0"/>
      <w:divBdr>
        <w:top w:val="none" w:sz="0" w:space="0" w:color="auto"/>
        <w:left w:val="none" w:sz="0" w:space="0" w:color="auto"/>
        <w:bottom w:val="none" w:sz="0" w:space="0" w:color="auto"/>
        <w:right w:val="none" w:sz="0" w:space="0" w:color="auto"/>
      </w:divBdr>
      <w:divsChild>
        <w:div w:id="226497726">
          <w:marLeft w:val="0"/>
          <w:marRight w:val="0"/>
          <w:marTop w:val="0"/>
          <w:marBottom w:val="0"/>
          <w:divBdr>
            <w:top w:val="none" w:sz="0" w:space="0" w:color="auto"/>
            <w:left w:val="none" w:sz="0" w:space="0" w:color="auto"/>
            <w:bottom w:val="none" w:sz="0" w:space="0" w:color="auto"/>
            <w:right w:val="none" w:sz="0" w:space="0" w:color="auto"/>
          </w:divBdr>
          <w:divsChild>
            <w:div w:id="505830897">
              <w:marLeft w:val="0"/>
              <w:marRight w:val="0"/>
              <w:marTop w:val="0"/>
              <w:marBottom w:val="0"/>
              <w:divBdr>
                <w:top w:val="none" w:sz="0" w:space="0" w:color="auto"/>
                <w:left w:val="none" w:sz="0" w:space="0" w:color="auto"/>
                <w:bottom w:val="none" w:sz="0" w:space="0" w:color="auto"/>
                <w:right w:val="none" w:sz="0" w:space="0" w:color="auto"/>
              </w:divBdr>
              <w:divsChild>
                <w:div w:id="75786582">
                  <w:marLeft w:val="0"/>
                  <w:marRight w:val="0"/>
                  <w:marTop w:val="0"/>
                  <w:marBottom w:val="0"/>
                  <w:divBdr>
                    <w:top w:val="none" w:sz="0" w:space="0" w:color="auto"/>
                    <w:left w:val="none" w:sz="0" w:space="0" w:color="auto"/>
                    <w:bottom w:val="none" w:sz="0" w:space="0" w:color="auto"/>
                    <w:right w:val="none" w:sz="0" w:space="0" w:color="auto"/>
                  </w:divBdr>
                  <w:divsChild>
                    <w:div w:id="1893885325">
                      <w:marLeft w:val="0"/>
                      <w:marRight w:val="0"/>
                      <w:marTop w:val="0"/>
                      <w:marBottom w:val="0"/>
                      <w:divBdr>
                        <w:top w:val="none" w:sz="0" w:space="0" w:color="auto"/>
                        <w:left w:val="none" w:sz="0" w:space="0" w:color="auto"/>
                        <w:bottom w:val="none" w:sz="0" w:space="0" w:color="auto"/>
                        <w:right w:val="none" w:sz="0" w:space="0" w:color="auto"/>
                      </w:divBdr>
                      <w:divsChild>
                        <w:div w:id="346978549">
                          <w:marLeft w:val="0"/>
                          <w:marRight w:val="0"/>
                          <w:marTop w:val="0"/>
                          <w:marBottom w:val="0"/>
                          <w:divBdr>
                            <w:top w:val="none" w:sz="0" w:space="0" w:color="auto"/>
                            <w:left w:val="none" w:sz="0" w:space="0" w:color="auto"/>
                            <w:bottom w:val="none" w:sz="0" w:space="0" w:color="auto"/>
                            <w:right w:val="none" w:sz="0" w:space="0" w:color="auto"/>
                          </w:divBdr>
                          <w:divsChild>
                            <w:div w:id="21144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74043">
      <w:bodyDiv w:val="1"/>
      <w:marLeft w:val="0"/>
      <w:marRight w:val="0"/>
      <w:marTop w:val="0"/>
      <w:marBottom w:val="0"/>
      <w:divBdr>
        <w:top w:val="none" w:sz="0" w:space="0" w:color="auto"/>
        <w:left w:val="none" w:sz="0" w:space="0" w:color="auto"/>
        <w:bottom w:val="none" w:sz="0" w:space="0" w:color="auto"/>
        <w:right w:val="none" w:sz="0" w:space="0" w:color="auto"/>
      </w:divBdr>
      <w:divsChild>
        <w:div w:id="1565138972">
          <w:marLeft w:val="0"/>
          <w:marRight w:val="0"/>
          <w:marTop w:val="0"/>
          <w:marBottom w:val="0"/>
          <w:divBdr>
            <w:top w:val="none" w:sz="0" w:space="0" w:color="auto"/>
            <w:left w:val="none" w:sz="0" w:space="0" w:color="auto"/>
            <w:bottom w:val="none" w:sz="0" w:space="0" w:color="auto"/>
            <w:right w:val="none" w:sz="0" w:space="0" w:color="auto"/>
          </w:divBdr>
          <w:divsChild>
            <w:div w:id="1258515456">
              <w:marLeft w:val="0"/>
              <w:marRight w:val="0"/>
              <w:marTop w:val="0"/>
              <w:marBottom w:val="0"/>
              <w:divBdr>
                <w:top w:val="none" w:sz="0" w:space="0" w:color="auto"/>
                <w:left w:val="none" w:sz="0" w:space="0" w:color="auto"/>
                <w:bottom w:val="none" w:sz="0" w:space="0" w:color="auto"/>
                <w:right w:val="none" w:sz="0" w:space="0" w:color="auto"/>
              </w:divBdr>
              <w:divsChild>
                <w:div w:id="456679199">
                  <w:marLeft w:val="0"/>
                  <w:marRight w:val="0"/>
                  <w:marTop w:val="0"/>
                  <w:marBottom w:val="0"/>
                  <w:divBdr>
                    <w:top w:val="none" w:sz="0" w:space="0" w:color="auto"/>
                    <w:left w:val="none" w:sz="0" w:space="0" w:color="auto"/>
                    <w:bottom w:val="none" w:sz="0" w:space="0" w:color="auto"/>
                    <w:right w:val="none" w:sz="0" w:space="0" w:color="auto"/>
                  </w:divBdr>
                  <w:divsChild>
                    <w:div w:id="1033068731">
                      <w:marLeft w:val="0"/>
                      <w:marRight w:val="0"/>
                      <w:marTop w:val="0"/>
                      <w:marBottom w:val="0"/>
                      <w:divBdr>
                        <w:top w:val="none" w:sz="0" w:space="0" w:color="auto"/>
                        <w:left w:val="none" w:sz="0" w:space="0" w:color="auto"/>
                        <w:bottom w:val="none" w:sz="0" w:space="0" w:color="auto"/>
                        <w:right w:val="none" w:sz="0" w:space="0" w:color="auto"/>
                      </w:divBdr>
                      <w:divsChild>
                        <w:div w:id="1208835740">
                          <w:marLeft w:val="0"/>
                          <w:marRight w:val="0"/>
                          <w:marTop w:val="0"/>
                          <w:marBottom w:val="0"/>
                          <w:divBdr>
                            <w:top w:val="none" w:sz="0" w:space="0" w:color="auto"/>
                            <w:left w:val="none" w:sz="0" w:space="0" w:color="auto"/>
                            <w:bottom w:val="none" w:sz="0" w:space="0" w:color="auto"/>
                            <w:right w:val="none" w:sz="0" w:space="0" w:color="auto"/>
                          </w:divBdr>
                          <w:divsChild>
                            <w:div w:id="12007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cdc.gov/coronavirus/2019-ncov/hcp/return-to-work.html?CDC_AA_refVal=https%3A%2F%2Fwww.cdc.gov%2Fcoronavirus%2F2019-ncov%2Fhealthcare-facilities%2Fhcp-return-work.html" TargetMode="External"/><Relationship Id="rId4" Type="http://schemas.openxmlformats.org/officeDocument/2006/relationships/settings" Target="settings.xml"/><Relationship Id="rId9" Type="http://schemas.openxmlformats.org/officeDocument/2006/relationships/hyperlink" Target="https://www.cdc.gov/coronavirus/2019-ncov/hcp/return-to-work.html?CDC_AA_refVal=https%3A%2F%2Fwww.cdc.gov%2Fcoronavirus%2F2019-ncov%2Fhealthcare-facilities%2Fhcp-return-wor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FA0C9-21B9-4960-A859-DF0834E4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Martirosyan, Karine (DYS)</dc:creator>
  <cp:keywords/>
  <dc:description/>
  <cp:lastModifiedBy>Rovezzi, Ruth  (DYS)</cp:lastModifiedBy>
  <cp:revision>2</cp:revision>
  <dcterms:created xsi:type="dcterms:W3CDTF">2020-10-09T21:27:00Z</dcterms:created>
  <dcterms:modified xsi:type="dcterms:W3CDTF">2020-10-09T21:27:00Z</dcterms:modified>
</cp:coreProperties>
</file>