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EF" w:rsidRDefault="00B426EF" w:rsidP="00D579A4">
      <w:pPr>
        <w:jc w:val="center"/>
        <w:rPr>
          <w:b/>
          <w:sz w:val="28"/>
          <w:szCs w:val="28"/>
        </w:rPr>
      </w:pPr>
      <w:bookmarkStart w:id="0" w:name="_GoBack"/>
      <w:bookmarkEnd w:id="0"/>
      <w:r>
        <w:rPr>
          <w:b/>
          <w:sz w:val="28"/>
          <w:szCs w:val="28"/>
        </w:rPr>
        <w:t>Minutes</w:t>
      </w:r>
    </w:p>
    <w:p w:rsidR="00D579A4" w:rsidRPr="00D579A4" w:rsidRDefault="00D579A4" w:rsidP="00D579A4">
      <w:pPr>
        <w:jc w:val="center"/>
        <w:rPr>
          <w:b/>
          <w:sz w:val="28"/>
          <w:szCs w:val="28"/>
        </w:rPr>
      </w:pPr>
      <w:r w:rsidRPr="00D579A4">
        <w:rPr>
          <w:b/>
          <w:sz w:val="28"/>
          <w:szCs w:val="28"/>
        </w:rPr>
        <w:t>Massachusetts Department of Public Health</w:t>
      </w:r>
    </w:p>
    <w:p w:rsidR="004F3A9F" w:rsidRPr="005F5286" w:rsidRDefault="00D579A4" w:rsidP="005F5286">
      <w:pPr>
        <w:jc w:val="center"/>
        <w:rPr>
          <w:b/>
          <w:sz w:val="28"/>
          <w:szCs w:val="28"/>
        </w:rPr>
      </w:pPr>
      <w:r w:rsidRPr="00D579A4">
        <w:rPr>
          <w:b/>
          <w:sz w:val="28"/>
          <w:szCs w:val="28"/>
        </w:rPr>
        <w:t>Massachusetts Vaccine Purchasing Advisory Council (MVPAC) Meeting</w:t>
      </w:r>
    </w:p>
    <w:p w:rsidR="006654A2" w:rsidRDefault="006654A2" w:rsidP="00A21132">
      <w:pPr>
        <w:pStyle w:val="NormalWeb"/>
        <w:spacing w:before="0" w:beforeAutospacing="0" w:after="0" w:afterAutospacing="0"/>
        <w:rPr>
          <w:lang w:val="en"/>
        </w:rPr>
      </w:pPr>
    </w:p>
    <w:p w:rsidR="00A21132" w:rsidRDefault="00D579A4" w:rsidP="00A21132">
      <w:pPr>
        <w:pStyle w:val="NormalWeb"/>
        <w:spacing w:before="0" w:beforeAutospacing="0" w:after="0" w:afterAutospacing="0"/>
        <w:rPr>
          <w:b/>
        </w:rPr>
      </w:pPr>
      <w:r>
        <w:rPr>
          <w:lang w:val="en"/>
        </w:rPr>
        <w:t xml:space="preserve">Date: </w:t>
      </w:r>
      <w:r w:rsidRPr="00D579A4">
        <w:rPr>
          <w:lang w:val="en"/>
        </w:rPr>
        <w:t xml:space="preserve">Thursday, </w:t>
      </w:r>
      <w:r w:rsidR="001F1B16">
        <w:rPr>
          <w:lang w:val="en"/>
        </w:rPr>
        <w:t>March 14</w:t>
      </w:r>
      <w:r w:rsidR="001D1D84">
        <w:rPr>
          <w:lang w:val="en"/>
        </w:rPr>
        <w:t>,</w:t>
      </w:r>
      <w:r w:rsidR="009118FC">
        <w:rPr>
          <w:lang w:val="en"/>
        </w:rPr>
        <w:t xml:space="preserve"> 201</w:t>
      </w:r>
      <w:r w:rsidR="001F1B16">
        <w:rPr>
          <w:lang w:val="en"/>
        </w:rPr>
        <w:t>9</w:t>
      </w:r>
      <w:r w:rsidRPr="00D579A4">
        <w:rPr>
          <w:lang w:val="en"/>
        </w:rPr>
        <w:br/>
      </w:r>
      <w:r>
        <w:rPr>
          <w:lang w:val="en"/>
        </w:rPr>
        <w:t xml:space="preserve">Time: </w:t>
      </w:r>
      <w:r w:rsidRPr="00D579A4">
        <w:rPr>
          <w:lang w:val="en"/>
        </w:rPr>
        <w:t>4-6 PM</w:t>
      </w:r>
      <w:r w:rsidRPr="00D579A4">
        <w:rPr>
          <w:lang w:val="en"/>
        </w:rPr>
        <w:br/>
        <w:t xml:space="preserve">Location: </w:t>
      </w:r>
      <w:r w:rsidR="00AD2CEC">
        <w:rPr>
          <w:lang w:val="en"/>
        </w:rPr>
        <w:t>Massachusetts Medical Society, 860 Winter Street, Waltham, MA 02451</w:t>
      </w:r>
      <w:r w:rsidR="00880E16">
        <w:rPr>
          <w:lang w:val="en"/>
        </w:rPr>
        <w:t xml:space="preserve">             </w:t>
      </w:r>
      <w:r w:rsidR="00754FCB">
        <w:rPr>
          <w:lang w:val="en"/>
        </w:rPr>
        <w:br/>
      </w:r>
    </w:p>
    <w:p w:rsidR="00A21132" w:rsidRDefault="00A21132" w:rsidP="00A21132">
      <w:pPr>
        <w:pStyle w:val="NormalWeb"/>
        <w:spacing w:before="0" w:beforeAutospacing="0" w:after="0" w:afterAutospacing="0"/>
        <w:rPr>
          <w:b/>
        </w:rPr>
      </w:pPr>
      <w:r>
        <w:rPr>
          <w:b/>
        </w:rPr>
        <w:t xml:space="preserve">Council Member </w:t>
      </w:r>
      <w:r w:rsidRPr="00E76FD1">
        <w:rPr>
          <w:b/>
        </w:rPr>
        <w:t>Attendees:</w:t>
      </w:r>
    </w:p>
    <w:p w:rsidR="00051543" w:rsidRPr="00733549" w:rsidRDefault="00051543" w:rsidP="00051543">
      <w:r w:rsidRPr="00733549">
        <w:t xml:space="preserve">Kevin Cranston, MDiv </w:t>
      </w:r>
    </w:p>
    <w:p w:rsidR="00051543" w:rsidRPr="00733549" w:rsidRDefault="00051543" w:rsidP="00051543">
      <w:r w:rsidRPr="00733549">
        <w:t>Lloyd Fisher, MD</w:t>
      </w:r>
    </w:p>
    <w:p w:rsidR="00051543" w:rsidRPr="00733549" w:rsidRDefault="00051543" w:rsidP="00051543">
      <w:r w:rsidRPr="00733549">
        <w:t>Thomas Hines, MD</w:t>
      </w:r>
    </w:p>
    <w:p w:rsidR="00051543" w:rsidRPr="00733549" w:rsidRDefault="00051543" w:rsidP="00051543">
      <w:r w:rsidRPr="00733549">
        <w:t>Susan Lett, MD, MPH</w:t>
      </w:r>
    </w:p>
    <w:p w:rsidR="00051543" w:rsidRPr="00733549" w:rsidRDefault="00051543" w:rsidP="00051543">
      <w:r w:rsidRPr="00733549">
        <w:t>H. Cody Meissner, MD, FAAP</w:t>
      </w:r>
    </w:p>
    <w:p w:rsidR="00051543" w:rsidRPr="00733549" w:rsidRDefault="00051543" w:rsidP="00051543">
      <w:r w:rsidRPr="00733549">
        <w:t>Ronald Samuels, MD, MPH</w:t>
      </w:r>
    </w:p>
    <w:p w:rsidR="00051543" w:rsidRPr="00733549" w:rsidRDefault="00051543" w:rsidP="00051543">
      <w:r w:rsidRPr="00733549">
        <w:t>Zi Zhang</w:t>
      </w:r>
    </w:p>
    <w:p w:rsidR="00051543" w:rsidRDefault="00051543" w:rsidP="00051543"/>
    <w:p w:rsidR="00A21132" w:rsidRDefault="00A21132" w:rsidP="00A21132">
      <w:pPr>
        <w:rPr>
          <w:b/>
        </w:rPr>
      </w:pPr>
      <w:r w:rsidRPr="00186863">
        <w:rPr>
          <w:b/>
        </w:rPr>
        <w:t>Additional Attendees:</w:t>
      </w:r>
    </w:p>
    <w:p w:rsidR="00A21132" w:rsidRDefault="00A21132" w:rsidP="00A21132">
      <w:r>
        <w:t>Richard Aceto</w:t>
      </w:r>
    </w:p>
    <w:p w:rsidR="00733549" w:rsidRDefault="00733549" w:rsidP="00A21132">
      <w:r>
        <w:t xml:space="preserve">Tom </w:t>
      </w:r>
      <w:proofErr w:type="spellStart"/>
      <w:r>
        <w:t>Ameras</w:t>
      </w:r>
      <w:proofErr w:type="spellEnd"/>
    </w:p>
    <w:p w:rsidR="00733549" w:rsidRDefault="00733549" w:rsidP="00A21132">
      <w:r>
        <w:t>Daniel Jones</w:t>
      </w:r>
    </w:p>
    <w:p w:rsidR="00A21132" w:rsidRDefault="00A21132" w:rsidP="00A21132">
      <w:r>
        <w:t>Cynthia McReynolds</w:t>
      </w:r>
    </w:p>
    <w:p w:rsidR="00A21132" w:rsidRDefault="00A21132" w:rsidP="00A21132">
      <w:pPr>
        <w:pStyle w:val="NormalWeb"/>
        <w:spacing w:before="0" w:beforeAutospacing="0" w:after="0" w:afterAutospacing="0"/>
        <w:rPr>
          <w:lang w:val="en"/>
        </w:rPr>
      </w:pPr>
      <w:r>
        <w:rPr>
          <w:lang w:val="en"/>
        </w:rPr>
        <w:t>Sherry Schilb</w:t>
      </w:r>
    </w:p>
    <w:p w:rsidR="00A21132" w:rsidRDefault="00A21132" w:rsidP="00A21132">
      <w:pPr>
        <w:pStyle w:val="NormalWeb"/>
        <w:spacing w:before="0" w:beforeAutospacing="0" w:after="0" w:afterAutospacing="0"/>
        <w:rPr>
          <w:lang w:val="en"/>
        </w:rPr>
      </w:pPr>
      <w:r>
        <w:rPr>
          <w:lang w:val="en"/>
        </w:rPr>
        <w:t xml:space="preserve">Jessica </w:t>
      </w:r>
      <w:proofErr w:type="spellStart"/>
      <w:r>
        <w:rPr>
          <w:lang w:val="en"/>
        </w:rPr>
        <w:t>Sokola</w:t>
      </w:r>
      <w:proofErr w:type="spellEnd"/>
    </w:p>
    <w:p w:rsidR="00A21132" w:rsidRDefault="00A21132" w:rsidP="00A21132">
      <w:r>
        <w:t>Pejman Talebian, MA, MPH</w:t>
      </w:r>
    </w:p>
    <w:p w:rsidR="00B426EF" w:rsidRDefault="00B426EF" w:rsidP="00B426EF">
      <w:pPr>
        <w:rPr>
          <w:lang w:val="en"/>
        </w:rPr>
      </w:pPr>
    </w:p>
    <w:p w:rsidR="00D44A17" w:rsidRDefault="00412D45" w:rsidP="00B426EF">
      <w:pPr>
        <w:rPr>
          <w:lang w:val="en"/>
        </w:rPr>
      </w:pPr>
      <w:r w:rsidRPr="00B426EF">
        <w:rPr>
          <w:b/>
          <w:lang w:val="en"/>
        </w:rPr>
        <w:t xml:space="preserve">DPH </w:t>
      </w:r>
      <w:r w:rsidR="00AD2CEC" w:rsidRPr="00B426EF">
        <w:rPr>
          <w:b/>
          <w:lang w:val="en"/>
        </w:rPr>
        <w:t>Update</w:t>
      </w:r>
      <w:r w:rsidRPr="00B426EF">
        <w:rPr>
          <w:b/>
          <w:lang w:val="en"/>
        </w:rPr>
        <w:t>s</w:t>
      </w:r>
      <w:r w:rsidR="0094516D" w:rsidRPr="00B426EF">
        <w:rPr>
          <w:b/>
          <w:lang w:val="en"/>
        </w:rPr>
        <w:t xml:space="preserve"> </w:t>
      </w:r>
      <w:r w:rsidR="00D44A17" w:rsidRPr="00B426EF">
        <w:rPr>
          <w:b/>
          <w:lang w:val="en"/>
        </w:rPr>
        <w:br/>
      </w:r>
      <w:r w:rsidR="00D44A17" w:rsidRPr="00B426EF">
        <w:rPr>
          <w:b/>
          <w:lang w:val="en"/>
        </w:rPr>
        <w:br/>
      </w:r>
      <w:r w:rsidR="007C09E8">
        <w:rPr>
          <w:lang w:val="en"/>
        </w:rPr>
        <w:t>Mr</w:t>
      </w:r>
      <w:r w:rsidR="003B57F9">
        <w:rPr>
          <w:lang w:val="en"/>
        </w:rPr>
        <w:t xml:space="preserve">. </w:t>
      </w:r>
      <w:r w:rsidR="004D3619">
        <w:rPr>
          <w:lang w:val="en"/>
        </w:rPr>
        <w:t>Cranston</w:t>
      </w:r>
      <w:r w:rsidR="007C09E8">
        <w:rPr>
          <w:lang w:val="en"/>
        </w:rPr>
        <w:t xml:space="preserve"> opened the meeting. Attendees introduced themselves.</w:t>
      </w:r>
    </w:p>
    <w:p w:rsidR="0023023F" w:rsidRDefault="0023023F" w:rsidP="00B426EF">
      <w:pPr>
        <w:rPr>
          <w:lang w:val="en"/>
        </w:rPr>
      </w:pPr>
    </w:p>
    <w:p w:rsidR="00887F94" w:rsidRDefault="00B73CBC" w:rsidP="00B426EF">
      <w:pPr>
        <w:rPr>
          <w:lang w:val="en"/>
        </w:rPr>
      </w:pPr>
      <w:r>
        <w:rPr>
          <w:lang w:val="en"/>
        </w:rPr>
        <w:t xml:space="preserve">Mr. Cranston announced some organizational changes.  </w:t>
      </w:r>
      <w:r w:rsidR="00887F94">
        <w:rPr>
          <w:lang w:val="en"/>
        </w:rPr>
        <w:t>The Division of Epidemiology</w:t>
      </w:r>
      <w:r>
        <w:rPr>
          <w:lang w:val="en"/>
        </w:rPr>
        <w:t xml:space="preserve"> and Immunization</w:t>
      </w:r>
      <w:r w:rsidR="00887F94">
        <w:rPr>
          <w:lang w:val="en"/>
        </w:rPr>
        <w:t xml:space="preserve">, </w:t>
      </w:r>
      <w:r w:rsidR="00887F94" w:rsidRPr="00887F94">
        <w:rPr>
          <w:lang w:val="en"/>
        </w:rPr>
        <w:t>which is within the Bureau of Infectious Disease and Laboratory Sciences</w:t>
      </w:r>
      <w:r w:rsidR="00091542">
        <w:rPr>
          <w:lang w:val="en"/>
        </w:rPr>
        <w:t>,</w:t>
      </w:r>
      <w:r w:rsidR="00887F94" w:rsidRPr="00887F94">
        <w:rPr>
          <w:lang w:val="en"/>
        </w:rPr>
        <w:t xml:space="preserve"> is now two separate Divisions</w:t>
      </w:r>
      <w:r w:rsidR="00887F94">
        <w:rPr>
          <w:lang w:val="en"/>
        </w:rPr>
        <w:t xml:space="preserve">, </w:t>
      </w:r>
      <w:r w:rsidR="00887F94" w:rsidRPr="00887F94">
        <w:rPr>
          <w:lang w:val="en"/>
        </w:rPr>
        <w:t xml:space="preserve">Epidemiology and Immunization.  </w:t>
      </w:r>
      <w:r w:rsidR="00887F94">
        <w:rPr>
          <w:lang w:val="en"/>
        </w:rPr>
        <w:t xml:space="preserve">Larry Madoff, MD, is the Medical Director of the Bureau of Infectious Disease and Laboratory Sciences.  Pat Kludt, </w:t>
      </w:r>
      <w:r w:rsidR="00091542">
        <w:rPr>
          <w:lang w:val="en"/>
        </w:rPr>
        <w:t xml:space="preserve">BS, MPH, </w:t>
      </w:r>
      <w:r w:rsidR="00887F94">
        <w:rPr>
          <w:lang w:val="en"/>
        </w:rPr>
        <w:t xml:space="preserve">is </w:t>
      </w:r>
      <w:r w:rsidR="00091542">
        <w:rPr>
          <w:lang w:val="en"/>
        </w:rPr>
        <w:t>the Director of the Epidemiology Division, and Pejman Talebian, MD, MPH, is Director of the Immunization Division. Susan Lett, MD, MPH, is Medical Director of the Immunization Division.</w:t>
      </w:r>
    </w:p>
    <w:p w:rsidR="00091542" w:rsidRDefault="00091542" w:rsidP="00B426EF">
      <w:pPr>
        <w:rPr>
          <w:lang w:val="en"/>
        </w:rPr>
      </w:pPr>
    </w:p>
    <w:p w:rsidR="0023023F" w:rsidRDefault="0023023F" w:rsidP="00B426EF">
      <w:pPr>
        <w:rPr>
          <w:lang w:val="en"/>
        </w:rPr>
      </w:pPr>
      <w:r>
        <w:rPr>
          <w:lang w:val="en"/>
        </w:rPr>
        <w:t xml:space="preserve">It is budget season in the Massachusetts legislature. Governor </w:t>
      </w:r>
      <w:r w:rsidR="004A700A">
        <w:rPr>
          <w:lang w:val="en"/>
        </w:rPr>
        <w:t xml:space="preserve">Baker has filed his Fiscal Year 2020 House 1 budget, which </w:t>
      </w:r>
      <w:r>
        <w:rPr>
          <w:lang w:val="en"/>
        </w:rPr>
        <w:t>includes level funding of the immunization line item. The funding</w:t>
      </w:r>
      <w:r w:rsidR="00B73CBC">
        <w:rPr>
          <w:lang w:val="en"/>
        </w:rPr>
        <w:t xml:space="preserve"> from the state vaccine account only provides vaccine funding for uninsured adults vaccinated at public sites (CHCs, BOHs)</w:t>
      </w:r>
      <w:r>
        <w:rPr>
          <w:lang w:val="en"/>
        </w:rPr>
        <w:t>.</w:t>
      </w:r>
      <w:r w:rsidR="00B73CBC">
        <w:rPr>
          <w:lang w:val="en"/>
        </w:rPr>
        <w:t xml:space="preserve"> Pediatric v</w:t>
      </w:r>
      <w:r>
        <w:rPr>
          <w:lang w:val="en"/>
        </w:rPr>
        <w:t xml:space="preserve">accines are purchased out of the Vaccine Trust Fund. At this time, the Fund cannot take voluntary contributions. The House and Senate will be acting on a change in language to allow </w:t>
      </w:r>
      <w:r w:rsidR="00B73CBC">
        <w:rPr>
          <w:lang w:val="en"/>
        </w:rPr>
        <w:t xml:space="preserve">additional voluntary </w:t>
      </w:r>
      <w:r>
        <w:rPr>
          <w:lang w:val="en"/>
        </w:rPr>
        <w:t xml:space="preserve">contributions. </w:t>
      </w:r>
    </w:p>
    <w:p w:rsidR="0023023F" w:rsidRDefault="0023023F" w:rsidP="00B426EF">
      <w:pPr>
        <w:rPr>
          <w:lang w:val="en"/>
        </w:rPr>
      </w:pPr>
    </w:p>
    <w:p w:rsidR="0023023F" w:rsidRDefault="0023023F" w:rsidP="00B426EF">
      <w:pPr>
        <w:rPr>
          <w:lang w:val="en"/>
        </w:rPr>
      </w:pPr>
      <w:r>
        <w:rPr>
          <w:lang w:val="en"/>
        </w:rPr>
        <w:lastRenderedPageBreak/>
        <w:t>The Immuniz</w:t>
      </w:r>
      <w:r w:rsidR="00B73CBC">
        <w:rPr>
          <w:lang w:val="en"/>
        </w:rPr>
        <w:t xml:space="preserve">ation Division is completing an </w:t>
      </w:r>
      <w:r>
        <w:rPr>
          <w:lang w:val="en"/>
        </w:rPr>
        <w:t>application for renewal of its cooperative agreement with the Centers for Disease Control and Prevention</w:t>
      </w:r>
      <w:r w:rsidR="00B73CBC">
        <w:rPr>
          <w:lang w:val="en"/>
        </w:rPr>
        <w:t xml:space="preserve"> (CDC). The grant provides</w:t>
      </w:r>
      <w:r>
        <w:rPr>
          <w:lang w:val="en"/>
        </w:rPr>
        <w:t xml:space="preserve"> funding for state health departments</w:t>
      </w:r>
      <w:r w:rsidR="00B73CBC">
        <w:rPr>
          <w:lang w:val="en"/>
        </w:rPr>
        <w:t xml:space="preserve"> to support immunization program operations.  This is a renewal of a new 5 year funding cycle</w:t>
      </w:r>
      <w:r>
        <w:rPr>
          <w:lang w:val="en"/>
        </w:rPr>
        <w:t>.</w:t>
      </w:r>
    </w:p>
    <w:p w:rsidR="0023023F" w:rsidRDefault="0023023F" w:rsidP="00B426EF">
      <w:pPr>
        <w:rPr>
          <w:lang w:val="en"/>
        </w:rPr>
      </w:pPr>
    </w:p>
    <w:p w:rsidR="00452B8D" w:rsidRDefault="004A700A" w:rsidP="00B426EF">
      <w:pPr>
        <w:rPr>
          <w:lang w:val="en"/>
        </w:rPr>
      </w:pPr>
      <w:r>
        <w:rPr>
          <w:lang w:val="en"/>
        </w:rPr>
        <w:t xml:space="preserve">In November 2018, a patient was diagnosed with measles at the Lowell Community Health Center, which resulted in an exposure at the large community health center.  The response was well-coordinated through the cooperation of the MDPH, Lowell Department of Health, </w:t>
      </w:r>
      <w:r w:rsidR="007541F3">
        <w:rPr>
          <w:lang w:val="en"/>
        </w:rPr>
        <w:t>Lowe</w:t>
      </w:r>
      <w:r w:rsidR="008D07A6">
        <w:rPr>
          <w:lang w:val="en"/>
        </w:rPr>
        <w:t>l</w:t>
      </w:r>
      <w:r w:rsidR="007541F3">
        <w:rPr>
          <w:lang w:val="en"/>
        </w:rPr>
        <w:t xml:space="preserve">l General Hospital, </w:t>
      </w:r>
      <w:r>
        <w:rPr>
          <w:lang w:val="en"/>
        </w:rPr>
        <w:t>the Medical Reserve Corps and the</w:t>
      </w:r>
      <w:r w:rsidR="007541F3">
        <w:rPr>
          <w:lang w:val="en"/>
        </w:rPr>
        <w:t xml:space="preserve"> health center.  Several hundred people were identified, contacted and vaccinated.</w:t>
      </w:r>
      <w:r w:rsidR="00B73CBC">
        <w:rPr>
          <w:lang w:val="en"/>
        </w:rPr>
        <w:t xml:space="preserve"> </w:t>
      </w:r>
      <w:r w:rsidR="007541F3">
        <w:rPr>
          <w:lang w:val="en"/>
        </w:rPr>
        <w:t>To date this year, no measles cases have been diagnosed</w:t>
      </w:r>
      <w:r w:rsidR="00AB582F">
        <w:rPr>
          <w:lang w:val="en"/>
        </w:rPr>
        <w:t xml:space="preserve"> as of today. </w:t>
      </w:r>
      <w:r w:rsidR="007541F3">
        <w:rPr>
          <w:lang w:val="en"/>
        </w:rPr>
        <w:t>There have been import cases wh</w:t>
      </w:r>
      <w:r w:rsidR="005A372D">
        <w:rPr>
          <w:lang w:val="en"/>
        </w:rPr>
        <w:t>ich</w:t>
      </w:r>
      <w:r w:rsidR="007541F3">
        <w:rPr>
          <w:lang w:val="en"/>
        </w:rPr>
        <w:t xml:space="preserve"> have passed through Massachusetts, but no secondary cases have been diagnosed.</w:t>
      </w:r>
    </w:p>
    <w:p w:rsidR="00452B8D" w:rsidRDefault="00452B8D" w:rsidP="00B426EF">
      <w:pPr>
        <w:rPr>
          <w:lang w:val="en"/>
        </w:rPr>
      </w:pPr>
    </w:p>
    <w:p w:rsidR="002511E7" w:rsidRPr="00C003FB" w:rsidRDefault="001F027F" w:rsidP="00B426EF">
      <w:pPr>
        <w:rPr>
          <w:b/>
          <w:lang w:val="en"/>
        </w:rPr>
      </w:pPr>
      <w:r w:rsidRPr="00C003FB">
        <w:rPr>
          <w:b/>
          <w:lang w:val="en"/>
        </w:rPr>
        <w:t>2019 Childhood Immunization Schedule review</w:t>
      </w:r>
    </w:p>
    <w:p w:rsidR="001F027F" w:rsidRPr="00C003FB" w:rsidRDefault="001F027F" w:rsidP="00B426EF">
      <w:pPr>
        <w:rPr>
          <w:lang w:val="en"/>
        </w:rPr>
      </w:pPr>
    </w:p>
    <w:p w:rsidR="007541F3" w:rsidRPr="00C003FB" w:rsidRDefault="007541F3" w:rsidP="00B426EF">
      <w:pPr>
        <w:rPr>
          <w:lang w:val="en"/>
        </w:rPr>
      </w:pPr>
      <w:r w:rsidRPr="00C003FB">
        <w:rPr>
          <w:lang w:val="en"/>
        </w:rPr>
        <w:t xml:space="preserve">Dr. Lett reviewed the 2019 childhood immunization schedule </w:t>
      </w:r>
      <w:r w:rsidR="008D07A6" w:rsidRPr="00C003FB">
        <w:rPr>
          <w:lang w:val="en"/>
        </w:rPr>
        <w:t xml:space="preserve">through a </w:t>
      </w:r>
      <w:r w:rsidRPr="00C003FB">
        <w:rPr>
          <w:lang w:val="en"/>
        </w:rPr>
        <w:t>virtual tour of the online schedule. DPH is encouraging providers to use the onli</w:t>
      </w:r>
      <w:r w:rsidR="004961A8" w:rsidRPr="00C003FB">
        <w:rPr>
          <w:lang w:val="en"/>
        </w:rPr>
        <w:t xml:space="preserve">ne schedule as much as possible, and the </w:t>
      </w:r>
      <w:r w:rsidR="00DF2EB8" w:rsidRPr="00C003FB">
        <w:rPr>
          <w:lang w:val="en"/>
        </w:rPr>
        <w:t>“</w:t>
      </w:r>
      <w:r w:rsidR="004961A8" w:rsidRPr="00C003FB">
        <w:rPr>
          <w:lang w:val="en"/>
        </w:rPr>
        <w:t xml:space="preserve">CDC </w:t>
      </w:r>
      <w:r w:rsidR="00DF2EB8" w:rsidRPr="00C003FB">
        <w:rPr>
          <w:lang w:val="en"/>
        </w:rPr>
        <w:t xml:space="preserve">Vaccine </w:t>
      </w:r>
      <w:r w:rsidR="004961A8" w:rsidRPr="00C003FB">
        <w:rPr>
          <w:lang w:val="en"/>
        </w:rPr>
        <w:t>Schedules App</w:t>
      </w:r>
      <w:r w:rsidR="00DF2EB8" w:rsidRPr="00C003FB">
        <w:rPr>
          <w:lang w:val="en"/>
        </w:rPr>
        <w:t>,” which can be downloaded to iOS and Android devices for free.</w:t>
      </w:r>
    </w:p>
    <w:p w:rsidR="007541F3" w:rsidRPr="00C003FB" w:rsidRDefault="007541F3" w:rsidP="00B426EF">
      <w:pPr>
        <w:rPr>
          <w:lang w:val="en"/>
        </w:rPr>
      </w:pPr>
    </w:p>
    <w:p w:rsidR="008D07A6" w:rsidRPr="00C003FB" w:rsidRDefault="008D07A6" w:rsidP="00B426EF">
      <w:pPr>
        <w:rPr>
          <w:lang w:val="en"/>
        </w:rPr>
      </w:pPr>
      <w:r w:rsidRPr="00C003FB">
        <w:rPr>
          <w:lang w:val="en"/>
        </w:rPr>
        <w:t>Dr. Lett reviewed each of the tabs, noting the following:</w:t>
      </w:r>
    </w:p>
    <w:p w:rsidR="008D07A6" w:rsidRPr="00C003FB" w:rsidRDefault="008D07A6" w:rsidP="00B426EF">
      <w:pPr>
        <w:rPr>
          <w:lang w:val="en"/>
        </w:rPr>
      </w:pPr>
    </w:p>
    <w:p w:rsidR="008D07A6" w:rsidRPr="00C003FB" w:rsidRDefault="008D07A6" w:rsidP="008D07A6">
      <w:pPr>
        <w:pStyle w:val="ListParagraph"/>
        <w:numPr>
          <w:ilvl w:val="0"/>
          <w:numId w:val="6"/>
        </w:numPr>
        <w:rPr>
          <w:lang w:val="en"/>
        </w:rPr>
      </w:pPr>
      <w:r w:rsidRPr="00C003FB">
        <w:rPr>
          <w:lang w:val="en"/>
        </w:rPr>
        <w:t>Schedule by age (Table 1) – includes helpful links from the vaccines directly to the Notes</w:t>
      </w:r>
      <w:r w:rsidR="004961A8" w:rsidRPr="00C003FB">
        <w:rPr>
          <w:lang w:val="en"/>
        </w:rPr>
        <w:t>;</w:t>
      </w:r>
    </w:p>
    <w:p w:rsidR="008D07A6" w:rsidRPr="00C003FB" w:rsidRDefault="008D07A6" w:rsidP="008D07A6">
      <w:pPr>
        <w:pStyle w:val="ListParagraph"/>
        <w:numPr>
          <w:ilvl w:val="0"/>
          <w:numId w:val="6"/>
        </w:numPr>
        <w:rPr>
          <w:lang w:val="en"/>
        </w:rPr>
      </w:pPr>
      <w:r w:rsidRPr="00C003FB">
        <w:rPr>
          <w:lang w:val="en"/>
        </w:rPr>
        <w:t>Catch-up schedule (Table 2) – is simplified</w:t>
      </w:r>
      <w:r w:rsidR="004961A8" w:rsidRPr="00C003FB">
        <w:rPr>
          <w:lang w:val="en"/>
        </w:rPr>
        <w:t xml:space="preserve"> and displayed more clearly</w:t>
      </w:r>
      <w:r w:rsidRPr="00C003FB">
        <w:rPr>
          <w:lang w:val="en"/>
        </w:rPr>
        <w:t xml:space="preserve">, </w:t>
      </w:r>
      <w:r w:rsidR="004961A8" w:rsidRPr="00C003FB">
        <w:rPr>
          <w:lang w:val="en"/>
        </w:rPr>
        <w:t>but has better details</w:t>
      </w:r>
      <w:r w:rsidRPr="00C003FB">
        <w:rPr>
          <w:lang w:val="en"/>
        </w:rPr>
        <w:t>, including vaccine guidance catch-up job aids</w:t>
      </w:r>
      <w:r w:rsidR="004961A8" w:rsidRPr="00C003FB">
        <w:rPr>
          <w:lang w:val="en"/>
        </w:rPr>
        <w:t>;</w:t>
      </w:r>
    </w:p>
    <w:p w:rsidR="008D07A6" w:rsidRPr="00C003FB" w:rsidRDefault="008D07A6" w:rsidP="008D07A6">
      <w:pPr>
        <w:pStyle w:val="ListParagraph"/>
        <w:numPr>
          <w:ilvl w:val="0"/>
          <w:numId w:val="6"/>
        </w:numPr>
        <w:rPr>
          <w:lang w:val="en"/>
        </w:rPr>
      </w:pPr>
      <w:r w:rsidRPr="00C003FB">
        <w:rPr>
          <w:lang w:val="en"/>
        </w:rPr>
        <w:t xml:space="preserve">Medical conditions (Table 3) – has better definitions of the </w:t>
      </w:r>
      <w:r w:rsidR="004961A8" w:rsidRPr="00C003FB">
        <w:rPr>
          <w:lang w:val="en"/>
        </w:rPr>
        <w:t>legends (colors);</w:t>
      </w:r>
    </w:p>
    <w:p w:rsidR="00733DD8" w:rsidRPr="00C003FB" w:rsidRDefault="00733DD8" w:rsidP="00B5284D">
      <w:pPr>
        <w:ind w:left="720"/>
        <w:rPr>
          <w:lang w:val="en"/>
        </w:rPr>
      </w:pPr>
    </w:p>
    <w:p w:rsidR="00733DD8" w:rsidRPr="00C003FB" w:rsidRDefault="001D60AF" w:rsidP="00B5284D">
      <w:pPr>
        <w:ind w:left="720"/>
        <w:rPr>
          <w:lang w:val="en"/>
        </w:rPr>
      </w:pPr>
      <w:r w:rsidRPr="00C003FB">
        <w:rPr>
          <w:lang w:val="en"/>
        </w:rPr>
        <w:t>Changes to this year’s schedule by vaccine</w:t>
      </w:r>
      <w:r w:rsidR="00733DD8" w:rsidRPr="00C003FB">
        <w:rPr>
          <w:lang w:val="en"/>
        </w:rPr>
        <w:t xml:space="preserve"> were reviewed.</w:t>
      </w:r>
      <w:r w:rsidRPr="00C003FB">
        <w:rPr>
          <w:lang w:val="en"/>
        </w:rPr>
        <w:t xml:space="preserve"> </w:t>
      </w:r>
      <w:r w:rsidR="00733DD8" w:rsidRPr="00C003FB">
        <w:rPr>
          <w:lang w:val="en"/>
        </w:rPr>
        <w:t>Some highlights include:</w:t>
      </w:r>
    </w:p>
    <w:p w:rsidR="00733DD8" w:rsidRPr="00C003FB" w:rsidRDefault="00733DD8" w:rsidP="00B5284D">
      <w:pPr>
        <w:ind w:left="720"/>
        <w:rPr>
          <w:lang w:val="en"/>
        </w:rPr>
      </w:pPr>
    </w:p>
    <w:p w:rsidR="00B5284D" w:rsidRPr="00C003FB" w:rsidRDefault="000A6D31" w:rsidP="00B5284D">
      <w:pPr>
        <w:ind w:left="720"/>
        <w:rPr>
          <w:lang w:val="en"/>
        </w:rPr>
      </w:pPr>
      <w:r w:rsidRPr="00C003FB">
        <w:rPr>
          <w:lang w:val="en"/>
        </w:rPr>
        <w:t xml:space="preserve">For </w:t>
      </w:r>
      <w:r w:rsidR="001D60AF" w:rsidRPr="00C003FB">
        <w:rPr>
          <w:lang w:val="en"/>
        </w:rPr>
        <w:t>Hepati</w:t>
      </w:r>
      <w:r w:rsidR="00776D20" w:rsidRPr="00C003FB">
        <w:rPr>
          <w:lang w:val="en"/>
        </w:rPr>
        <w:t>ti</w:t>
      </w:r>
      <w:r w:rsidR="001D60AF" w:rsidRPr="00C003FB">
        <w:rPr>
          <w:lang w:val="en"/>
        </w:rPr>
        <w:t>s A</w:t>
      </w:r>
      <w:r w:rsidRPr="00C003FB">
        <w:rPr>
          <w:lang w:val="en"/>
        </w:rPr>
        <w:t xml:space="preserve"> Vaccine:</w:t>
      </w:r>
      <w:r w:rsidR="00733DD8" w:rsidRPr="00C003FB">
        <w:rPr>
          <w:lang w:val="en"/>
        </w:rPr>
        <w:t xml:space="preserve"> </w:t>
      </w:r>
      <w:r w:rsidRPr="00C003FB">
        <w:rPr>
          <w:lang w:val="en"/>
        </w:rPr>
        <w:t>H</w:t>
      </w:r>
      <w:r w:rsidR="00B5284D" w:rsidRPr="00C003FB">
        <w:rPr>
          <w:lang w:val="en"/>
        </w:rPr>
        <w:t xml:space="preserve">omelessness has been added as an </w:t>
      </w:r>
      <w:r w:rsidR="00616C8C" w:rsidRPr="00C003FB">
        <w:rPr>
          <w:lang w:val="en"/>
        </w:rPr>
        <w:t>indication</w:t>
      </w:r>
      <w:r w:rsidRPr="00C003FB">
        <w:rPr>
          <w:lang w:val="en"/>
        </w:rPr>
        <w:t xml:space="preserve">.  </w:t>
      </w:r>
      <w:r w:rsidR="00B5284D" w:rsidRPr="00C003FB">
        <w:rPr>
          <w:lang w:val="en"/>
        </w:rPr>
        <w:t>A section for international travel has also been added with recommendation for vaccination of travelers 6-11 months and unvaccinated travelers aged ≥12 months. The HepA note was revised to include information regarding the use of combined HepA-HepB vaccine in persons aged ≥18 years.</w:t>
      </w:r>
    </w:p>
    <w:p w:rsidR="00B5284D" w:rsidRPr="00C003FB" w:rsidRDefault="00B5284D" w:rsidP="00C003FB">
      <w:pPr>
        <w:rPr>
          <w:lang w:val="en"/>
        </w:rPr>
      </w:pPr>
    </w:p>
    <w:p w:rsidR="00B5284D" w:rsidRPr="00C003FB" w:rsidRDefault="000A6D31" w:rsidP="00B5284D">
      <w:pPr>
        <w:ind w:left="720"/>
        <w:rPr>
          <w:lang w:val="en"/>
        </w:rPr>
      </w:pPr>
      <w:r w:rsidRPr="00C003FB">
        <w:rPr>
          <w:lang w:val="en"/>
        </w:rPr>
        <w:t xml:space="preserve">For Outbreaks: </w:t>
      </w:r>
      <w:r w:rsidR="00B5284D" w:rsidRPr="00C003FB">
        <w:rPr>
          <w:lang w:val="en"/>
        </w:rPr>
        <w:t>Related to mumps and meningococcal outbreaks, the “Additional Information” section at the beginning of the vaccine notes directs providers to their state or local health department for information regarding vaccinations during an outbreak. Therefore language regarding the use of measles, mumps, and rubella (MMR) vaccine in the setting of an outbreak or the use of Meningococcal (Groups A, C, W-135, and Y) conjugate (MenACWY) and Meningococcal Group B (MenB) vaccines in the setting of meningococcal disease outbreaks has been removed from the MMR and meningococcal vaccine notes</w:t>
      </w:r>
      <w:ins w:id="1" w:author=" Susan Lett" w:date="2019-04-12T10:08:00Z">
        <w:r w:rsidRPr="00C003FB">
          <w:rPr>
            <w:lang w:val="en"/>
          </w:rPr>
          <w:t>.</w:t>
        </w:r>
      </w:ins>
      <w:del w:id="2" w:author=" Susan Lett" w:date="2019-04-12T09:56:00Z">
        <w:r w:rsidR="00B5284D" w:rsidRPr="00C003FB" w:rsidDel="00776D20">
          <w:rPr>
            <w:lang w:val="en"/>
          </w:rPr>
          <w:delText>.”</w:delText>
        </w:r>
      </w:del>
    </w:p>
    <w:p w:rsidR="00B5284D" w:rsidRPr="00C003FB" w:rsidRDefault="00B5284D" w:rsidP="001D60AF">
      <w:pPr>
        <w:rPr>
          <w:lang w:val="en"/>
        </w:rPr>
      </w:pPr>
    </w:p>
    <w:p w:rsidR="00B5284D" w:rsidRPr="00C003FB" w:rsidRDefault="00B5284D" w:rsidP="001D60AF">
      <w:pPr>
        <w:pStyle w:val="ListParagraph"/>
        <w:numPr>
          <w:ilvl w:val="0"/>
          <w:numId w:val="6"/>
        </w:numPr>
        <w:rPr>
          <w:lang w:val="en"/>
        </w:rPr>
      </w:pPr>
      <w:r w:rsidRPr="00C003FB">
        <w:rPr>
          <w:lang w:val="en"/>
        </w:rPr>
        <w:t>The Parent-Friendly Schedule tab has parent-friendly schedules in English and Spanish, and additional resources for parents and adults.</w:t>
      </w:r>
    </w:p>
    <w:p w:rsidR="004961A8" w:rsidRPr="00C003FB" w:rsidRDefault="001D60AF" w:rsidP="001D60AF">
      <w:pPr>
        <w:pStyle w:val="ListParagraph"/>
        <w:numPr>
          <w:ilvl w:val="0"/>
          <w:numId w:val="6"/>
        </w:numPr>
        <w:rPr>
          <w:lang w:val="en"/>
        </w:rPr>
      </w:pPr>
      <w:del w:id="3" w:author=" Susan Lett" w:date="2019-04-12T10:10:00Z">
        <w:r w:rsidRPr="00C003FB" w:rsidDel="00FC2A38">
          <w:rPr>
            <w:lang w:val="en"/>
          </w:rPr>
          <w:lastRenderedPageBreak/>
          <w:delText>R</w:delText>
        </w:r>
        <w:r w:rsidR="004961A8" w:rsidRPr="00C003FB" w:rsidDel="00FC2A38">
          <w:rPr>
            <w:lang w:val="en"/>
          </w:rPr>
          <w:delText>esources for healthcare providers has</w:delText>
        </w:r>
      </w:del>
      <w:ins w:id="4" w:author=" Susan Lett" w:date="2019-04-12T10:10:00Z">
        <w:r w:rsidR="00FC2A38" w:rsidRPr="00C003FB">
          <w:rPr>
            <w:lang w:val="en"/>
          </w:rPr>
          <w:t>Resources for healthcare providers have</w:t>
        </w:r>
      </w:ins>
      <w:r w:rsidR="004961A8" w:rsidRPr="00C003FB">
        <w:rPr>
          <w:lang w:val="en"/>
        </w:rPr>
        <w:t xml:space="preserve"> helpful links</w:t>
      </w:r>
      <w:ins w:id="5" w:author=" Susan Lett" w:date="2019-04-12T10:09:00Z">
        <w:r w:rsidR="00FC2A38" w:rsidRPr="00C003FB">
          <w:rPr>
            <w:lang w:val="en"/>
          </w:rPr>
          <w:t>,</w:t>
        </w:r>
      </w:ins>
      <w:del w:id="6" w:author=" Susan Lett" w:date="2019-04-12T10:09:00Z">
        <w:r w:rsidR="004961A8" w:rsidRPr="00C003FB" w:rsidDel="00FC2A38">
          <w:rPr>
            <w:lang w:val="en"/>
          </w:rPr>
          <w:delText xml:space="preserve"> to resources</w:delText>
        </w:r>
      </w:del>
      <w:r w:rsidR="004961A8" w:rsidRPr="00C003FB">
        <w:rPr>
          <w:lang w:val="en"/>
        </w:rPr>
        <w:t xml:space="preserve"> such as how to report disease outbreaks and adverse events</w:t>
      </w:r>
      <w:ins w:id="7" w:author=" Susan Lett" w:date="2019-04-12T10:09:00Z">
        <w:r w:rsidR="00FC2A38" w:rsidRPr="00C003FB">
          <w:rPr>
            <w:lang w:val="en"/>
          </w:rPr>
          <w:t>.</w:t>
        </w:r>
      </w:ins>
      <w:del w:id="8" w:author=" Susan Lett" w:date="2019-04-12T10:09:00Z">
        <w:r w:rsidR="004961A8" w:rsidRPr="00C003FB" w:rsidDel="00FC2A38">
          <w:rPr>
            <w:lang w:val="en"/>
          </w:rPr>
          <w:delText xml:space="preserve"> </w:delText>
        </w:r>
      </w:del>
    </w:p>
    <w:p w:rsidR="008D07A6" w:rsidRPr="00C003FB" w:rsidRDefault="008D07A6" w:rsidP="00B426EF">
      <w:pPr>
        <w:rPr>
          <w:lang w:val="en"/>
        </w:rPr>
      </w:pPr>
    </w:p>
    <w:p w:rsidR="004A33B7" w:rsidRPr="00C003FB" w:rsidRDefault="00DF2EB8" w:rsidP="00B426EF">
      <w:pPr>
        <w:rPr>
          <w:lang w:val="en"/>
        </w:rPr>
      </w:pPr>
      <w:r w:rsidRPr="00C003FB">
        <w:rPr>
          <w:lang w:val="en"/>
        </w:rPr>
        <w:t xml:space="preserve">The </w:t>
      </w:r>
      <w:del w:id="9" w:author=" Susan Lett" w:date="2019-04-12T10:08:00Z">
        <w:r w:rsidRPr="00C003FB" w:rsidDel="00616C8C">
          <w:rPr>
            <w:lang w:val="en"/>
          </w:rPr>
          <w:delText>schedule “Notes”</w:delText>
        </w:r>
        <w:r w:rsidR="0087292C" w:rsidRPr="00C003FB" w:rsidDel="00616C8C">
          <w:rPr>
            <w:lang w:val="en"/>
          </w:rPr>
          <w:delText xml:space="preserve"> include</w:delText>
        </w:r>
      </w:del>
      <w:ins w:id="10" w:author=" Susan Lett" w:date="2019-04-12T10:08:00Z">
        <w:r w:rsidR="00616C8C" w:rsidRPr="00C003FB">
          <w:rPr>
            <w:lang w:val="en"/>
          </w:rPr>
          <w:t>schedule “Notes” includes</w:t>
        </w:r>
      </w:ins>
      <w:r w:rsidRPr="00C003FB">
        <w:rPr>
          <w:lang w:val="en"/>
        </w:rPr>
        <w:t xml:space="preserve"> links to ACIP</w:t>
      </w:r>
      <w:hyperlink r:id="rId8" w:history="1">
        <w:r w:rsidRPr="00C003FB">
          <w:rPr>
            <w:rStyle w:val="Hyperlink"/>
            <w:lang w:val="en"/>
          </w:rPr>
          <w:t xml:space="preserve"> recommendations</w:t>
        </w:r>
      </w:hyperlink>
      <w:r w:rsidRPr="00C003FB">
        <w:rPr>
          <w:lang w:val="en"/>
        </w:rPr>
        <w:t xml:space="preserve"> and the </w:t>
      </w:r>
      <w:hyperlink r:id="rId9" w:history="1">
        <w:r w:rsidRPr="00C003FB">
          <w:rPr>
            <w:rStyle w:val="Hyperlink"/>
            <w:lang w:val="en"/>
          </w:rPr>
          <w:t>General Best Practice Guidelines for Immunization.</w:t>
        </w:r>
      </w:hyperlink>
    </w:p>
    <w:p w:rsidR="00205654" w:rsidRPr="00C003FB" w:rsidRDefault="00205654" w:rsidP="00B426EF">
      <w:pPr>
        <w:rPr>
          <w:lang w:val="en"/>
        </w:rPr>
      </w:pPr>
    </w:p>
    <w:p w:rsidR="0087292C" w:rsidRPr="00C003FB" w:rsidRDefault="0087292C" w:rsidP="00B426EF">
      <w:pPr>
        <w:rPr>
          <w:b/>
          <w:lang w:val="en"/>
        </w:rPr>
      </w:pPr>
      <w:r w:rsidRPr="00C003FB">
        <w:rPr>
          <w:b/>
          <w:lang w:val="en"/>
        </w:rPr>
        <w:t>February 2019 ACIP Meeting update</w:t>
      </w:r>
    </w:p>
    <w:p w:rsidR="0087292C" w:rsidRPr="00C003FB" w:rsidRDefault="0087292C" w:rsidP="00B426EF">
      <w:pPr>
        <w:rPr>
          <w:lang w:val="en"/>
        </w:rPr>
      </w:pPr>
    </w:p>
    <w:p w:rsidR="007541F3" w:rsidRPr="00C003FB" w:rsidRDefault="007541F3" w:rsidP="00B426EF">
      <w:pPr>
        <w:rPr>
          <w:lang w:val="en"/>
        </w:rPr>
      </w:pPr>
      <w:r w:rsidRPr="00C003FB">
        <w:rPr>
          <w:lang w:val="en"/>
        </w:rPr>
        <w:t xml:space="preserve">Dr. Lett provided an update from the February meeting of the Advisory Committee on Immunization Practices (ACIP).  </w:t>
      </w:r>
      <w:r w:rsidR="005A2BBD" w:rsidRPr="00C003FB">
        <w:rPr>
          <w:lang w:val="en"/>
        </w:rPr>
        <w:t>After deliberation, t</w:t>
      </w:r>
      <w:r w:rsidRPr="00C003FB">
        <w:rPr>
          <w:lang w:val="en"/>
        </w:rPr>
        <w:t xml:space="preserve">he ACIP </w:t>
      </w:r>
      <w:r w:rsidR="005A2BBD" w:rsidRPr="00C003FB">
        <w:rPr>
          <w:lang w:val="en"/>
        </w:rPr>
        <w:t>voted</w:t>
      </w:r>
      <w:r w:rsidRPr="00C003FB">
        <w:rPr>
          <w:lang w:val="en"/>
        </w:rPr>
        <w:t xml:space="preserve"> on Japanese encephalitis and anthrax.</w:t>
      </w:r>
      <w:r w:rsidR="005A2BBD" w:rsidRPr="00C003FB">
        <w:rPr>
          <w:lang w:val="en"/>
        </w:rPr>
        <w:t xml:space="preserve"> The ACIP recommendations will become official, once they have been adopted by the CDC Director and published in Morbidity and Mortality Weekly Report (MMWR).</w:t>
      </w:r>
    </w:p>
    <w:p w:rsidR="008F22DE" w:rsidRPr="00C003FB" w:rsidRDefault="008F22DE" w:rsidP="00B426EF">
      <w:pPr>
        <w:rPr>
          <w:lang w:val="en"/>
        </w:rPr>
      </w:pPr>
    </w:p>
    <w:p w:rsidR="007541F3" w:rsidRPr="00C003FB" w:rsidRDefault="007541F3" w:rsidP="00B426EF">
      <w:pPr>
        <w:rPr>
          <w:lang w:val="en"/>
        </w:rPr>
      </w:pPr>
      <w:r w:rsidRPr="00C003FB">
        <w:rPr>
          <w:lang w:val="en"/>
        </w:rPr>
        <w:t xml:space="preserve">The Committee also discussed, but took no votes on the following vaccines: human papillomavirus (HPV) vaccine, influenza vaccine, combination (hexavalent) vaccines, pneumococcal vaccines, meningococcal B vaccines, </w:t>
      </w:r>
      <w:r w:rsidR="005F5359" w:rsidRPr="00C003FB">
        <w:rPr>
          <w:lang w:val="en"/>
        </w:rPr>
        <w:t xml:space="preserve">zoster vaccines and hepatitis A vaccines.  </w:t>
      </w:r>
    </w:p>
    <w:p w:rsidR="005F5359" w:rsidRPr="00C003FB" w:rsidRDefault="005F5359" w:rsidP="00B426EF">
      <w:pPr>
        <w:rPr>
          <w:lang w:val="en"/>
        </w:rPr>
      </w:pPr>
    </w:p>
    <w:p w:rsidR="005F5359" w:rsidRPr="00C003FB" w:rsidRDefault="005F5359" w:rsidP="00B426EF">
      <w:pPr>
        <w:rPr>
          <w:lang w:val="en"/>
        </w:rPr>
      </w:pPr>
      <w:r w:rsidRPr="00C003FB">
        <w:rPr>
          <w:lang w:val="en"/>
        </w:rPr>
        <w:t>The</w:t>
      </w:r>
      <w:r w:rsidR="00C77E55" w:rsidRPr="00C003FB">
        <w:rPr>
          <w:lang w:val="en"/>
        </w:rPr>
        <w:t xml:space="preserve"> ACIP will meet next on June 26-June 27, 2019.</w:t>
      </w:r>
    </w:p>
    <w:p w:rsidR="007541F3" w:rsidRPr="00C003FB" w:rsidRDefault="007541F3" w:rsidP="00B426EF">
      <w:pPr>
        <w:rPr>
          <w:lang w:val="en"/>
        </w:rPr>
      </w:pPr>
    </w:p>
    <w:p w:rsidR="001D1D84" w:rsidRPr="00C003FB" w:rsidRDefault="001D1D84" w:rsidP="00B426EF">
      <w:pPr>
        <w:rPr>
          <w:b/>
          <w:lang w:val="en"/>
        </w:rPr>
      </w:pPr>
      <w:r w:rsidRPr="00C003FB">
        <w:rPr>
          <w:b/>
          <w:lang w:val="en"/>
        </w:rPr>
        <w:t xml:space="preserve">Review of current DPH pediatric vaccine formulary </w:t>
      </w:r>
    </w:p>
    <w:p w:rsidR="00C77E55" w:rsidRPr="00C003FB" w:rsidRDefault="00C77E55" w:rsidP="00051543">
      <w:pPr>
        <w:rPr>
          <w:lang w:val="en"/>
        </w:rPr>
      </w:pPr>
    </w:p>
    <w:p w:rsidR="00C77E55" w:rsidRPr="00C003FB" w:rsidRDefault="00C77E55" w:rsidP="00051543">
      <w:pPr>
        <w:rPr>
          <w:lang w:val="en"/>
        </w:rPr>
      </w:pPr>
      <w:r w:rsidRPr="00C003FB">
        <w:rPr>
          <w:lang w:val="en"/>
        </w:rPr>
        <w:t>Further to the Council request for annual review of the DPH pediatric vaccine formulary, a 2018 formulary report was distributed for review. The report detailed the total doses distributed and market share by vaccine type.</w:t>
      </w:r>
    </w:p>
    <w:p w:rsidR="00C77E55" w:rsidRPr="00C003FB" w:rsidRDefault="00C77E55" w:rsidP="00051543">
      <w:pPr>
        <w:rPr>
          <w:lang w:val="en"/>
        </w:rPr>
      </w:pPr>
    </w:p>
    <w:p w:rsidR="00C77E55" w:rsidRPr="00C003FB" w:rsidRDefault="00C77E55" w:rsidP="00051543">
      <w:pPr>
        <w:rPr>
          <w:lang w:val="en"/>
        </w:rPr>
      </w:pPr>
      <w:r w:rsidRPr="00C003FB">
        <w:rPr>
          <w:lang w:val="en"/>
        </w:rPr>
        <w:t>It was noted that 2018 relative market share had not changed much, except when vaccine shortages occurred. Through provider choice, systems have been put in place to support providers during a vaccine shortage.</w:t>
      </w:r>
      <w:r w:rsidR="00EB34C6" w:rsidRPr="00C003FB">
        <w:rPr>
          <w:lang w:val="en"/>
        </w:rPr>
        <w:t xml:space="preserve">  Both DPH and the Council continue to support provider choice where appropriate.</w:t>
      </w:r>
    </w:p>
    <w:p w:rsidR="00C77E55" w:rsidRPr="00C003FB" w:rsidRDefault="00C77E55" w:rsidP="00051543">
      <w:pPr>
        <w:rPr>
          <w:lang w:val="en"/>
        </w:rPr>
      </w:pPr>
    </w:p>
    <w:p w:rsidR="00C77E55" w:rsidRPr="00C003FB" w:rsidRDefault="00C77E55" w:rsidP="00051543">
      <w:pPr>
        <w:rPr>
          <w:lang w:val="en"/>
        </w:rPr>
      </w:pPr>
      <w:r w:rsidRPr="00C003FB">
        <w:rPr>
          <w:lang w:val="en"/>
        </w:rPr>
        <w:t xml:space="preserve">While the Hepatitis B shortage affected market share of </w:t>
      </w:r>
      <w:proofErr w:type="spellStart"/>
      <w:r w:rsidRPr="00C003FB">
        <w:rPr>
          <w:lang w:val="en"/>
        </w:rPr>
        <w:t>DtaP</w:t>
      </w:r>
      <w:proofErr w:type="spellEnd"/>
      <w:r w:rsidRPr="00C003FB">
        <w:rPr>
          <w:lang w:val="en"/>
        </w:rPr>
        <w:t xml:space="preserve"> and monovalent Hepatitis B vaccine, DPH was able to absorb national Hepatitis B vaccine cuts until September 2018.  </w:t>
      </w:r>
      <w:r w:rsidR="00EB34C6" w:rsidRPr="00C003FB">
        <w:rPr>
          <w:lang w:val="en"/>
        </w:rPr>
        <w:t>With the shortage expected to continue until the end of 2019, there may be more of a shift in market share. DPH has not changed its recommendation for admini</w:t>
      </w:r>
      <w:r w:rsidR="00B73CBC" w:rsidRPr="00C003FB">
        <w:rPr>
          <w:lang w:val="en"/>
        </w:rPr>
        <w:t>stration of Hepatitis B vaccine during this shortage and encourage providers to follow the recommended options outlined in the November 2018 advisory.</w:t>
      </w:r>
    </w:p>
    <w:p w:rsidR="00AA4769" w:rsidRPr="00C003FB" w:rsidRDefault="00AA4769" w:rsidP="00051543">
      <w:pPr>
        <w:rPr>
          <w:lang w:val="en"/>
        </w:rPr>
      </w:pPr>
    </w:p>
    <w:p w:rsidR="00AA4769" w:rsidRPr="00C003FB" w:rsidRDefault="00EB34C6" w:rsidP="00051543">
      <w:pPr>
        <w:rPr>
          <w:lang w:val="en"/>
        </w:rPr>
      </w:pPr>
      <w:r w:rsidRPr="00C003FB">
        <w:rPr>
          <w:lang w:val="en"/>
        </w:rPr>
        <w:t>The total number of HPV doses as detailed in the table is incorrect. The number of doses is 211,133.</w:t>
      </w:r>
    </w:p>
    <w:p w:rsidR="00FD4FFA" w:rsidRPr="00C003FB" w:rsidRDefault="00FD4FFA" w:rsidP="00051543">
      <w:pPr>
        <w:rPr>
          <w:lang w:val="en"/>
        </w:rPr>
      </w:pPr>
    </w:p>
    <w:p w:rsidR="005F017C" w:rsidRPr="00C003FB" w:rsidRDefault="005F017C" w:rsidP="00B426EF">
      <w:pPr>
        <w:rPr>
          <w:b/>
          <w:lang w:val="en"/>
        </w:rPr>
      </w:pPr>
      <w:r w:rsidRPr="00C003FB">
        <w:rPr>
          <w:b/>
          <w:lang w:val="en"/>
        </w:rPr>
        <w:t>Discussion regarding future topics for consideration</w:t>
      </w:r>
    </w:p>
    <w:p w:rsidR="00974C99" w:rsidRPr="00C003FB" w:rsidRDefault="00974C99" w:rsidP="00E61A5F">
      <w:pPr>
        <w:rPr>
          <w:lang w:val="en"/>
        </w:rPr>
      </w:pPr>
    </w:p>
    <w:p w:rsidR="00EB34C6" w:rsidRPr="00C003FB" w:rsidRDefault="00EB34C6" w:rsidP="009118FC">
      <w:pPr>
        <w:rPr>
          <w:lang w:val="en"/>
        </w:rPr>
      </w:pPr>
      <w:r w:rsidRPr="00C003FB">
        <w:rPr>
          <w:lang w:val="en"/>
        </w:rPr>
        <w:t>The next Council meeting is scheduled for June 13, 2019.</w:t>
      </w:r>
    </w:p>
    <w:p w:rsidR="00EB34C6" w:rsidRPr="00C003FB" w:rsidRDefault="00EB34C6" w:rsidP="009118FC">
      <w:pPr>
        <w:rPr>
          <w:lang w:val="en"/>
        </w:rPr>
      </w:pPr>
    </w:p>
    <w:p w:rsidR="00EB34C6" w:rsidRDefault="00EB34C6" w:rsidP="009118FC">
      <w:pPr>
        <w:rPr>
          <w:lang w:val="en"/>
        </w:rPr>
      </w:pPr>
      <w:r w:rsidRPr="00C003FB">
        <w:rPr>
          <w:lang w:val="en"/>
        </w:rPr>
        <w:t>Council members should send agenda items to Pejman Talebian.  A decision will be made in May as to whether a June meeting is needed.</w:t>
      </w:r>
    </w:p>
    <w:p w:rsidR="00EB34C6" w:rsidRDefault="00EB34C6" w:rsidP="009118FC">
      <w:pPr>
        <w:rPr>
          <w:lang w:val="en"/>
        </w:rPr>
      </w:pPr>
    </w:p>
    <w:p w:rsidR="00EB34C6" w:rsidRDefault="00EB34C6" w:rsidP="009118FC">
      <w:pPr>
        <w:rPr>
          <w:lang w:val="en"/>
        </w:rPr>
      </w:pPr>
      <w:r>
        <w:rPr>
          <w:lang w:val="en"/>
        </w:rPr>
        <w:t>A suggestion was made that the Council complete an annual review of flu vaccine at its October meeting.</w:t>
      </w:r>
    </w:p>
    <w:p w:rsidR="00EB34C6" w:rsidRDefault="00EB34C6" w:rsidP="009118FC">
      <w:pPr>
        <w:rPr>
          <w:lang w:val="en"/>
        </w:rPr>
      </w:pPr>
    </w:p>
    <w:p w:rsidR="002674FB" w:rsidRDefault="0047126A" w:rsidP="009118FC">
      <w:pPr>
        <w:rPr>
          <w:lang w:val="en"/>
        </w:rPr>
      </w:pPr>
      <w:r>
        <w:rPr>
          <w:lang w:val="en"/>
        </w:rPr>
        <w:t>It was noted that to date, the Council has not deliberated about choice around vaccine packaging.</w:t>
      </w:r>
    </w:p>
    <w:p w:rsidR="002674FB" w:rsidRDefault="0047126A" w:rsidP="009118FC">
      <w:pPr>
        <w:rPr>
          <w:lang w:val="en"/>
        </w:rPr>
      </w:pPr>
      <w:r>
        <w:rPr>
          <w:lang w:val="en"/>
        </w:rPr>
        <w:t>With potential changes in packaging, this may be an item for future Council deliberation.</w:t>
      </w:r>
    </w:p>
    <w:p w:rsidR="0047126A" w:rsidRDefault="0047126A" w:rsidP="009118FC">
      <w:pPr>
        <w:rPr>
          <w:lang w:val="en"/>
        </w:rPr>
      </w:pPr>
    </w:p>
    <w:p w:rsidR="00B426EF" w:rsidRDefault="00B426EF" w:rsidP="009118FC">
      <w:pPr>
        <w:rPr>
          <w:lang w:val="en"/>
        </w:rPr>
      </w:pPr>
      <w:r>
        <w:rPr>
          <w:lang w:val="en"/>
        </w:rPr>
        <w:t>The meeting was adjourned.</w:t>
      </w:r>
    </w:p>
    <w:p w:rsidR="00B426EF" w:rsidRDefault="00B426EF" w:rsidP="009118FC">
      <w:pPr>
        <w:rPr>
          <w:lang w:val="en"/>
        </w:rPr>
      </w:pPr>
    </w:p>
    <w:p w:rsidR="00525B6A" w:rsidRPr="00B426EF" w:rsidRDefault="00880E16" w:rsidP="00B426EF">
      <w:pPr>
        <w:rPr>
          <w:b/>
          <w:lang w:val="en"/>
        </w:rPr>
      </w:pPr>
      <w:r w:rsidRPr="00B426EF">
        <w:rPr>
          <w:b/>
          <w:lang w:val="en"/>
        </w:rPr>
        <w:t xml:space="preserve">Future Meeting </w:t>
      </w:r>
      <w:r w:rsidR="00525B6A" w:rsidRPr="00B426EF">
        <w:rPr>
          <w:b/>
          <w:lang w:val="en"/>
        </w:rPr>
        <w:t>Dates</w:t>
      </w:r>
      <w:r w:rsidRPr="00B426EF">
        <w:rPr>
          <w:b/>
          <w:lang w:val="en"/>
        </w:rPr>
        <w:t xml:space="preserve">: </w:t>
      </w:r>
    </w:p>
    <w:p w:rsidR="001D1D84" w:rsidRDefault="00B426EF" w:rsidP="00B426EF">
      <w:pPr>
        <w:ind w:left="270"/>
        <w:rPr>
          <w:lang w:val="en"/>
        </w:rPr>
      </w:pPr>
      <w:r>
        <w:rPr>
          <w:lang w:val="en"/>
        </w:rPr>
        <w:t>J</w:t>
      </w:r>
      <w:r w:rsidR="001D1D84">
        <w:rPr>
          <w:lang w:val="en"/>
        </w:rPr>
        <w:t>une 13, 2019</w:t>
      </w:r>
    </w:p>
    <w:p w:rsidR="001D1D84" w:rsidRDefault="001D1D84" w:rsidP="00B426EF">
      <w:pPr>
        <w:ind w:left="270"/>
        <w:rPr>
          <w:lang w:val="en"/>
        </w:rPr>
      </w:pPr>
      <w:r>
        <w:rPr>
          <w:lang w:val="en"/>
        </w:rPr>
        <w:t>October 10, 2019</w:t>
      </w:r>
    </w:p>
    <w:p w:rsidR="001F1B16" w:rsidRDefault="001F1B16" w:rsidP="00B426EF">
      <w:pPr>
        <w:ind w:left="270"/>
        <w:rPr>
          <w:lang w:val="en"/>
        </w:rPr>
      </w:pPr>
      <w:r>
        <w:rPr>
          <w:lang w:val="en"/>
        </w:rPr>
        <w:t>March 12, 2020</w:t>
      </w:r>
    </w:p>
    <w:p w:rsidR="001F1B16" w:rsidRDefault="001F1B16" w:rsidP="00B426EF">
      <w:pPr>
        <w:ind w:left="270"/>
        <w:rPr>
          <w:lang w:val="en"/>
        </w:rPr>
      </w:pPr>
      <w:r>
        <w:rPr>
          <w:lang w:val="en"/>
        </w:rPr>
        <w:t>June 11, 2020</w:t>
      </w:r>
    </w:p>
    <w:p w:rsidR="00751B3D" w:rsidRDefault="00751B3D" w:rsidP="00751B3D">
      <w:pPr>
        <w:ind w:left="1440"/>
        <w:rPr>
          <w:lang w:val="en"/>
        </w:rPr>
      </w:pPr>
    </w:p>
    <w:p w:rsidR="00D579A4" w:rsidRDefault="00385950">
      <w:pPr>
        <w:rPr>
          <w:lang w:val="en"/>
        </w:rPr>
      </w:pPr>
      <w:r>
        <w:rPr>
          <w:lang w:val="en"/>
        </w:rPr>
        <w:t xml:space="preserve">MVPAC webpage: </w:t>
      </w:r>
    </w:p>
    <w:p w:rsidR="00D579A4" w:rsidRPr="00385950" w:rsidRDefault="00C3027E" w:rsidP="00385950">
      <w:pPr>
        <w:rPr>
          <w:lang w:val="en"/>
        </w:rPr>
      </w:pPr>
      <w:hyperlink r:id="rId10" w:history="1">
        <w:r w:rsidR="00385950" w:rsidRPr="00DD7D63">
          <w:rPr>
            <w:rStyle w:val="Hyperlink"/>
            <w:lang w:val="en"/>
          </w:rPr>
          <w:t>http://www.mass.gov/eohhs/gov/departments/dph/programs/id/immunization/mvpac.html</w:t>
        </w:r>
      </w:hyperlink>
      <w:r w:rsidR="00385950">
        <w:rPr>
          <w:lang w:val="en"/>
        </w:rPr>
        <w:t xml:space="preserve"> </w:t>
      </w:r>
    </w:p>
    <w:sectPr w:rsidR="00D579A4" w:rsidRPr="00385950" w:rsidSect="00AF45E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12" w:rsidRDefault="00944412">
      <w:r>
        <w:separator/>
      </w:r>
    </w:p>
  </w:endnote>
  <w:endnote w:type="continuationSeparator" w:id="0">
    <w:p w:rsidR="00944412" w:rsidRDefault="0094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15500574"/>
      <w:docPartObj>
        <w:docPartGallery w:val="Page Numbers (Bottom of Page)"/>
        <w:docPartUnique/>
      </w:docPartObj>
    </w:sdtPr>
    <w:sdtEndPr>
      <w:rPr>
        <w:noProof/>
      </w:rPr>
    </w:sdtEndPr>
    <w:sdtContent>
      <w:p w:rsidR="0087292C" w:rsidRPr="0087292C" w:rsidRDefault="0087292C" w:rsidP="0087292C">
        <w:pPr>
          <w:pStyle w:val="Footer"/>
          <w:rPr>
            <w:sz w:val="20"/>
            <w:szCs w:val="20"/>
          </w:rPr>
        </w:pPr>
        <w:r w:rsidRPr="0087292C">
          <w:rPr>
            <w:sz w:val="20"/>
            <w:szCs w:val="20"/>
          </w:rPr>
          <w:t>MVPAC Meeting Minutes – 3/14/19</w:t>
        </w:r>
        <w:r w:rsidRPr="0087292C">
          <w:rPr>
            <w:sz w:val="20"/>
            <w:szCs w:val="20"/>
          </w:rPr>
          <w:tab/>
        </w:r>
        <w:r w:rsidRPr="0087292C">
          <w:rPr>
            <w:sz w:val="20"/>
            <w:szCs w:val="20"/>
          </w:rPr>
          <w:tab/>
          <w:t xml:space="preserve">Page </w:t>
        </w:r>
        <w:r w:rsidRPr="0087292C">
          <w:rPr>
            <w:sz w:val="20"/>
            <w:szCs w:val="20"/>
          </w:rPr>
          <w:fldChar w:fldCharType="begin"/>
        </w:r>
        <w:r w:rsidRPr="0087292C">
          <w:rPr>
            <w:sz w:val="20"/>
            <w:szCs w:val="20"/>
          </w:rPr>
          <w:instrText xml:space="preserve"> PAGE   \* MERGEFORMAT </w:instrText>
        </w:r>
        <w:r w:rsidRPr="0087292C">
          <w:rPr>
            <w:sz w:val="20"/>
            <w:szCs w:val="20"/>
          </w:rPr>
          <w:fldChar w:fldCharType="separate"/>
        </w:r>
        <w:r w:rsidR="00C3027E">
          <w:rPr>
            <w:noProof/>
            <w:sz w:val="20"/>
            <w:szCs w:val="20"/>
          </w:rPr>
          <w:t>1</w:t>
        </w:r>
        <w:r w:rsidRPr="0087292C">
          <w:rPr>
            <w:noProof/>
            <w:sz w:val="20"/>
            <w:szCs w:val="20"/>
          </w:rPr>
          <w:fldChar w:fldCharType="end"/>
        </w:r>
      </w:p>
    </w:sdtContent>
  </w:sdt>
  <w:p w:rsidR="009F7041" w:rsidRDefault="009F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12" w:rsidRDefault="00944412">
      <w:r>
        <w:separator/>
      </w:r>
    </w:p>
  </w:footnote>
  <w:footnote w:type="continuationSeparator" w:id="0">
    <w:p w:rsidR="00944412" w:rsidRDefault="0094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DD" w:rsidRPr="008D32DD" w:rsidRDefault="00412D45" w:rsidP="008D32DD">
    <w:pPr>
      <w:pStyle w:val="Header"/>
      <w:tabs>
        <w:tab w:val="clear" w:pos="4320"/>
        <w:tab w:val="clear" w:pos="8640"/>
        <w:tab w:val="center" w:pos="4680"/>
        <w:tab w:val="right" w:pos="9360"/>
      </w:tabs>
      <w:rPr>
        <w:b/>
        <w:sz w:val="32"/>
        <w:szCs w:val="32"/>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32BA"/>
    <w:multiLevelType w:val="hybridMultilevel"/>
    <w:tmpl w:val="40F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A660A"/>
    <w:multiLevelType w:val="multilevel"/>
    <w:tmpl w:val="252088F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E747AFF"/>
    <w:multiLevelType w:val="multilevel"/>
    <w:tmpl w:val="AB987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3239F5"/>
    <w:multiLevelType w:val="multilevel"/>
    <w:tmpl w:val="984E742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62161F6D"/>
    <w:multiLevelType w:val="multilevel"/>
    <w:tmpl w:val="3DD81B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93412B"/>
    <w:multiLevelType w:val="multilevel"/>
    <w:tmpl w:val="329CFC2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A4"/>
    <w:rsid w:val="00030043"/>
    <w:rsid w:val="00034B9F"/>
    <w:rsid w:val="00046C64"/>
    <w:rsid w:val="000506C3"/>
    <w:rsid w:val="00051543"/>
    <w:rsid w:val="00091542"/>
    <w:rsid w:val="000A6D31"/>
    <w:rsid w:val="000B0704"/>
    <w:rsid w:val="000B527F"/>
    <w:rsid w:val="000C03F9"/>
    <w:rsid w:val="000D662B"/>
    <w:rsid w:val="00106D16"/>
    <w:rsid w:val="0011557F"/>
    <w:rsid w:val="00120716"/>
    <w:rsid w:val="00123052"/>
    <w:rsid w:val="0015215A"/>
    <w:rsid w:val="0015253A"/>
    <w:rsid w:val="001578EF"/>
    <w:rsid w:val="001B623C"/>
    <w:rsid w:val="001C1E47"/>
    <w:rsid w:val="001D1D84"/>
    <w:rsid w:val="001D60AF"/>
    <w:rsid w:val="001F0256"/>
    <w:rsid w:val="001F027F"/>
    <w:rsid w:val="001F1B16"/>
    <w:rsid w:val="001F2B3E"/>
    <w:rsid w:val="00205654"/>
    <w:rsid w:val="0023023F"/>
    <w:rsid w:val="00242675"/>
    <w:rsid w:val="002511E7"/>
    <w:rsid w:val="002674FB"/>
    <w:rsid w:val="002802E0"/>
    <w:rsid w:val="002B3ACC"/>
    <w:rsid w:val="002B7FD6"/>
    <w:rsid w:val="002D3319"/>
    <w:rsid w:val="00303F3C"/>
    <w:rsid w:val="003137C2"/>
    <w:rsid w:val="00321C53"/>
    <w:rsid w:val="00334A96"/>
    <w:rsid w:val="00357A7E"/>
    <w:rsid w:val="00385950"/>
    <w:rsid w:val="003902B7"/>
    <w:rsid w:val="003B2106"/>
    <w:rsid w:val="003B57F9"/>
    <w:rsid w:val="003E1239"/>
    <w:rsid w:val="003E428B"/>
    <w:rsid w:val="00400F3C"/>
    <w:rsid w:val="00412D45"/>
    <w:rsid w:val="00434C8B"/>
    <w:rsid w:val="00442D4C"/>
    <w:rsid w:val="004434AC"/>
    <w:rsid w:val="00452B8D"/>
    <w:rsid w:val="0047126A"/>
    <w:rsid w:val="00472D39"/>
    <w:rsid w:val="0048675E"/>
    <w:rsid w:val="00493F29"/>
    <w:rsid w:val="004961A8"/>
    <w:rsid w:val="004A2A38"/>
    <w:rsid w:val="004A33B7"/>
    <w:rsid w:val="004A700A"/>
    <w:rsid w:val="004C56AD"/>
    <w:rsid w:val="004D3619"/>
    <w:rsid w:val="004F3A9F"/>
    <w:rsid w:val="005120C5"/>
    <w:rsid w:val="00525B6A"/>
    <w:rsid w:val="00545F63"/>
    <w:rsid w:val="00546815"/>
    <w:rsid w:val="00561C3C"/>
    <w:rsid w:val="005A2BBD"/>
    <w:rsid w:val="005A372D"/>
    <w:rsid w:val="005C71B2"/>
    <w:rsid w:val="005E4275"/>
    <w:rsid w:val="005F017C"/>
    <w:rsid w:val="005F5286"/>
    <w:rsid w:val="005F5359"/>
    <w:rsid w:val="00603775"/>
    <w:rsid w:val="006114F2"/>
    <w:rsid w:val="00616C8C"/>
    <w:rsid w:val="00621E94"/>
    <w:rsid w:val="00622C1B"/>
    <w:rsid w:val="0064353D"/>
    <w:rsid w:val="006654A2"/>
    <w:rsid w:val="006C73D6"/>
    <w:rsid w:val="00721184"/>
    <w:rsid w:val="0072662B"/>
    <w:rsid w:val="00727826"/>
    <w:rsid w:val="00733549"/>
    <w:rsid w:val="00733DD8"/>
    <w:rsid w:val="0073404B"/>
    <w:rsid w:val="00737CC4"/>
    <w:rsid w:val="007431E3"/>
    <w:rsid w:val="00751B3D"/>
    <w:rsid w:val="007541F3"/>
    <w:rsid w:val="00754FCB"/>
    <w:rsid w:val="00763FF9"/>
    <w:rsid w:val="0077159C"/>
    <w:rsid w:val="00776D20"/>
    <w:rsid w:val="007A309A"/>
    <w:rsid w:val="007C09E8"/>
    <w:rsid w:val="007D504D"/>
    <w:rsid w:val="007F0288"/>
    <w:rsid w:val="007F7483"/>
    <w:rsid w:val="0081681D"/>
    <w:rsid w:val="00863191"/>
    <w:rsid w:val="0087292C"/>
    <w:rsid w:val="00880E16"/>
    <w:rsid w:val="008843E4"/>
    <w:rsid w:val="00887F94"/>
    <w:rsid w:val="008C0D72"/>
    <w:rsid w:val="008D07A6"/>
    <w:rsid w:val="008D32DD"/>
    <w:rsid w:val="008F0ADC"/>
    <w:rsid w:val="008F22DE"/>
    <w:rsid w:val="00905719"/>
    <w:rsid w:val="009118FC"/>
    <w:rsid w:val="009334E3"/>
    <w:rsid w:val="00934AC1"/>
    <w:rsid w:val="00944412"/>
    <w:rsid w:val="0094516D"/>
    <w:rsid w:val="00953531"/>
    <w:rsid w:val="00974C99"/>
    <w:rsid w:val="00974FA6"/>
    <w:rsid w:val="009B400F"/>
    <w:rsid w:val="009B6C0C"/>
    <w:rsid w:val="009C12BD"/>
    <w:rsid w:val="009F7041"/>
    <w:rsid w:val="00A10077"/>
    <w:rsid w:val="00A21132"/>
    <w:rsid w:val="00A2575A"/>
    <w:rsid w:val="00A27ED0"/>
    <w:rsid w:val="00A44E6D"/>
    <w:rsid w:val="00A5194F"/>
    <w:rsid w:val="00A6766B"/>
    <w:rsid w:val="00A90E63"/>
    <w:rsid w:val="00AA4769"/>
    <w:rsid w:val="00AB0708"/>
    <w:rsid w:val="00AB582F"/>
    <w:rsid w:val="00AC0866"/>
    <w:rsid w:val="00AD2CEC"/>
    <w:rsid w:val="00AD607C"/>
    <w:rsid w:val="00AE1D82"/>
    <w:rsid w:val="00AF45E4"/>
    <w:rsid w:val="00AF4B96"/>
    <w:rsid w:val="00B11A8F"/>
    <w:rsid w:val="00B239FF"/>
    <w:rsid w:val="00B426EF"/>
    <w:rsid w:val="00B50F20"/>
    <w:rsid w:val="00B5284D"/>
    <w:rsid w:val="00B57777"/>
    <w:rsid w:val="00B73CBC"/>
    <w:rsid w:val="00B7414B"/>
    <w:rsid w:val="00B90A0B"/>
    <w:rsid w:val="00BB78AC"/>
    <w:rsid w:val="00BD2806"/>
    <w:rsid w:val="00BD5BC7"/>
    <w:rsid w:val="00BE5641"/>
    <w:rsid w:val="00BF77EC"/>
    <w:rsid w:val="00C003FB"/>
    <w:rsid w:val="00C3027E"/>
    <w:rsid w:val="00C50C04"/>
    <w:rsid w:val="00C77E55"/>
    <w:rsid w:val="00D10C6E"/>
    <w:rsid w:val="00D304CD"/>
    <w:rsid w:val="00D44A17"/>
    <w:rsid w:val="00D579A4"/>
    <w:rsid w:val="00D92DBC"/>
    <w:rsid w:val="00DA4061"/>
    <w:rsid w:val="00DA7E95"/>
    <w:rsid w:val="00DB1F7A"/>
    <w:rsid w:val="00DF2EB8"/>
    <w:rsid w:val="00E33B80"/>
    <w:rsid w:val="00E40205"/>
    <w:rsid w:val="00E43BD7"/>
    <w:rsid w:val="00E4741B"/>
    <w:rsid w:val="00E61A5F"/>
    <w:rsid w:val="00EA3DDD"/>
    <w:rsid w:val="00EB34C6"/>
    <w:rsid w:val="00EC252E"/>
    <w:rsid w:val="00EC4F47"/>
    <w:rsid w:val="00ED6776"/>
    <w:rsid w:val="00F3351A"/>
    <w:rsid w:val="00F3686D"/>
    <w:rsid w:val="00FB11E4"/>
    <w:rsid w:val="00FC2A38"/>
    <w:rsid w:val="00FC4742"/>
    <w:rsid w:val="00FD2317"/>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paragraph" w:styleId="ListParagraph">
    <w:name w:val="List Paragraph"/>
    <w:basedOn w:val="Normal"/>
    <w:uiPriority w:val="34"/>
    <w:qFormat/>
    <w:rsid w:val="008D07A6"/>
    <w:pPr>
      <w:ind w:left="720"/>
      <w:contextualSpacing/>
    </w:pPr>
  </w:style>
  <w:style w:type="character" w:customStyle="1" w:styleId="FooterChar">
    <w:name w:val="Footer Char"/>
    <w:basedOn w:val="DefaultParagraphFont"/>
    <w:link w:val="Footer"/>
    <w:uiPriority w:val="99"/>
    <w:rsid w:val="00872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paragraph" w:styleId="ListParagraph">
    <w:name w:val="List Paragraph"/>
    <w:basedOn w:val="Normal"/>
    <w:uiPriority w:val="34"/>
    <w:qFormat/>
    <w:rsid w:val="008D07A6"/>
    <w:pPr>
      <w:ind w:left="720"/>
      <w:contextualSpacing/>
    </w:pPr>
  </w:style>
  <w:style w:type="character" w:customStyle="1" w:styleId="FooterChar">
    <w:name w:val="Footer Char"/>
    <w:basedOn w:val="DefaultParagraphFont"/>
    <w:link w:val="Footer"/>
    <w:uiPriority w:val="99"/>
    <w:rsid w:val="00872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2051">
      <w:bodyDiv w:val="1"/>
      <w:marLeft w:val="0"/>
      <w:marRight w:val="0"/>
      <w:marTop w:val="0"/>
      <w:marBottom w:val="0"/>
      <w:divBdr>
        <w:top w:val="none" w:sz="0" w:space="0" w:color="auto"/>
        <w:left w:val="none" w:sz="0" w:space="0" w:color="auto"/>
        <w:bottom w:val="none" w:sz="0" w:space="0" w:color="auto"/>
        <w:right w:val="none" w:sz="0" w:space="0" w:color="auto"/>
      </w:divBdr>
      <w:divsChild>
        <w:div w:id="209148855">
          <w:marLeft w:val="0"/>
          <w:marRight w:val="0"/>
          <w:marTop w:val="0"/>
          <w:marBottom w:val="0"/>
          <w:divBdr>
            <w:top w:val="none" w:sz="0" w:space="0" w:color="auto"/>
            <w:left w:val="none" w:sz="0" w:space="0" w:color="auto"/>
            <w:bottom w:val="none" w:sz="0" w:space="0" w:color="auto"/>
            <w:right w:val="none" w:sz="0" w:space="0" w:color="auto"/>
          </w:divBdr>
          <w:divsChild>
            <w:div w:id="174074837">
              <w:marLeft w:val="0"/>
              <w:marRight w:val="0"/>
              <w:marTop w:val="0"/>
              <w:marBottom w:val="0"/>
              <w:divBdr>
                <w:top w:val="none" w:sz="0" w:space="0" w:color="auto"/>
                <w:left w:val="none" w:sz="0" w:space="0" w:color="auto"/>
                <w:bottom w:val="none" w:sz="0" w:space="0" w:color="auto"/>
                <w:right w:val="none" w:sz="0" w:space="0" w:color="auto"/>
              </w:divBdr>
              <w:divsChild>
                <w:div w:id="411708222">
                  <w:marLeft w:val="0"/>
                  <w:marRight w:val="0"/>
                  <w:marTop w:val="0"/>
                  <w:marBottom w:val="0"/>
                  <w:divBdr>
                    <w:top w:val="none" w:sz="0" w:space="0" w:color="auto"/>
                    <w:left w:val="none" w:sz="0" w:space="0" w:color="auto"/>
                    <w:bottom w:val="none" w:sz="0" w:space="0" w:color="auto"/>
                    <w:right w:val="none" w:sz="0" w:space="0" w:color="auto"/>
                  </w:divBdr>
                  <w:divsChild>
                    <w:div w:id="12534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44874">
      <w:bodyDiv w:val="1"/>
      <w:marLeft w:val="0"/>
      <w:marRight w:val="0"/>
      <w:marTop w:val="0"/>
      <w:marBottom w:val="0"/>
      <w:divBdr>
        <w:top w:val="none" w:sz="0" w:space="0" w:color="auto"/>
        <w:left w:val="none" w:sz="0" w:space="0" w:color="auto"/>
        <w:bottom w:val="none" w:sz="0" w:space="0" w:color="auto"/>
        <w:right w:val="none" w:sz="0" w:space="0" w:color="auto"/>
      </w:divBdr>
    </w:div>
    <w:div w:id="649871820">
      <w:bodyDiv w:val="1"/>
      <w:marLeft w:val="0"/>
      <w:marRight w:val="0"/>
      <w:marTop w:val="0"/>
      <w:marBottom w:val="0"/>
      <w:divBdr>
        <w:top w:val="none" w:sz="0" w:space="0" w:color="auto"/>
        <w:left w:val="none" w:sz="0" w:space="0" w:color="auto"/>
        <w:bottom w:val="none" w:sz="0" w:space="0" w:color="auto"/>
        <w:right w:val="none" w:sz="0" w:space="0" w:color="auto"/>
      </w:divBdr>
      <w:divsChild>
        <w:div w:id="65953339">
          <w:marLeft w:val="0"/>
          <w:marRight w:val="0"/>
          <w:marTop w:val="0"/>
          <w:marBottom w:val="0"/>
          <w:divBdr>
            <w:top w:val="none" w:sz="0" w:space="0" w:color="auto"/>
            <w:left w:val="none" w:sz="0" w:space="0" w:color="auto"/>
            <w:bottom w:val="none" w:sz="0" w:space="0" w:color="auto"/>
            <w:right w:val="none" w:sz="0" w:space="0" w:color="auto"/>
          </w:divBdr>
          <w:divsChild>
            <w:div w:id="1782993402">
              <w:marLeft w:val="0"/>
              <w:marRight w:val="0"/>
              <w:marTop w:val="0"/>
              <w:marBottom w:val="0"/>
              <w:divBdr>
                <w:top w:val="none" w:sz="0" w:space="0" w:color="auto"/>
                <w:left w:val="none" w:sz="0" w:space="0" w:color="auto"/>
                <w:bottom w:val="none" w:sz="0" w:space="0" w:color="auto"/>
                <w:right w:val="none" w:sz="0" w:space="0" w:color="auto"/>
              </w:divBdr>
              <w:divsChild>
                <w:div w:id="2068993426">
                  <w:marLeft w:val="0"/>
                  <w:marRight w:val="0"/>
                  <w:marTop w:val="0"/>
                  <w:marBottom w:val="0"/>
                  <w:divBdr>
                    <w:top w:val="none" w:sz="0" w:space="0" w:color="auto"/>
                    <w:left w:val="none" w:sz="0" w:space="0" w:color="auto"/>
                    <w:bottom w:val="none" w:sz="0" w:space="0" w:color="auto"/>
                    <w:right w:val="none" w:sz="0" w:space="0" w:color="auto"/>
                  </w:divBdr>
                  <w:divsChild>
                    <w:div w:id="151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11491">
      <w:bodyDiv w:val="1"/>
      <w:marLeft w:val="0"/>
      <w:marRight w:val="0"/>
      <w:marTop w:val="0"/>
      <w:marBottom w:val="0"/>
      <w:divBdr>
        <w:top w:val="none" w:sz="0" w:space="0" w:color="auto"/>
        <w:left w:val="none" w:sz="0" w:space="0" w:color="auto"/>
        <w:bottom w:val="none" w:sz="0" w:space="0" w:color="auto"/>
        <w:right w:val="none" w:sz="0" w:space="0" w:color="auto"/>
      </w:divBdr>
      <w:divsChild>
        <w:div w:id="983630049">
          <w:marLeft w:val="0"/>
          <w:marRight w:val="0"/>
          <w:marTop w:val="0"/>
          <w:marBottom w:val="0"/>
          <w:divBdr>
            <w:top w:val="none" w:sz="0" w:space="0" w:color="auto"/>
            <w:left w:val="none" w:sz="0" w:space="0" w:color="auto"/>
            <w:bottom w:val="none" w:sz="0" w:space="0" w:color="auto"/>
            <w:right w:val="none" w:sz="0" w:space="0" w:color="auto"/>
          </w:divBdr>
          <w:divsChild>
            <w:div w:id="2063018001">
              <w:marLeft w:val="0"/>
              <w:marRight w:val="0"/>
              <w:marTop w:val="0"/>
              <w:marBottom w:val="0"/>
              <w:divBdr>
                <w:top w:val="none" w:sz="0" w:space="0" w:color="auto"/>
                <w:left w:val="none" w:sz="0" w:space="0" w:color="auto"/>
                <w:bottom w:val="none" w:sz="0" w:space="0" w:color="auto"/>
                <w:right w:val="none" w:sz="0" w:space="0" w:color="auto"/>
              </w:divBdr>
              <w:divsChild>
                <w:div w:id="1066341651">
                  <w:marLeft w:val="0"/>
                  <w:marRight w:val="0"/>
                  <w:marTop w:val="0"/>
                  <w:marBottom w:val="0"/>
                  <w:divBdr>
                    <w:top w:val="none" w:sz="0" w:space="0" w:color="auto"/>
                    <w:left w:val="none" w:sz="0" w:space="0" w:color="auto"/>
                    <w:bottom w:val="none" w:sz="0" w:space="0" w:color="auto"/>
                    <w:right w:val="none" w:sz="0" w:space="0" w:color="auto"/>
                  </w:divBdr>
                  <w:divsChild>
                    <w:div w:id="4434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hcp/acip-re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ss.gov/eohhs/gov/departments/dph/programs/id/immunization/mvpac.html" TargetMode="External"/><Relationship Id="rId4" Type="http://schemas.openxmlformats.org/officeDocument/2006/relationships/settings" Target="settings.xml"/><Relationship Id="rId9" Type="http://schemas.openxmlformats.org/officeDocument/2006/relationships/hyperlink" Target="https://www.cdc.gov/vaccines/hcp/acip-recs/general-rec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6559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DPH</Company>
  <LinksUpToDate>false</LinksUpToDate>
  <CharactersWithSpaces>7634</CharactersWithSpaces>
  <SharedDoc>false</SharedDoc>
  <HLinks>
    <vt:vector size="6" baseType="variant">
      <vt:variant>
        <vt:i4>983044</vt:i4>
      </vt:variant>
      <vt:variant>
        <vt:i4>0</vt:i4>
      </vt:variant>
      <vt:variant>
        <vt:i4>0</vt:i4>
      </vt:variant>
      <vt:variant>
        <vt:i4>5</vt:i4>
      </vt:variant>
      <vt:variant>
        <vt:lpwstr>http://www.mass.gov/eohhs/gov/departments/dph/programs/id/immunization/mvpac.html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DPH</dc:creator>
  <cp:lastModifiedBy>Romero, Ashley (DPH)</cp:lastModifiedBy>
  <cp:revision>2</cp:revision>
  <dcterms:created xsi:type="dcterms:W3CDTF">2019-04-24T14:44:00Z</dcterms:created>
  <dcterms:modified xsi:type="dcterms:W3CDTF">2019-04-24T14:44:00Z</dcterms:modified>
</cp:coreProperties>
</file>